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48026" w14:textId="77777777" w:rsidR="006D2F84" w:rsidRPr="002D0D14" w:rsidRDefault="002D0D14" w:rsidP="002D0D14">
      <w:pPr>
        <w:spacing w:after="0"/>
        <w:ind w:left="0" w:right="162" w:firstLine="0"/>
        <w:rPr>
          <w:rFonts w:eastAsia="Arial" w:cs="Arial"/>
          <w:color w:val="7F7F7F" w:themeColor="text1" w:themeTint="80"/>
          <w:sz w:val="32"/>
          <w:szCs w:val="32"/>
        </w:rPr>
      </w:pPr>
      <w:r w:rsidRPr="002D0D14">
        <w:rPr>
          <w:rFonts w:eastAsia="Calibri" w:cs="Calibri"/>
          <w:noProof/>
          <w:color w:val="7F7F7F" w:themeColor="text1" w:themeTint="80"/>
          <w:sz w:val="32"/>
          <w:szCs w:val="32"/>
        </w:rPr>
        <mc:AlternateContent>
          <mc:Choice Requires="wpg">
            <w:drawing>
              <wp:anchor distT="0" distB="0" distL="114300" distR="114300" simplePos="0" relativeHeight="251664384" behindDoc="0" locked="0" layoutInCell="1" allowOverlap="1" wp14:anchorId="76CC00AB" wp14:editId="0B42AA5E">
                <wp:simplePos x="0" y="0"/>
                <wp:positionH relativeFrom="column">
                  <wp:posOffset>16244</wp:posOffset>
                </wp:positionH>
                <wp:positionV relativeFrom="paragraph">
                  <wp:posOffset>184785</wp:posOffset>
                </wp:positionV>
                <wp:extent cx="1311275" cy="1311275"/>
                <wp:effectExtent l="0" t="0" r="3175" b="3175"/>
                <wp:wrapSquare wrapText="bothSides"/>
                <wp:docPr id="1" name="Group 1"/>
                <wp:cNvGraphicFramePr/>
                <a:graphic xmlns:a="http://schemas.openxmlformats.org/drawingml/2006/main">
                  <a:graphicData uri="http://schemas.microsoft.com/office/word/2010/wordprocessingGroup">
                    <wpg:wgp>
                      <wpg:cNvGrpSpPr/>
                      <wpg:grpSpPr>
                        <a:xfrm>
                          <a:off x="0" y="0"/>
                          <a:ext cx="1311275" cy="1311275"/>
                          <a:chOff x="0" y="0"/>
                          <a:chExt cx="1311643" cy="1311590"/>
                        </a:xfrm>
                      </wpg:grpSpPr>
                      <wps:wsp>
                        <wps:cNvPr id="2" name="Shape 3079"/>
                        <wps:cNvSpPr/>
                        <wps:spPr>
                          <a:xfrm>
                            <a:off x="0" y="0"/>
                            <a:ext cx="655823" cy="1311590"/>
                          </a:xfrm>
                          <a:custGeom>
                            <a:avLst/>
                            <a:gdLst/>
                            <a:ahLst/>
                            <a:cxnLst/>
                            <a:rect l="0" t="0" r="0" b="0"/>
                            <a:pathLst>
                              <a:path w="655823" h="1311590">
                                <a:moveTo>
                                  <a:pt x="655725" y="0"/>
                                </a:moveTo>
                                <a:lnTo>
                                  <a:pt x="655820" y="0"/>
                                </a:lnTo>
                                <a:lnTo>
                                  <a:pt x="655823" y="0"/>
                                </a:lnTo>
                                <a:lnTo>
                                  <a:pt x="655823" y="8420"/>
                                </a:lnTo>
                                <a:lnTo>
                                  <a:pt x="655772" y="8417"/>
                                </a:lnTo>
                                <a:cubicBezTo>
                                  <a:pt x="298826" y="8417"/>
                                  <a:pt x="8415" y="298854"/>
                                  <a:pt x="8415" y="655838"/>
                                </a:cubicBezTo>
                                <a:cubicBezTo>
                                  <a:pt x="8415" y="1012772"/>
                                  <a:pt x="298826" y="1303170"/>
                                  <a:pt x="655772" y="1303170"/>
                                </a:cubicBezTo>
                                <a:lnTo>
                                  <a:pt x="655823" y="1303168"/>
                                </a:lnTo>
                                <a:lnTo>
                                  <a:pt x="655823" y="1311587"/>
                                </a:lnTo>
                                <a:lnTo>
                                  <a:pt x="655772" y="1311590"/>
                                </a:lnTo>
                                <a:cubicBezTo>
                                  <a:pt x="480588" y="1311590"/>
                                  <a:pt x="315908" y="1243378"/>
                                  <a:pt x="192057" y="1119528"/>
                                </a:cubicBezTo>
                                <a:cubicBezTo>
                                  <a:pt x="83688" y="1011158"/>
                                  <a:pt x="17917" y="871538"/>
                                  <a:pt x="3168" y="720975"/>
                                </a:cubicBezTo>
                                <a:lnTo>
                                  <a:pt x="0" y="655941"/>
                                </a:lnTo>
                                <a:lnTo>
                                  <a:pt x="0" y="655734"/>
                                </a:lnTo>
                                <a:lnTo>
                                  <a:pt x="3168" y="590691"/>
                                </a:lnTo>
                                <a:cubicBezTo>
                                  <a:pt x="17917" y="440106"/>
                                  <a:pt x="83688" y="300463"/>
                                  <a:pt x="192057" y="192072"/>
                                </a:cubicBezTo>
                                <a:cubicBezTo>
                                  <a:pt x="300426" y="83692"/>
                                  <a:pt x="440056" y="17920"/>
                                  <a:pt x="590630" y="3170"/>
                                </a:cubicBezTo>
                                <a:lnTo>
                                  <a:pt x="655725"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3" name="Shape 3080"/>
                        <wps:cNvSpPr/>
                        <wps:spPr>
                          <a:xfrm>
                            <a:off x="655823" y="0"/>
                            <a:ext cx="655820" cy="1311587"/>
                          </a:xfrm>
                          <a:custGeom>
                            <a:avLst/>
                            <a:gdLst/>
                            <a:ahLst/>
                            <a:cxnLst/>
                            <a:rect l="0" t="0" r="0" b="0"/>
                            <a:pathLst>
                              <a:path w="655820" h="1311587">
                                <a:moveTo>
                                  <a:pt x="0" y="0"/>
                                </a:moveTo>
                                <a:lnTo>
                                  <a:pt x="65093" y="3170"/>
                                </a:lnTo>
                                <a:cubicBezTo>
                                  <a:pt x="215672" y="17920"/>
                                  <a:pt x="355324" y="83692"/>
                                  <a:pt x="463715" y="192072"/>
                                </a:cubicBezTo>
                                <a:cubicBezTo>
                                  <a:pt x="572117" y="300463"/>
                                  <a:pt x="637902" y="440116"/>
                                  <a:pt x="652655" y="590694"/>
                                </a:cubicBezTo>
                                <a:lnTo>
                                  <a:pt x="655820" y="655679"/>
                                </a:lnTo>
                                <a:lnTo>
                                  <a:pt x="655820" y="655997"/>
                                </a:lnTo>
                                <a:lnTo>
                                  <a:pt x="652655" y="720972"/>
                                </a:lnTo>
                                <a:cubicBezTo>
                                  <a:pt x="637902" y="871526"/>
                                  <a:pt x="572117" y="1011148"/>
                                  <a:pt x="463715" y="1119528"/>
                                </a:cubicBezTo>
                                <a:cubicBezTo>
                                  <a:pt x="355324" y="1227897"/>
                                  <a:pt x="215672" y="1293668"/>
                                  <a:pt x="65093" y="1308417"/>
                                </a:cubicBezTo>
                                <a:lnTo>
                                  <a:pt x="0" y="1311587"/>
                                </a:lnTo>
                                <a:lnTo>
                                  <a:pt x="0" y="1303168"/>
                                </a:lnTo>
                                <a:lnTo>
                                  <a:pt x="66054" y="1299821"/>
                                </a:lnTo>
                                <a:cubicBezTo>
                                  <a:pt x="392130" y="1266610"/>
                                  <a:pt x="647408" y="990463"/>
                                  <a:pt x="647408" y="655838"/>
                                </a:cubicBezTo>
                                <a:cubicBezTo>
                                  <a:pt x="647408" y="321166"/>
                                  <a:pt x="392130" y="44982"/>
                                  <a:pt x="66054" y="11766"/>
                                </a:cubicBezTo>
                                <a:lnTo>
                                  <a:pt x="0" y="8420"/>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4" name="Shape 3081"/>
                        <wps:cNvSpPr/>
                        <wps:spPr>
                          <a:xfrm>
                            <a:off x="29511" y="29511"/>
                            <a:ext cx="1252614" cy="1252576"/>
                          </a:xfrm>
                          <a:custGeom>
                            <a:avLst/>
                            <a:gdLst/>
                            <a:ahLst/>
                            <a:cxnLst/>
                            <a:rect l="0" t="0" r="0" b="0"/>
                            <a:pathLst>
                              <a:path w="1252614" h="1252576">
                                <a:moveTo>
                                  <a:pt x="626262" y="0"/>
                                </a:moveTo>
                                <a:cubicBezTo>
                                  <a:pt x="972172" y="0"/>
                                  <a:pt x="1252614" y="280391"/>
                                  <a:pt x="1252614" y="626326"/>
                                </a:cubicBezTo>
                                <a:cubicBezTo>
                                  <a:pt x="1252614" y="972198"/>
                                  <a:pt x="972172" y="1252576"/>
                                  <a:pt x="626262" y="1252576"/>
                                </a:cubicBezTo>
                                <a:cubicBezTo>
                                  <a:pt x="280390" y="1252576"/>
                                  <a:pt x="0" y="972198"/>
                                  <a:pt x="0" y="626326"/>
                                </a:cubicBezTo>
                                <a:cubicBezTo>
                                  <a:pt x="0" y="280391"/>
                                  <a:pt x="280390" y="0"/>
                                  <a:pt x="6262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 name="Shape 3082"/>
                        <wps:cNvSpPr/>
                        <wps:spPr>
                          <a:xfrm>
                            <a:off x="27668" y="27663"/>
                            <a:ext cx="628155" cy="1256271"/>
                          </a:xfrm>
                          <a:custGeom>
                            <a:avLst/>
                            <a:gdLst/>
                            <a:ahLst/>
                            <a:cxnLst/>
                            <a:rect l="0" t="0" r="0" b="0"/>
                            <a:pathLst>
                              <a:path w="628155" h="1256271">
                                <a:moveTo>
                                  <a:pt x="628104" y="0"/>
                                </a:moveTo>
                                <a:lnTo>
                                  <a:pt x="628155" y="2"/>
                                </a:lnTo>
                                <a:lnTo>
                                  <a:pt x="628155" y="3698"/>
                                </a:lnTo>
                                <a:lnTo>
                                  <a:pt x="628104" y="3696"/>
                                </a:lnTo>
                                <a:cubicBezTo>
                                  <a:pt x="283807" y="3696"/>
                                  <a:pt x="3696" y="283832"/>
                                  <a:pt x="3696" y="628180"/>
                                </a:cubicBezTo>
                                <a:cubicBezTo>
                                  <a:pt x="3696" y="972465"/>
                                  <a:pt x="283807" y="1252576"/>
                                  <a:pt x="628104" y="1252576"/>
                                </a:cubicBezTo>
                                <a:lnTo>
                                  <a:pt x="628155" y="1252573"/>
                                </a:lnTo>
                                <a:lnTo>
                                  <a:pt x="628155" y="1256269"/>
                                </a:lnTo>
                                <a:lnTo>
                                  <a:pt x="628104" y="1256271"/>
                                </a:lnTo>
                                <a:cubicBezTo>
                                  <a:pt x="460324" y="1256271"/>
                                  <a:pt x="302603" y="1190943"/>
                                  <a:pt x="183972" y="1072312"/>
                                </a:cubicBezTo>
                                <a:cubicBezTo>
                                  <a:pt x="65329" y="953681"/>
                                  <a:pt x="0" y="795948"/>
                                  <a:pt x="0" y="628180"/>
                                </a:cubicBezTo>
                                <a:cubicBezTo>
                                  <a:pt x="0" y="460375"/>
                                  <a:pt x="65329" y="302629"/>
                                  <a:pt x="183972" y="183985"/>
                                </a:cubicBezTo>
                                <a:cubicBezTo>
                                  <a:pt x="302590" y="65342"/>
                                  <a:pt x="460324" y="0"/>
                                  <a:pt x="628104"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6" name="Shape 3083"/>
                        <wps:cNvSpPr/>
                        <wps:spPr>
                          <a:xfrm>
                            <a:off x="655823" y="27665"/>
                            <a:ext cx="628155" cy="1256267"/>
                          </a:xfrm>
                          <a:custGeom>
                            <a:avLst/>
                            <a:gdLst/>
                            <a:ahLst/>
                            <a:cxnLst/>
                            <a:rect l="0" t="0" r="0" b="0"/>
                            <a:pathLst>
                              <a:path w="628155" h="1256267">
                                <a:moveTo>
                                  <a:pt x="0" y="0"/>
                                </a:moveTo>
                                <a:lnTo>
                                  <a:pt x="62344" y="3037"/>
                                </a:lnTo>
                                <a:cubicBezTo>
                                  <a:pt x="206570" y="17166"/>
                                  <a:pt x="340332" y="80170"/>
                                  <a:pt x="444145" y="183983"/>
                                </a:cubicBezTo>
                                <a:cubicBezTo>
                                  <a:pt x="562813" y="302627"/>
                                  <a:pt x="628155" y="460373"/>
                                  <a:pt x="628155" y="628178"/>
                                </a:cubicBezTo>
                                <a:cubicBezTo>
                                  <a:pt x="628155" y="795945"/>
                                  <a:pt x="562813" y="953666"/>
                                  <a:pt x="444145" y="1072310"/>
                                </a:cubicBezTo>
                                <a:cubicBezTo>
                                  <a:pt x="340332" y="1176112"/>
                                  <a:pt x="206570" y="1239104"/>
                                  <a:pt x="62344" y="1253231"/>
                                </a:cubicBezTo>
                                <a:lnTo>
                                  <a:pt x="0" y="1256267"/>
                                </a:lnTo>
                                <a:lnTo>
                                  <a:pt x="0" y="1252571"/>
                                </a:lnTo>
                                <a:lnTo>
                                  <a:pt x="63712" y="1249343"/>
                                </a:lnTo>
                                <a:cubicBezTo>
                                  <a:pt x="378234" y="1217309"/>
                                  <a:pt x="624459" y="950944"/>
                                  <a:pt x="624459" y="628178"/>
                                </a:cubicBezTo>
                                <a:cubicBezTo>
                                  <a:pt x="624459" y="305352"/>
                                  <a:pt x="378234" y="38961"/>
                                  <a:pt x="63712" y="6924"/>
                                </a:cubicBezTo>
                                <a:lnTo>
                                  <a:pt x="0" y="3696"/>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8" name="Shape 3084"/>
                        <wps:cNvSpPr/>
                        <wps:spPr>
                          <a:xfrm>
                            <a:off x="53902" y="606544"/>
                            <a:ext cx="98031" cy="94438"/>
                          </a:xfrm>
                          <a:custGeom>
                            <a:avLst/>
                            <a:gdLst/>
                            <a:ahLst/>
                            <a:cxnLst/>
                            <a:rect l="0" t="0" r="0" b="0"/>
                            <a:pathLst>
                              <a:path w="98031" h="94438">
                                <a:moveTo>
                                  <a:pt x="48146" y="76"/>
                                </a:moveTo>
                                <a:cubicBezTo>
                                  <a:pt x="62497" y="127"/>
                                  <a:pt x="74397" y="5105"/>
                                  <a:pt x="83870" y="15011"/>
                                </a:cubicBezTo>
                                <a:cubicBezTo>
                                  <a:pt x="93307" y="24918"/>
                                  <a:pt x="98031" y="37300"/>
                                  <a:pt x="97955" y="52184"/>
                                </a:cubicBezTo>
                                <a:cubicBezTo>
                                  <a:pt x="97879" y="62395"/>
                                  <a:pt x="95656" y="71730"/>
                                  <a:pt x="91237" y="80276"/>
                                </a:cubicBezTo>
                                <a:lnTo>
                                  <a:pt x="89776" y="83159"/>
                                </a:lnTo>
                                <a:lnTo>
                                  <a:pt x="89243" y="84316"/>
                                </a:lnTo>
                                <a:lnTo>
                                  <a:pt x="88798" y="85585"/>
                                </a:lnTo>
                                <a:cubicBezTo>
                                  <a:pt x="88798" y="85814"/>
                                  <a:pt x="88989" y="86157"/>
                                  <a:pt x="89395" y="86614"/>
                                </a:cubicBezTo>
                                <a:cubicBezTo>
                                  <a:pt x="90081" y="87681"/>
                                  <a:pt x="90424" y="88367"/>
                                  <a:pt x="90424" y="88760"/>
                                </a:cubicBezTo>
                                <a:cubicBezTo>
                                  <a:pt x="90424" y="89522"/>
                                  <a:pt x="89509" y="90030"/>
                                  <a:pt x="87782" y="90221"/>
                                </a:cubicBezTo>
                                <a:lnTo>
                                  <a:pt x="71095" y="92558"/>
                                </a:lnTo>
                                <a:lnTo>
                                  <a:pt x="69405" y="92787"/>
                                </a:lnTo>
                                <a:lnTo>
                                  <a:pt x="68694" y="92558"/>
                                </a:lnTo>
                                <a:cubicBezTo>
                                  <a:pt x="68275" y="92367"/>
                                  <a:pt x="68072" y="91948"/>
                                  <a:pt x="68047" y="91478"/>
                                </a:cubicBezTo>
                                <a:cubicBezTo>
                                  <a:pt x="68008" y="90907"/>
                                  <a:pt x="68961" y="90030"/>
                                  <a:pt x="70942" y="88836"/>
                                </a:cubicBezTo>
                                <a:cubicBezTo>
                                  <a:pt x="86055" y="79858"/>
                                  <a:pt x="93650" y="67691"/>
                                  <a:pt x="93726" y="52210"/>
                                </a:cubicBezTo>
                                <a:cubicBezTo>
                                  <a:pt x="93815" y="39866"/>
                                  <a:pt x="90233" y="30150"/>
                                  <a:pt x="83020" y="23013"/>
                                </a:cubicBezTo>
                                <a:cubicBezTo>
                                  <a:pt x="75870" y="15875"/>
                                  <a:pt x="66027" y="12255"/>
                                  <a:pt x="53556" y="12179"/>
                                </a:cubicBezTo>
                                <a:cubicBezTo>
                                  <a:pt x="39205" y="12141"/>
                                  <a:pt x="27432" y="16040"/>
                                  <a:pt x="18313" y="23927"/>
                                </a:cubicBezTo>
                                <a:cubicBezTo>
                                  <a:pt x="9156" y="31776"/>
                                  <a:pt x="4559" y="41948"/>
                                  <a:pt x="4508" y="54381"/>
                                </a:cubicBezTo>
                                <a:cubicBezTo>
                                  <a:pt x="4483" y="61633"/>
                                  <a:pt x="6286" y="68808"/>
                                  <a:pt x="9918" y="75832"/>
                                </a:cubicBezTo>
                                <a:cubicBezTo>
                                  <a:pt x="13538" y="82893"/>
                                  <a:pt x="17996" y="87757"/>
                                  <a:pt x="23215" y="90475"/>
                                </a:cubicBezTo>
                                <a:cubicBezTo>
                                  <a:pt x="25628" y="91719"/>
                                  <a:pt x="26835" y="92672"/>
                                  <a:pt x="26898" y="93320"/>
                                </a:cubicBezTo>
                                <a:cubicBezTo>
                                  <a:pt x="26924" y="94094"/>
                                  <a:pt x="26492" y="94438"/>
                                  <a:pt x="25565" y="94438"/>
                                </a:cubicBezTo>
                                <a:lnTo>
                                  <a:pt x="24765" y="94349"/>
                                </a:lnTo>
                                <a:lnTo>
                                  <a:pt x="23317" y="94094"/>
                                </a:lnTo>
                                <a:lnTo>
                                  <a:pt x="14770" y="92329"/>
                                </a:lnTo>
                                <a:lnTo>
                                  <a:pt x="13538" y="92011"/>
                                </a:lnTo>
                                <a:cubicBezTo>
                                  <a:pt x="12331" y="91821"/>
                                  <a:pt x="11125" y="90678"/>
                                  <a:pt x="9893" y="88570"/>
                                </a:cubicBezTo>
                                <a:cubicBezTo>
                                  <a:pt x="3251" y="77445"/>
                                  <a:pt x="0" y="65088"/>
                                  <a:pt x="25" y="51715"/>
                                </a:cubicBezTo>
                                <a:cubicBezTo>
                                  <a:pt x="127" y="36144"/>
                                  <a:pt x="4559" y="23647"/>
                                  <a:pt x="13360" y="14160"/>
                                </a:cubicBezTo>
                                <a:cubicBezTo>
                                  <a:pt x="22174" y="4699"/>
                                  <a:pt x="33807" y="0"/>
                                  <a:pt x="48146" y="76"/>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9" name="Shape 3085"/>
                        <wps:cNvSpPr/>
                        <wps:spPr>
                          <a:xfrm>
                            <a:off x="63223" y="716671"/>
                            <a:ext cx="50716" cy="102543"/>
                          </a:xfrm>
                          <a:custGeom>
                            <a:avLst/>
                            <a:gdLst/>
                            <a:ahLst/>
                            <a:cxnLst/>
                            <a:rect l="0" t="0" r="0" b="0"/>
                            <a:pathLst>
                              <a:path w="50716" h="102543">
                                <a:moveTo>
                                  <a:pt x="50716" y="0"/>
                                </a:moveTo>
                                <a:lnTo>
                                  <a:pt x="50716" y="10028"/>
                                </a:lnTo>
                                <a:lnTo>
                                  <a:pt x="47320" y="10213"/>
                                </a:lnTo>
                                <a:cubicBezTo>
                                  <a:pt x="33643" y="12969"/>
                                  <a:pt x="22974" y="19496"/>
                                  <a:pt x="15342" y="29745"/>
                                </a:cubicBezTo>
                                <a:cubicBezTo>
                                  <a:pt x="7671" y="39906"/>
                                  <a:pt x="5055" y="51043"/>
                                  <a:pt x="7557" y="63083"/>
                                </a:cubicBezTo>
                                <a:cubicBezTo>
                                  <a:pt x="9817" y="74094"/>
                                  <a:pt x="15520" y="82387"/>
                                  <a:pt x="24587" y="87988"/>
                                </a:cubicBezTo>
                                <a:cubicBezTo>
                                  <a:pt x="29153" y="90807"/>
                                  <a:pt x="34036" y="92611"/>
                                  <a:pt x="39245" y="93401"/>
                                </a:cubicBezTo>
                                <a:lnTo>
                                  <a:pt x="50716" y="92943"/>
                                </a:lnTo>
                                <a:lnTo>
                                  <a:pt x="50716" y="102353"/>
                                </a:lnTo>
                                <a:lnTo>
                                  <a:pt x="42469" y="102543"/>
                                </a:lnTo>
                                <a:cubicBezTo>
                                  <a:pt x="36059" y="101367"/>
                                  <a:pt x="30061" y="98865"/>
                                  <a:pt x="24486" y="95049"/>
                                </a:cubicBezTo>
                                <a:cubicBezTo>
                                  <a:pt x="13272" y="87365"/>
                                  <a:pt x="6210" y="76088"/>
                                  <a:pt x="3099" y="61165"/>
                                </a:cubicBezTo>
                                <a:cubicBezTo>
                                  <a:pt x="0" y="45862"/>
                                  <a:pt x="1854" y="32578"/>
                                  <a:pt x="8712" y="21338"/>
                                </a:cubicBezTo>
                                <a:cubicBezTo>
                                  <a:pt x="15558" y="10061"/>
                                  <a:pt x="26162" y="2961"/>
                                  <a:pt x="40526" y="40"/>
                                </a:cubicBezTo>
                                <a:lnTo>
                                  <a:pt x="50716"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0" name="Shape 3086"/>
                        <wps:cNvSpPr/>
                        <wps:spPr>
                          <a:xfrm>
                            <a:off x="113939" y="716635"/>
                            <a:ext cx="51405" cy="102388"/>
                          </a:xfrm>
                          <a:custGeom>
                            <a:avLst/>
                            <a:gdLst/>
                            <a:ahLst/>
                            <a:cxnLst/>
                            <a:rect l="0" t="0" r="0" b="0"/>
                            <a:pathLst>
                              <a:path w="51405" h="102388">
                                <a:moveTo>
                                  <a:pt x="9038" y="0"/>
                                </a:moveTo>
                                <a:cubicBezTo>
                                  <a:pt x="15642" y="1232"/>
                                  <a:pt x="21458" y="3530"/>
                                  <a:pt x="26437" y="6896"/>
                                </a:cubicBezTo>
                                <a:cubicBezTo>
                                  <a:pt x="31720" y="10440"/>
                                  <a:pt x="36317" y="15392"/>
                                  <a:pt x="40254" y="21641"/>
                                </a:cubicBezTo>
                                <a:cubicBezTo>
                                  <a:pt x="44166" y="27966"/>
                                  <a:pt x="46884" y="34683"/>
                                  <a:pt x="48395" y="41821"/>
                                </a:cubicBezTo>
                                <a:cubicBezTo>
                                  <a:pt x="51405" y="56680"/>
                                  <a:pt x="49563" y="69723"/>
                                  <a:pt x="42769" y="80963"/>
                                </a:cubicBezTo>
                                <a:cubicBezTo>
                                  <a:pt x="36013" y="92278"/>
                                  <a:pt x="25827" y="99340"/>
                                  <a:pt x="12213" y="102108"/>
                                </a:cubicBezTo>
                                <a:lnTo>
                                  <a:pt x="0" y="102388"/>
                                </a:lnTo>
                                <a:lnTo>
                                  <a:pt x="0" y="92979"/>
                                </a:lnTo>
                                <a:lnTo>
                                  <a:pt x="5139" y="92773"/>
                                </a:lnTo>
                                <a:cubicBezTo>
                                  <a:pt x="18588" y="90056"/>
                                  <a:pt x="28939" y="83451"/>
                                  <a:pt x="36152" y="73025"/>
                                </a:cubicBezTo>
                                <a:cubicBezTo>
                                  <a:pt x="43366" y="62585"/>
                                  <a:pt x="45665" y="50991"/>
                                  <a:pt x="43010" y="38138"/>
                                </a:cubicBezTo>
                                <a:cubicBezTo>
                                  <a:pt x="40788" y="27165"/>
                                  <a:pt x="35454" y="19101"/>
                                  <a:pt x="27059" y="14084"/>
                                </a:cubicBezTo>
                                <a:cubicBezTo>
                                  <a:pt x="22874" y="11570"/>
                                  <a:pt x="18239" y="9989"/>
                                  <a:pt x="13160" y="9347"/>
                                </a:cubicBezTo>
                                <a:lnTo>
                                  <a:pt x="0" y="10064"/>
                                </a:lnTo>
                                <a:lnTo>
                                  <a:pt x="0" y="36"/>
                                </a:lnTo>
                                <a:lnTo>
                                  <a:pt x="9038"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1" name="Shape 3087"/>
                        <wps:cNvSpPr/>
                        <wps:spPr>
                          <a:xfrm>
                            <a:off x="84760" y="809730"/>
                            <a:ext cx="134620" cy="149123"/>
                          </a:xfrm>
                          <a:custGeom>
                            <a:avLst/>
                            <a:gdLst/>
                            <a:ahLst/>
                            <a:cxnLst/>
                            <a:rect l="0" t="0" r="0" b="0"/>
                            <a:pathLst>
                              <a:path w="134620" h="149123">
                                <a:moveTo>
                                  <a:pt x="84201" y="368"/>
                                </a:moveTo>
                                <a:cubicBezTo>
                                  <a:pt x="85090" y="0"/>
                                  <a:pt x="85814" y="292"/>
                                  <a:pt x="86284" y="1409"/>
                                </a:cubicBezTo>
                                <a:cubicBezTo>
                                  <a:pt x="86449" y="1753"/>
                                  <a:pt x="86779" y="2527"/>
                                  <a:pt x="87160" y="3594"/>
                                </a:cubicBezTo>
                                <a:cubicBezTo>
                                  <a:pt x="87376" y="4293"/>
                                  <a:pt x="87999" y="5791"/>
                                  <a:pt x="89078" y="8153"/>
                                </a:cubicBezTo>
                                <a:cubicBezTo>
                                  <a:pt x="90703" y="11697"/>
                                  <a:pt x="91783" y="13957"/>
                                  <a:pt x="92304" y="14884"/>
                                </a:cubicBezTo>
                                <a:cubicBezTo>
                                  <a:pt x="92837" y="15837"/>
                                  <a:pt x="93256" y="16599"/>
                                  <a:pt x="93523" y="17259"/>
                                </a:cubicBezTo>
                                <a:cubicBezTo>
                                  <a:pt x="94386" y="19126"/>
                                  <a:pt x="93777" y="21286"/>
                                  <a:pt x="91732" y="23787"/>
                                </a:cubicBezTo>
                                <a:lnTo>
                                  <a:pt x="90589" y="25159"/>
                                </a:lnTo>
                                <a:lnTo>
                                  <a:pt x="46520" y="78460"/>
                                </a:lnTo>
                                <a:lnTo>
                                  <a:pt x="41580" y="84786"/>
                                </a:lnTo>
                                <a:cubicBezTo>
                                  <a:pt x="40691" y="85789"/>
                                  <a:pt x="40310" y="86360"/>
                                  <a:pt x="40424" y="86589"/>
                                </a:cubicBezTo>
                                <a:cubicBezTo>
                                  <a:pt x="40526" y="86855"/>
                                  <a:pt x="41097" y="87008"/>
                                  <a:pt x="42037" y="87046"/>
                                </a:cubicBezTo>
                                <a:lnTo>
                                  <a:pt x="44120" y="87046"/>
                                </a:lnTo>
                                <a:lnTo>
                                  <a:pt x="45644" y="87046"/>
                                </a:lnTo>
                                <a:lnTo>
                                  <a:pt x="122936" y="89052"/>
                                </a:lnTo>
                                <a:cubicBezTo>
                                  <a:pt x="124587" y="89052"/>
                                  <a:pt x="125718" y="89115"/>
                                  <a:pt x="126264" y="89319"/>
                                </a:cubicBezTo>
                                <a:cubicBezTo>
                                  <a:pt x="126797" y="89459"/>
                                  <a:pt x="127279" y="89916"/>
                                  <a:pt x="127635" y="90780"/>
                                </a:cubicBezTo>
                                <a:cubicBezTo>
                                  <a:pt x="127788" y="91122"/>
                                  <a:pt x="128143" y="92151"/>
                                  <a:pt x="128600" y="93878"/>
                                </a:cubicBezTo>
                                <a:cubicBezTo>
                                  <a:pt x="128816" y="94500"/>
                                  <a:pt x="129096" y="95262"/>
                                  <a:pt x="129515" y="96114"/>
                                </a:cubicBezTo>
                                <a:cubicBezTo>
                                  <a:pt x="130772" y="98907"/>
                                  <a:pt x="131940" y="101054"/>
                                  <a:pt x="133071" y="102591"/>
                                </a:cubicBezTo>
                                <a:cubicBezTo>
                                  <a:pt x="133515" y="103353"/>
                                  <a:pt x="133858" y="103975"/>
                                  <a:pt x="134188" y="104432"/>
                                </a:cubicBezTo>
                                <a:cubicBezTo>
                                  <a:pt x="134620" y="105270"/>
                                  <a:pt x="134429" y="105893"/>
                                  <a:pt x="133591" y="106273"/>
                                </a:cubicBezTo>
                                <a:cubicBezTo>
                                  <a:pt x="132817" y="106617"/>
                                  <a:pt x="132156" y="106388"/>
                                  <a:pt x="131509" y="105626"/>
                                </a:cubicBezTo>
                                <a:lnTo>
                                  <a:pt x="129515" y="103098"/>
                                </a:lnTo>
                                <a:cubicBezTo>
                                  <a:pt x="127978" y="101054"/>
                                  <a:pt x="125946" y="100064"/>
                                  <a:pt x="123418" y="100140"/>
                                </a:cubicBezTo>
                                <a:cubicBezTo>
                                  <a:pt x="120891" y="100178"/>
                                  <a:pt x="117183" y="101321"/>
                                  <a:pt x="112294" y="103543"/>
                                </a:cubicBezTo>
                                <a:lnTo>
                                  <a:pt x="97256" y="110884"/>
                                </a:lnTo>
                                <a:lnTo>
                                  <a:pt x="63487" y="127762"/>
                                </a:lnTo>
                                <a:lnTo>
                                  <a:pt x="55664" y="131711"/>
                                </a:lnTo>
                                <a:cubicBezTo>
                                  <a:pt x="52438" y="133172"/>
                                  <a:pt x="50406" y="134886"/>
                                  <a:pt x="49556" y="136703"/>
                                </a:cubicBezTo>
                                <a:cubicBezTo>
                                  <a:pt x="48717" y="138582"/>
                                  <a:pt x="48819" y="141236"/>
                                  <a:pt x="49847" y="144640"/>
                                </a:cubicBezTo>
                                <a:cubicBezTo>
                                  <a:pt x="50546" y="147092"/>
                                  <a:pt x="50546" y="148527"/>
                                  <a:pt x="49847" y="148819"/>
                                </a:cubicBezTo>
                                <a:cubicBezTo>
                                  <a:pt x="49136" y="149123"/>
                                  <a:pt x="48438" y="148527"/>
                                  <a:pt x="47676" y="146901"/>
                                </a:cubicBezTo>
                                <a:cubicBezTo>
                                  <a:pt x="47447" y="146444"/>
                                  <a:pt x="47257" y="145859"/>
                                  <a:pt x="46990" y="145262"/>
                                </a:cubicBezTo>
                                <a:lnTo>
                                  <a:pt x="45161" y="139954"/>
                                </a:lnTo>
                                <a:cubicBezTo>
                                  <a:pt x="44501" y="138227"/>
                                  <a:pt x="43739" y="136360"/>
                                  <a:pt x="42850" y="134392"/>
                                </a:cubicBezTo>
                                <a:cubicBezTo>
                                  <a:pt x="42228" y="133045"/>
                                  <a:pt x="41199" y="130987"/>
                                  <a:pt x="39700" y="128143"/>
                                </a:cubicBezTo>
                                <a:cubicBezTo>
                                  <a:pt x="37325" y="123774"/>
                                  <a:pt x="35966" y="121247"/>
                                  <a:pt x="35674" y="120548"/>
                                </a:cubicBezTo>
                                <a:cubicBezTo>
                                  <a:pt x="35090" y="119278"/>
                                  <a:pt x="35154" y="118517"/>
                                  <a:pt x="35801" y="118249"/>
                                </a:cubicBezTo>
                                <a:cubicBezTo>
                                  <a:pt x="36449" y="117894"/>
                                  <a:pt x="37160" y="118249"/>
                                  <a:pt x="37935" y="119202"/>
                                </a:cubicBezTo>
                                <a:cubicBezTo>
                                  <a:pt x="39815" y="121501"/>
                                  <a:pt x="41669" y="122733"/>
                                  <a:pt x="43574" y="122886"/>
                                </a:cubicBezTo>
                                <a:cubicBezTo>
                                  <a:pt x="45529" y="123075"/>
                                  <a:pt x="48374" y="122313"/>
                                  <a:pt x="52134" y="120586"/>
                                </a:cubicBezTo>
                                <a:lnTo>
                                  <a:pt x="62331" y="115633"/>
                                </a:lnTo>
                                <a:lnTo>
                                  <a:pt x="101549" y="95682"/>
                                </a:lnTo>
                                <a:cubicBezTo>
                                  <a:pt x="93650" y="94767"/>
                                  <a:pt x="88176" y="94221"/>
                                  <a:pt x="85166" y="94145"/>
                                </a:cubicBezTo>
                                <a:lnTo>
                                  <a:pt x="70447" y="93688"/>
                                </a:lnTo>
                                <a:lnTo>
                                  <a:pt x="54153" y="92926"/>
                                </a:lnTo>
                                <a:cubicBezTo>
                                  <a:pt x="53239" y="92849"/>
                                  <a:pt x="48463" y="92799"/>
                                  <a:pt x="39815" y="92697"/>
                                </a:cubicBezTo>
                                <a:cubicBezTo>
                                  <a:pt x="36284" y="92608"/>
                                  <a:pt x="33363" y="92494"/>
                                  <a:pt x="30988" y="92342"/>
                                </a:cubicBezTo>
                                <a:cubicBezTo>
                                  <a:pt x="29566" y="92304"/>
                                  <a:pt x="28613" y="92266"/>
                                  <a:pt x="28067" y="92227"/>
                                </a:cubicBezTo>
                                <a:cubicBezTo>
                                  <a:pt x="25692" y="92304"/>
                                  <a:pt x="24295" y="91808"/>
                                  <a:pt x="23850" y="90843"/>
                                </a:cubicBezTo>
                                <a:cubicBezTo>
                                  <a:pt x="23368" y="89815"/>
                                  <a:pt x="23940" y="88354"/>
                                  <a:pt x="25578" y="86474"/>
                                </a:cubicBezTo>
                                <a:cubicBezTo>
                                  <a:pt x="25845" y="86131"/>
                                  <a:pt x="26708" y="84989"/>
                                  <a:pt x="28181" y="83020"/>
                                </a:cubicBezTo>
                                <a:lnTo>
                                  <a:pt x="30175" y="80493"/>
                                </a:lnTo>
                                <a:lnTo>
                                  <a:pt x="69825" y="32486"/>
                                </a:lnTo>
                                <a:lnTo>
                                  <a:pt x="38011" y="45110"/>
                                </a:lnTo>
                                <a:cubicBezTo>
                                  <a:pt x="35433" y="46152"/>
                                  <a:pt x="30277" y="48413"/>
                                  <a:pt x="22568" y="51943"/>
                                </a:cubicBezTo>
                                <a:cubicBezTo>
                                  <a:pt x="15215" y="55283"/>
                                  <a:pt x="12383" y="59893"/>
                                  <a:pt x="14097" y="65710"/>
                                </a:cubicBezTo>
                                <a:cubicBezTo>
                                  <a:pt x="14910" y="68555"/>
                                  <a:pt x="14948" y="70206"/>
                                  <a:pt x="14148" y="70548"/>
                                </a:cubicBezTo>
                                <a:cubicBezTo>
                                  <a:pt x="13259" y="70929"/>
                                  <a:pt x="12535" y="70472"/>
                                  <a:pt x="11976" y="69253"/>
                                </a:cubicBezTo>
                                <a:cubicBezTo>
                                  <a:pt x="11595" y="68402"/>
                                  <a:pt x="11265" y="67590"/>
                                  <a:pt x="10998" y="66802"/>
                                </a:cubicBezTo>
                                <a:cubicBezTo>
                                  <a:pt x="9170" y="61722"/>
                                  <a:pt x="7620" y="57886"/>
                                  <a:pt x="6426" y="55194"/>
                                </a:cubicBezTo>
                                <a:cubicBezTo>
                                  <a:pt x="4966" y="52019"/>
                                  <a:pt x="3404" y="49060"/>
                                  <a:pt x="1727" y="46304"/>
                                </a:cubicBezTo>
                                <a:cubicBezTo>
                                  <a:pt x="1207" y="45504"/>
                                  <a:pt x="826" y="44831"/>
                                  <a:pt x="622" y="44386"/>
                                </a:cubicBezTo>
                                <a:cubicBezTo>
                                  <a:pt x="0" y="43040"/>
                                  <a:pt x="114" y="42240"/>
                                  <a:pt x="978" y="41821"/>
                                </a:cubicBezTo>
                                <a:cubicBezTo>
                                  <a:pt x="1676" y="41504"/>
                                  <a:pt x="2362" y="41821"/>
                                  <a:pt x="3048" y="42773"/>
                                </a:cubicBezTo>
                                <a:cubicBezTo>
                                  <a:pt x="5207" y="45606"/>
                                  <a:pt x="7696" y="47219"/>
                                  <a:pt x="10389" y="47523"/>
                                </a:cubicBezTo>
                                <a:cubicBezTo>
                                  <a:pt x="13132" y="47803"/>
                                  <a:pt x="17132" y="46875"/>
                                  <a:pt x="22390" y="44806"/>
                                </a:cubicBezTo>
                                <a:lnTo>
                                  <a:pt x="41046" y="37402"/>
                                </a:lnTo>
                                <a:cubicBezTo>
                                  <a:pt x="54547" y="32042"/>
                                  <a:pt x="63017" y="28575"/>
                                  <a:pt x="66523" y="26962"/>
                                </a:cubicBezTo>
                                <a:cubicBezTo>
                                  <a:pt x="73927" y="23597"/>
                                  <a:pt x="79007" y="20053"/>
                                  <a:pt x="81610" y="16370"/>
                                </a:cubicBezTo>
                                <a:cubicBezTo>
                                  <a:pt x="84277" y="12649"/>
                                  <a:pt x="84899" y="8242"/>
                                  <a:pt x="83566" y="3060"/>
                                </a:cubicBezTo>
                                <a:cubicBezTo>
                                  <a:pt x="83210" y="1639"/>
                                  <a:pt x="83401" y="724"/>
                                  <a:pt x="84201" y="368"/>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2" name="Shape 3088"/>
                        <wps:cNvSpPr/>
                        <wps:spPr>
                          <a:xfrm>
                            <a:off x="153111" y="927441"/>
                            <a:ext cx="146037" cy="153391"/>
                          </a:xfrm>
                          <a:custGeom>
                            <a:avLst/>
                            <a:gdLst/>
                            <a:ahLst/>
                            <a:cxnLst/>
                            <a:rect l="0" t="0" r="0" b="0"/>
                            <a:pathLst>
                              <a:path w="146037" h="153391">
                                <a:moveTo>
                                  <a:pt x="70764" y="609"/>
                                </a:moveTo>
                                <a:cubicBezTo>
                                  <a:pt x="71526" y="0"/>
                                  <a:pt x="72301" y="153"/>
                                  <a:pt x="73025" y="1105"/>
                                </a:cubicBezTo>
                                <a:cubicBezTo>
                                  <a:pt x="73292" y="1460"/>
                                  <a:pt x="73787" y="2070"/>
                                  <a:pt x="74447" y="3023"/>
                                </a:cubicBezTo>
                                <a:cubicBezTo>
                                  <a:pt x="74816" y="3607"/>
                                  <a:pt x="75768" y="4902"/>
                                  <a:pt x="77394" y="6896"/>
                                </a:cubicBezTo>
                                <a:cubicBezTo>
                                  <a:pt x="79908" y="9931"/>
                                  <a:pt x="81521" y="11862"/>
                                  <a:pt x="82233" y="12624"/>
                                </a:cubicBezTo>
                                <a:cubicBezTo>
                                  <a:pt x="83020" y="13424"/>
                                  <a:pt x="83617" y="14084"/>
                                  <a:pt x="84036" y="14580"/>
                                </a:cubicBezTo>
                                <a:cubicBezTo>
                                  <a:pt x="85331" y="16193"/>
                                  <a:pt x="85318" y="18453"/>
                                  <a:pt x="83934" y="21374"/>
                                </a:cubicBezTo>
                                <a:lnTo>
                                  <a:pt x="83223" y="22975"/>
                                </a:lnTo>
                                <a:lnTo>
                                  <a:pt x="54026" y="85713"/>
                                </a:lnTo>
                                <a:lnTo>
                                  <a:pt x="50851" y="93078"/>
                                </a:lnTo>
                                <a:cubicBezTo>
                                  <a:pt x="50228" y="94234"/>
                                  <a:pt x="50025" y="94920"/>
                                  <a:pt x="50190" y="95110"/>
                                </a:cubicBezTo>
                                <a:cubicBezTo>
                                  <a:pt x="50368" y="95301"/>
                                  <a:pt x="50902" y="95301"/>
                                  <a:pt x="51841" y="95110"/>
                                </a:cubicBezTo>
                                <a:lnTo>
                                  <a:pt x="53886" y="94577"/>
                                </a:lnTo>
                                <a:lnTo>
                                  <a:pt x="55372" y="94234"/>
                                </a:lnTo>
                                <a:lnTo>
                                  <a:pt x="130620" y="76619"/>
                                </a:lnTo>
                                <a:cubicBezTo>
                                  <a:pt x="132232" y="76238"/>
                                  <a:pt x="133337" y="76048"/>
                                  <a:pt x="133896" y="76048"/>
                                </a:cubicBezTo>
                                <a:cubicBezTo>
                                  <a:pt x="134467" y="76048"/>
                                  <a:pt x="135064" y="76378"/>
                                  <a:pt x="135636" y="77076"/>
                                </a:cubicBezTo>
                                <a:cubicBezTo>
                                  <a:pt x="135903" y="77432"/>
                                  <a:pt x="136449" y="78346"/>
                                  <a:pt x="137351" y="79845"/>
                                </a:cubicBezTo>
                                <a:cubicBezTo>
                                  <a:pt x="137693" y="80404"/>
                                  <a:pt x="138176" y="81064"/>
                                  <a:pt x="138785" y="81801"/>
                                </a:cubicBezTo>
                                <a:cubicBezTo>
                                  <a:pt x="140703" y="84175"/>
                                  <a:pt x="142418" y="85979"/>
                                  <a:pt x="143853" y="87173"/>
                                </a:cubicBezTo>
                                <a:cubicBezTo>
                                  <a:pt x="144463" y="87782"/>
                                  <a:pt x="144970" y="88329"/>
                                  <a:pt x="145390" y="88659"/>
                                </a:cubicBezTo>
                                <a:cubicBezTo>
                                  <a:pt x="146037" y="89395"/>
                                  <a:pt x="145999" y="90056"/>
                                  <a:pt x="145288" y="90627"/>
                                </a:cubicBezTo>
                                <a:cubicBezTo>
                                  <a:pt x="144640" y="91122"/>
                                  <a:pt x="143954" y="91084"/>
                                  <a:pt x="143167" y="90475"/>
                                </a:cubicBezTo>
                                <a:lnTo>
                                  <a:pt x="140513" y="88557"/>
                                </a:lnTo>
                                <a:cubicBezTo>
                                  <a:pt x="138519" y="86982"/>
                                  <a:pt x="136347" y="86513"/>
                                  <a:pt x="133896" y="87249"/>
                                </a:cubicBezTo>
                                <a:cubicBezTo>
                                  <a:pt x="131457" y="87897"/>
                                  <a:pt x="128156" y="89967"/>
                                  <a:pt x="124015" y="93307"/>
                                </a:cubicBezTo>
                                <a:lnTo>
                                  <a:pt x="111315" y="104254"/>
                                </a:lnTo>
                                <a:lnTo>
                                  <a:pt x="82918" y="129096"/>
                                </a:lnTo>
                                <a:lnTo>
                                  <a:pt x="76340" y="134950"/>
                                </a:lnTo>
                                <a:cubicBezTo>
                                  <a:pt x="73596" y="137173"/>
                                  <a:pt x="72022" y="139306"/>
                                  <a:pt x="71704" y="141313"/>
                                </a:cubicBezTo>
                                <a:cubicBezTo>
                                  <a:pt x="71361" y="143307"/>
                                  <a:pt x="72098" y="145796"/>
                                  <a:pt x="73939" y="148907"/>
                                </a:cubicBezTo>
                                <a:cubicBezTo>
                                  <a:pt x="75311" y="151105"/>
                                  <a:pt x="75666" y="152438"/>
                                  <a:pt x="75057" y="152933"/>
                                </a:cubicBezTo>
                                <a:cubicBezTo>
                                  <a:pt x="74447" y="153391"/>
                                  <a:pt x="73596" y="152971"/>
                                  <a:pt x="72466" y="151588"/>
                                </a:cubicBezTo>
                                <a:cubicBezTo>
                                  <a:pt x="72136" y="151244"/>
                                  <a:pt x="71780" y="150737"/>
                                  <a:pt x="71374" y="150216"/>
                                </a:cubicBezTo>
                                <a:lnTo>
                                  <a:pt x="68263" y="145529"/>
                                </a:lnTo>
                                <a:cubicBezTo>
                                  <a:pt x="67208" y="143993"/>
                                  <a:pt x="66002" y="142418"/>
                                  <a:pt x="64617" y="140729"/>
                                </a:cubicBezTo>
                                <a:cubicBezTo>
                                  <a:pt x="63678" y="139573"/>
                                  <a:pt x="62128" y="137858"/>
                                  <a:pt x="59982" y="135522"/>
                                </a:cubicBezTo>
                                <a:cubicBezTo>
                                  <a:pt x="56578" y="131877"/>
                                  <a:pt x="54648" y="129769"/>
                                  <a:pt x="54165" y="129184"/>
                                </a:cubicBezTo>
                                <a:cubicBezTo>
                                  <a:pt x="53302" y="128105"/>
                                  <a:pt x="53124" y="127343"/>
                                  <a:pt x="53721" y="126835"/>
                                </a:cubicBezTo>
                                <a:cubicBezTo>
                                  <a:pt x="54254" y="126416"/>
                                  <a:pt x="55029" y="126581"/>
                                  <a:pt x="56032" y="127267"/>
                                </a:cubicBezTo>
                                <a:cubicBezTo>
                                  <a:pt x="58407" y="129070"/>
                                  <a:pt x="60554" y="129769"/>
                                  <a:pt x="62420" y="129451"/>
                                </a:cubicBezTo>
                                <a:cubicBezTo>
                                  <a:pt x="64351" y="129146"/>
                                  <a:pt x="66878" y="127686"/>
                                  <a:pt x="70104" y="125070"/>
                                </a:cubicBezTo>
                                <a:lnTo>
                                  <a:pt x="78702" y="117678"/>
                                </a:lnTo>
                                <a:lnTo>
                                  <a:pt x="111658" y="88468"/>
                                </a:lnTo>
                                <a:cubicBezTo>
                                  <a:pt x="103734" y="89586"/>
                                  <a:pt x="98311" y="90436"/>
                                  <a:pt x="95352" y="91084"/>
                                </a:cubicBezTo>
                                <a:lnTo>
                                  <a:pt x="81051" y="94349"/>
                                </a:lnTo>
                                <a:lnTo>
                                  <a:pt x="65062" y="97727"/>
                                </a:lnTo>
                                <a:cubicBezTo>
                                  <a:pt x="64173" y="97955"/>
                                  <a:pt x="59537" y="99060"/>
                                  <a:pt x="51155" y="101130"/>
                                </a:cubicBezTo>
                                <a:cubicBezTo>
                                  <a:pt x="47701" y="101943"/>
                                  <a:pt x="44818" y="102629"/>
                                  <a:pt x="42519" y="103098"/>
                                </a:cubicBezTo>
                                <a:cubicBezTo>
                                  <a:pt x="41135" y="103366"/>
                                  <a:pt x="40183" y="103594"/>
                                  <a:pt x="39662" y="103670"/>
                                </a:cubicBezTo>
                                <a:cubicBezTo>
                                  <a:pt x="37376" y="104356"/>
                                  <a:pt x="35877" y="104254"/>
                                  <a:pt x="35192" y="103403"/>
                                </a:cubicBezTo>
                                <a:cubicBezTo>
                                  <a:pt x="34506" y="102515"/>
                                  <a:pt x="34696" y="100902"/>
                                  <a:pt x="35801" y="98717"/>
                                </a:cubicBezTo>
                                <a:cubicBezTo>
                                  <a:pt x="35966" y="98336"/>
                                  <a:pt x="36500" y="97028"/>
                                  <a:pt x="37440" y="94768"/>
                                </a:cubicBezTo>
                                <a:lnTo>
                                  <a:pt x="38760" y="91808"/>
                                </a:lnTo>
                                <a:lnTo>
                                  <a:pt x="64922" y="35293"/>
                                </a:lnTo>
                                <a:lnTo>
                                  <a:pt x="37414" y="55588"/>
                                </a:lnTo>
                                <a:cubicBezTo>
                                  <a:pt x="35141" y="57252"/>
                                  <a:pt x="30696" y="60731"/>
                                  <a:pt x="24181" y="66104"/>
                                </a:cubicBezTo>
                                <a:cubicBezTo>
                                  <a:pt x="17894" y="71209"/>
                                  <a:pt x="16307" y="76315"/>
                                  <a:pt x="19469" y="81534"/>
                                </a:cubicBezTo>
                                <a:cubicBezTo>
                                  <a:pt x="20955" y="84112"/>
                                  <a:pt x="21374" y="85674"/>
                                  <a:pt x="20688" y="86246"/>
                                </a:cubicBezTo>
                                <a:cubicBezTo>
                                  <a:pt x="19939" y="86830"/>
                                  <a:pt x="19139" y="86589"/>
                                  <a:pt x="18275" y="85522"/>
                                </a:cubicBezTo>
                                <a:cubicBezTo>
                                  <a:pt x="17653" y="84786"/>
                                  <a:pt x="17157" y="84112"/>
                                  <a:pt x="16701" y="83376"/>
                                </a:cubicBezTo>
                                <a:cubicBezTo>
                                  <a:pt x="13627" y="78918"/>
                                  <a:pt x="11188" y="75591"/>
                                  <a:pt x="9373" y="73317"/>
                                </a:cubicBezTo>
                                <a:cubicBezTo>
                                  <a:pt x="7137" y="70625"/>
                                  <a:pt x="4877" y="68097"/>
                                  <a:pt x="2565" y="65913"/>
                                </a:cubicBezTo>
                                <a:cubicBezTo>
                                  <a:pt x="1854" y="65253"/>
                                  <a:pt x="1333" y="64732"/>
                                  <a:pt x="1003" y="64300"/>
                                </a:cubicBezTo>
                                <a:cubicBezTo>
                                  <a:pt x="89" y="63195"/>
                                  <a:pt x="0" y="62344"/>
                                  <a:pt x="711" y="61773"/>
                                </a:cubicBezTo>
                                <a:cubicBezTo>
                                  <a:pt x="1308" y="61278"/>
                                  <a:pt x="2044" y="61430"/>
                                  <a:pt x="2984" y="62154"/>
                                </a:cubicBezTo>
                                <a:cubicBezTo>
                                  <a:pt x="5778" y="64389"/>
                                  <a:pt x="8547" y="65253"/>
                                  <a:pt x="11290" y="64872"/>
                                </a:cubicBezTo>
                                <a:cubicBezTo>
                                  <a:pt x="13957" y="64415"/>
                                  <a:pt x="17615" y="62573"/>
                                  <a:pt x="22149" y="59233"/>
                                </a:cubicBezTo>
                                <a:lnTo>
                                  <a:pt x="38341" y="47333"/>
                                </a:lnTo>
                                <a:cubicBezTo>
                                  <a:pt x="50038" y="38748"/>
                                  <a:pt x="57404" y="33223"/>
                                  <a:pt x="60363" y="30811"/>
                                </a:cubicBezTo>
                                <a:cubicBezTo>
                                  <a:pt x="66700" y="25629"/>
                                  <a:pt x="70688" y="20993"/>
                                  <a:pt x="72301" y="16726"/>
                                </a:cubicBezTo>
                                <a:cubicBezTo>
                                  <a:pt x="73926" y="12497"/>
                                  <a:pt x="73444" y="8013"/>
                                  <a:pt x="70815" y="3378"/>
                                </a:cubicBezTo>
                                <a:cubicBezTo>
                                  <a:pt x="70104" y="2096"/>
                                  <a:pt x="70066" y="1181"/>
                                  <a:pt x="70764" y="609"/>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3" name="Shape 3089"/>
                        <wps:cNvSpPr/>
                        <wps:spPr>
                          <a:xfrm>
                            <a:off x="268488" y="1023007"/>
                            <a:ext cx="118682" cy="120446"/>
                          </a:xfrm>
                          <a:custGeom>
                            <a:avLst/>
                            <a:gdLst/>
                            <a:ahLst/>
                            <a:cxnLst/>
                            <a:rect l="0" t="0" r="0" b="0"/>
                            <a:pathLst>
                              <a:path w="118682" h="120446">
                                <a:moveTo>
                                  <a:pt x="34176" y="850"/>
                                </a:moveTo>
                                <a:cubicBezTo>
                                  <a:pt x="34811" y="0"/>
                                  <a:pt x="35839" y="152"/>
                                  <a:pt x="37300" y="1308"/>
                                </a:cubicBezTo>
                                <a:cubicBezTo>
                                  <a:pt x="38240" y="2083"/>
                                  <a:pt x="39548" y="3124"/>
                                  <a:pt x="41186" y="4496"/>
                                </a:cubicBezTo>
                                <a:cubicBezTo>
                                  <a:pt x="42825" y="5943"/>
                                  <a:pt x="44095" y="6997"/>
                                  <a:pt x="44895" y="7607"/>
                                </a:cubicBezTo>
                                <a:lnTo>
                                  <a:pt x="49365" y="10934"/>
                                </a:lnTo>
                                <a:lnTo>
                                  <a:pt x="53721" y="14313"/>
                                </a:lnTo>
                                <a:cubicBezTo>
                                  <a:pt x="54204" y="14668"/>
                                  <a:pt x="55334" y="15430"/>
                                  <a:pt x="57176" y="16497"/>
                                </a:cubicBezTo>
                                <a:cubicBezTo>
                                  <a:pt x="58750" y="17386"/>
                                  <a:pt x="59830" y="18034"/>
                                  <a:pt x="60338" y="18466"/>
                                </a:cubicBezTo>
                                <a:cubicBezTo>
                                  <a:pt x="61227" y="19152"/>
                                  <a:pt x="61481" y="19723"/>
                                  <a:pt x="61049" y="20269"/>
                                </a:cubicBezTo>
                                <a:cubicBezTo>
                                  <a:pt x="60541" y="20917"/>
                                  <a:pt x="59614" y="20879"/>
                                  <a:pt x="58204" y="20117"/>
                                </a:cubicBezTo>
                                <a:cubicBezTo>
                                  <a:pt x="55639" y="18885"/>
                                  <a:pt x="53454" y="18656"/>
                                  <a:pt x="51651" y="19494"/>
                                </a:cubicBezTo>
                                <a:cubicBezTo>
                                  <a:pt x="49835" y="20269"/>
                                  <a:pt x="47549" y="22454"/>
                                  <a:pt x="44818" y="25984"/>
                                </a:cubicBezTo>
                                <a:lnTo>
                                  <a:pt x="42126" y="29705"/>
                                </a:lnTo>
                                <a:lnTo>
                                  <a:pt x="20727" y="57328"/>
                                </a:lnTo>
                                <a:cubicBezTo>
                                  <a:pt x="13437" y="66815"/>
                                  <a:pt x="9766" y="74676"/>
                                  <a:pt x="9766" y="81038"/>
                                </a:cubicBezTo>
                                <a:cubicBezTo>
                                  <a:pt x="9677" y="90132"/>
                                  <a:pt x="14732" y="98577"/>
                                  <a:pt x="24943" y="106514"/>
                                </a:cubicBezTo>
                                <a:cubicBezTo>
                                  <a:pt x="34074" y="113576"/>
                                  <a:pt x="42748" y="116459"/>
                                  <a:pt x="50965" y="115239"/>
                                </a:cubicBezTo>
                                <a:cubicBezTo>
                                  <a:pt x="59156" y="113957"/>
                                  <a:pt x="67005" y="108521"/>
                                  <a:pt x="74346" y="98996"/>
                                </a:cubicBezTo>
                                <a:lnTo>
                                  <a:pt x="96203" y="70726"/>
                                </a:lnTo>
                                <a:cubicBezTo>
                                  <a:pt x="99733" y="66154"/>
                                  <a:pt x="101613" y="62319"/>
                                  <a:pt x="101803" y="59207"/>
                                </a:cubicBezTo>
                                <a:cubicBezTo>
                                  <a:pt x="101994" y="56019"/>
                                  <a:pt x="100571" y="53035"/>
                                  <a:pt x="97485" y="50165"/>
                                </a:cubicBezTo>
                                <a:cubicBezTo>
                                  <a:pt x="96444" y="49199"/>
                                  <a:pt x="96203" y="48348"/>
                                  <a:pt x="96698" y="47689"/>
                                </a:cubicBezTo>
                                <a:cubicBezTo>
                                  <a:pt x="97308" y="46901"/>
                                  <a:pt x="98006" y="46863"/>
                                  <a:pt x="98730" y="47472"/>
                                </a:cubicBezTo>
                                <a:cubicBezTo>
                                  <a:pt x="99555" y="48158"/>
                                  <a:pt x="100673" y="49276"/>
                                  <a:pt x="102057" y="50800"/>
                                </a:cubicBezTo>
                                <a:cubicBezTo>
                                  <a:pt x="103340" y="52184"/>
                                  <a:pt x="104991" y="53607"/>
                                  <a:pt x="107036" y="55219"/>
                                </a:cubicBezTo>
                                <a:cubicBezTo>
                                  <a:pt x="111303" y="58521"/>
                                  <a:pt x="114046" y="60515"/>
                                  <a:pt x="115113" y="61163"/>
                                </a:cubicBezTo>
                                <a:cubicBezTo>
                                  <a:pt x="116574" y="62052"/>
                                  <a:pt x="117501" y="62623"/>
                                  <a:pt x="117843" y="62890"/>
                                </a:cubicBezTo>
                                <a:cubicBezTo>
                                  <a:pt x="118554" y="63474"/>
                                  <a:pt x="118682" y="64046"/>
                                  <a:pt x="118224" y="64656"/>
                                </a:cubicBezTo>
                                <a:cubicBezTo>
                                  <a:pt x="117843" y="65125"/>
                                  <a:pt x="117145" y="65201"/>
                                  <a:pt x="116116" y="64897"/>
                                </a:cubicBezTo>
                                <a:cubicBezTo>
                                  <a:pt x="113005" y="63970"/>
                                  <a:pt x="110490" y="64046"/>
                                  <a:pt x="108522" y="65163"/>
                                </a:cubicBezTo>
                                <a:cubicBezTo>
                                  <a:pt x="106566" y="66230"/>
                                  <a:pt x="103797" y="69113"/>
                                  <a:pt x="100241" y="73723"/>
                                </a:cubicBezTo>
                                <a:lnTo>
                                  <a:pt x="79235" y="100876"/>
                                </a:lnTo>
                                <a:cubicBezTo>
                                  <a:pt x="71488" y="110845"/>
                                  <a:pt x="63475" y="116916"/>
                                  <a:pt x="55144" y="119063"/>
                                </a:cubicBezTo>
                                <a:cubicBezTo>
                                  <a:pt x="49886" y="120446"/>
                                  <a:pt x="43980" y="120256"/>
                                  <a:pt x="37554" y="118452"/>
                                </a:cubicBezTo>
                                <a:cubicBezTo>
                                  <a:pt x="31090" y="116649"/>
                                  <a:pt x="25057" y="113576"/>
                                  <a:pt x="19444" y="109283"/>
                                </a:cubicBezTo>
                                <a:cubicBezTo>
                                  <a:pt x="12954" y="104229"/>
                                  <a:pt x="8027" y="98501"/>
                                  <a:pt x="4674" y="92087"/>
                                </a:cubicBezTo>
                                <a:cubicBezTo>
                                  <a:pt x="1270" y="85687"/>
                                  <a:pt x="0" y="79515"/>
                                  <a:pt x="800" y="73482"/>
                                </a:cubicBezTo>
                                <a:cubicBezTo>
                                  <a:pt x="1740" y="66662"/>
                                  <a:pt x="5194" y="59398"/>
                                  <a:pt x="11062" y="51727"/>
                                </a:cubicBezTo>
                                <a:lnTo>
                                  <a:pt x="32664" y="23876"/>
                                </a:lnTo>
                                <a:lnTo>
                                  <a:pt x="34963" y="20727"/>
                                </a:lnTo>
                                <a:cubicBezTo>
                                  <a:pt x="37973" y="16776"/>
                                  <a:pt x="39472" y="13627"/>
                                  <a:pt x="39472" y="11290"/>
                                </a:cubicBezTo>
                                <a:cubicBezTo>
                                  <a:pt x="39472" y="8954"/>
                                  <a:pt x="37973" y="6223"/>
                                  <a:pt x="34887" y="3124"/>
                                </a:cubicBezTo>
                                <a:cubicBezTo>
                                  <a:pt x="33947" y="2159"/>
                                  <a:pt x="33731" y="1435"/>
                                  <a:pt x="34176" y="85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4" name="Shape 3090"/>
                        <wps:cNvSpPr/>
                        <wps:spPr>
                          <a:xfrm>
                            <a:off x="354213" y="1089472"/>
                            <a:ext cx="128270" cy="125819"/>
                          </a:xfrm>
                          <a:custGeom>
                            <a:avLst/>
                            <a:gdLst/>
                            <a:ahLst/>
                            <a:cxnLst/>
                            <a:rect l="0" t="0" r="0" b="0"/>
                            <a:pathLst>
                              <a:path w="128270" h="125819">
                                <a:moveTo>
                                  <a:pt x="37655" y="457"/>
                                </a:moveTo>
                                <a:cubicBezTo>
                                  <a:pt x="37871" y="584"/>
                                  <a:pt x="38214" y="774"/>
                                  <a:pt x="38671" y="1029"/>
                                </a:cubicBezTo>
                                <a:lnTo>
                                  <a:pt x="41326" y="2337"/>
                                </a:lnTo>
                                <a:lnTo>
                                  <a:pt x="45606" y="4559"/>
                                </a:lnTo>
                                <a:lnTo>
                                  <a:pt x="46710" y="4914"/>
                                </a:lnTo>
                                <a:cubicBezTo>
                                  <a:pt x="47765" y="5334"/>
                                  <a:pt x="48616" y="5676"/>
                                  <a:pt x="49162" y="5943"/>
                                </a:cubicBezTo>
                                <a:cubicBezTo>
                                  <a:pt x="50267" y="6490"/>
                                  <a:pt x="51029" y="7594"/>
                                  <a:pt x="51562" y="9321"/>
                                </a:cubicBezTo>
                                <a:lnTo>
                                  <a:pt x="81077" y="102743"/>
                                </a:lnTo>
                                <a:cubicBezTo>
                                  <a:pt x="81521" y="104280"/>
                                  <a:pt x="81915" y="105042"/>
                                  <a:pt x="82207" y="105168"/>
                                </a:cubicBezTo>
                                <a:cubicBezTo>
                                  <a:pt x="82639" y="105321"/>
                                  <a:pt x="83071" y="104965"/>
                                  <a:pt x="83490" y="104280"/>
                                </a:cubicBezTo>
                                <a:lnTo>
                                  <a:pt x="98209" y="73330"/>
                                </a:lnTo>
                                <a:lnTo>
                                  <a:pt x="102248" y="64998"/>
                                </a:lnTo>
                                <a:lnTo>
                                  <a:pt x="108318" y="50266"/>
                                </a:lnTo>
                                <a:cubicBezTo>
                                  <a:pt x="109563" y="46494"/>
                                  <a:pt x="109664" y="43459"/>
                                  <a:pt x="108674" y="41160"/>
                                </a:cubicBezTo>
                                <a:cubicBezTo>
                                  <a:pt x="107645" y="38862"/>
                                  <a:pt x="105067" y="36296"/>
                                  <a:pt x="100940" y="33451"/>
                                </a:cubicBezTo>
                                <a:cubicBezTo>
                                  <a:pt x="99720" y="32651"/>
                                  <a:pt x="99377" y="31852"/>
                                  <a:pt x="99720" y="31076"/>
                                </a:cubicBezTo>
                                <a:cubicBezTo>
                                  <a:pt x="100063" y="30314"/>
                                  <a:pt x="100940" y="30226"/>
                                  <a:pt x="102133" y="30886"/>
                                </a:cubicBezTo>
                                <a:cubicBezTo>
                                  <a:pt x="102730" y="31115"/>
                                  <a:pt x="103619" y="31623"/>
                                  <a:pt x="104826" y="32334"/>
                                </a:cubicBezTo>
                                <a:cubicBezTo>
                                  <a:pt x="107658" y="34150"/>
                                  <a:pt x="111646" y="36258"/>
                                  <a:pt x="116725" y="38633"/>
                                </a:cubicBezTo>
                                <a:cubicBezTo>
                                  <a:pt x="119406" y="39903"/>
                                  <a:pt x="121628" y="40818"/>
                                  <a:pt x="123355" y="41351"/>
                                </a:cubicBezTo>
                                <a:cubicBezTo>
                                  <a:pt x="124854" y="41783"/>
                                  <a:pt x="125971" y="42164"/>
                                  <a:pt x="126733" y="42545"/>
                                </a:cubicBezTo>
                                <a:cubicBezTo>
                                  <a:pt x="127864" y="43078"/>
                                  <a:pt x="128270" y="43776"/>
                                  <a:pt x="127952" y="44665"/>
                                </a:cubicBezTo>
                                <a:cubicBezTo>
                                  <a:pt x="127775" y="45161"/>
                                  <a:pt x="127114" y="45351"/>
                                  <a:pt x="126085" y="45161"/>
                                </a:cubicBezTo>
                                <a:cubicBezTo>
                                  <a:pt x="123114" y="44476"/>
                                  <a:pt x="120866" y="44665"/>
                                  <a:pt x="119266" y="45694"/>
                                </a:cubicBezTo>
                                <a:cubicBezTo>
                                  <a:pt x="117716" y="46774"/>
                                  <a:pt x="115989" y="49302"/>
                                  <a:pt x="114097" y="53289"/>
                                </a:cubicBezTo>
                                <a:lnTo>
                                  <a:pt x="110884" y="59969"/>
                                </a:lnTo>
                                <a:lnTo>
                                  <a:pt x="108814" y="64071"/>
                                </a:lnTo>
                                <a:lnTo>
                                  <a:pt x="84010" y="116294"/>
                                </a:lnTo>
                                <a:cubicBezTo>
                                  <a:pt x="81762" y="121018"/>
                                  <a:pt x="80264" y="123812"/>
                                  <a:pt x="79578" y="124739"/>
                                </a:cubicBezTo>
                                <a:cubicBezTo>
                                  <a:pt x="78905" y="125628"/>
                                  <a:pt x="78054" y="125819"/>
                                  <a:pt x="77101" y="125272"/>
                                </a:cubicBezTo>
                                <a:cubicBezTo>
                                  <a:pt x="76454" y="124930"/>
                                  <a:pt x="76073" y="124511"/>
                                  <a:pt x="75870" y="123977"/>
                                </a:cubicBezTo>
                                <a:lnTo>
                                  <a:pt x="75184" y="121729"/>
                                </a:lnTo>
                                <a:lnTo>
                                  <a:pt x="48361" y="35484"/>
                                </a:lnTo>
                                <a:lnTo>
                                  <a:pt x="48019" y="34531"/>
                                </a:lnTo>
                                <a:cubicBezTo>
                                  <a:pt x="47892" y="34150"/>
                                  <a:pt x="47612" y="33833"/>
                                  <a:pt x="47308" y="33680"/>
                                </a:cubicBezTo>
                                <a:cubicBezTo>
                                  <a:pt x="46444" y="33300"/>
                                  <a:pt x="45580" y="34024"/>
                                  <a:pt x="44691" y="35916"/>
                                </a:cubicBezTo>
                                <a:lnTo>
                                  <a:pt x="24511" y="78346"/>
                                </a:lnTo>
                                <a:lnTo>
                                  <a:pt x="23216" y="80925"/>
                                </a:lnTo>
                                <a:lnTo>
                                  <a:pt x="21310" y="85407"/>
                                </a:lnTo>
                                <a:cubicBezTo>
                                  <a:pt x="20294" y="88316"/>
                                  <a:pt x="20129" y="90589"/>
                                  <a:pt x="20815" y="92189"/>
                                </a:cubicBezTo>
                                <a:cubicBezTo>
                                  <a:pt x="21488" y="93802"/>
                                  <a:pt x="23406" y="95643"/>
                                  <a:pt x="26607" y="97803"/>
                                </a:cubicBezTo>
                                <a:cubicBezTo>
                                  <a:pt x="27991" y="98640"/>
                                  <a:pt x="28448" y="99454"/>
                                  <a:pt x="28042" y="100330"/>
                                </a:cubicBezTo>
                                <a:cubicBezTo>
                                  <a:pt x="27711" y="101066"/>
                                  <a:pt x="27089" y="101219"/>
                                  <a:pt x="26162" y="100787"/>
                                </a:cubicBezTo>
                                <a:cubicBezTo>
                                  <a:pt x="25552" y="100495"/>
                                  <a:pt x="24930" y="100152"/>
                                  <a:pt x="24282" y="99720"/>
                                </a:cubicBezTo>
                                <a:cubicBezTo>
                                  <a:pt x="23838" y="99416"/>
                                  <a:pt x="21996" y="98374"/>
                                  <a:pt x="18783" y="96609"/>
                                </a:cubicBezTo>
                                <a:lnTo>
                                  <a:pt x="12230" y="93243"/>
                                </a:lnTo>
                                <a:lnTo>
                                  <a:pt x="9093" y="91859"/>
                                </a:lnTo>
                                <a:cubicBezTo>
                                  <a:pt x="7391" y="91033"/>
                                  <a:pt x="5715" y="90398"/>
                                  <a:pt x="4115" y="89891"/>
                                </a:cubicBezTo>
                                <a:cubicBezTo>
                                  <a:pt x="2883" y="89560"/>
                                  <a:pt x="2032" y="89319"/>
                                  <a:pt x="1575" y="89090"/>
                                </a:cubicBezTo>
                                <a:cubicBezTo>
                                  <a:pt x="419" y="88519"/>
                                  <a:pt x="0" y="87896"/>
                                  <a:pt x="254" y="87134"/>
                                </a:cubicBezTo>
                                <a:cubicBezTo>
                                  <a:pt x="483" y="86525"/>
                                  <a:pt x="1308" y="86296"/>
                                  <a:pt x="2781" y="86436"/>
                                </a:cubicBezTo>
                                <a:cubicBezTo>
                                  <a:pt x="7023" y="87008"/>
                                  <a:pt x="10261" y="86601"/>
                                  <a:pt x="12509" y="85179"/>
                                </a:cubicBezTo>
                                <a:cubicBezTo>
                                  <a:pt x="14770" y="83756"/>
                                  <a:pt x="16929" y="80759"/>
                                  <a:pt x="19101" y="76238"/>
                                </a:cubicBezTo>
                                <a:lnTo>
                                  <a:pt x="39281" y="33769"/>
                                </a:lnTo>
                                <a:cubicBezTo>
                                  <a:pt x="42748" y="26581"/>
                                  <a:pt x="44221" y="20294"/>
                                  <a:pt x="43815" y="15037"/>
                                </a:cubicBezTo>
                                <a:cubicBezTo>
                                  <a:pt x="43434" y="9740"/>
                                  <a:pt x="41097" y="5715"/>
                                  <a:pt x="36868" y="2984"/>
                                </a:cubicBezTo>
                                <a:cubicBezTo>
                                  <a:pt x="35763" y="2298"/>
                                  <a:pt x="35382" y="1562"/>
                                  <a:pt x="35725" y="876"/>
                                </a:cubicBezTo>
                                <a:cubicBezTo>
                                  <a:pt x="36068" y="152"/>
                                  <a:pt x="36716" y="0"/>
                                  <a:pt x="37655" y="457"/>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5" name="Shape 3091"/>
                        <wps:cNvSpPr/>
                        <wps:spPr>
                          <a:xfrm>
                            <a:off x="474730" y="1136201"/>
                            <a:ext cx="57823" cy="102832"/>
                          </a:xfrm>
                          <a:custGeom>
                            <a:avLst/>
                            <a:gdLst/>
                            <a:ahLst/>
                            <a:cxnLst/>
                            <a:rect l="0" t="0" r="0" b="0"/>
                            <a:pathLst>
                              <a:path w="57823" h="102832">
                                <a:moveTo>
                                  <a:pt x="26073" y="432"/>
                                </a:moveTo>
                                <a:cubicBezTo>
                                  <a:pt x="26441" y="495"/>
                                  <a:pt x="26860" y="660"/>
                                  <a:pt x="27293" y="851"/>
                                </a:cubicBezTo>
                                <a:cubicBezTo>
                                  <a:pt x="30556" y="2274"/>
                                  <a:pt x="35001" y="3797"/>
                                  <a:pt x="40589" y="5423"/>
                                </a:cubicBezTo>
                                <a:cubicBezTo>
                                  <a:pt x="44031" y="6376"/>
                                  <a:pt x="47003" y="7150"/>
                                  <a:pt x="49518" y="7671"/>
                                </a:cubicBezTo>
                                <a:lnTo>
                                  <a:pt x="54292" y="8560"/>
                                </a:lnTo>
                                <a:cubicBezTo>
                                  <a:pt x="55169" y="8751"/>
                                  <a:pt x="55791" y="8903"/>
                                  <a:pt x="56058" y="8979"/>
                                </a:cubicBezTo>
                                <a:cubicBezTo>
                                  <a:pt x="57328" y="9322"/>
                                  <a:pt x="57823" y="9906"/>
                                  <a:pt x="57595" y="10668"/>
                                </a:cubicBezTo>
                                <a:cubicBezTo>
                                  <a:pt x="57417" y="11392"/>
                                  <a:pt x="56655" y="11747"/>
                                  <a:pt x="55334" y="11823"/>
                                </a:cubicBezTo>
                                <a:lnTo>
                                  <a:pt x="51295" y="12090"/>
                                </a:lnTo>
                                <a:cubicBezTo>
                                  <a:pt x="47498" y="12357"/>
                                  <a:pt x="44221" y="17183"/>
                                  <a:pt x="41554" y="26594"/>
                                </a:cubicBezTo>
                                <a:lnTo>
                                  <a:pt x="27241" y="76632"/>
                                </a:lnTo>
                                <a:cubicBezTo>
                                  <a:pt x="25476" y="82842"/>
                                  <a:pt x="24676" y="87096"/>
                                  <a:pt x="24879" y="89319"/>
                                </a:cubicBezTo>
                                <a:cubicBezTo>
                                  <a:pt x="25171" y="91897"/>
                                  <a:pt x="25857" y="93815"/>
                                  <a:pt x="26975" y="95199"/>
                                </a:cubicBezTo>
                                <a:cubicBezTo>
                                  <a:pt x="28105" y="96494"/>
                                  <a:pt x="30061" y="97765"/>
                                  <a:pt x="32919" y="98984"/>
                                </a:cubicBezTo>
                                <a:cubicBezTo>
                                  <a:pt x="35154" y="99949"/>
                                  <a:pt x="36182" y="100838"/>
                                  <a:pt x="35992" y="101600"/>
                                </a:cubicBezTo>
                                <a:cubicBezTo>
                                  <a:pt x="35700" y="102565"/>
                                  <a:pt x="34836" y="102832"/>
                                  <a:pt x="33414" y="102413"/>
                                </a:cubicBezTo>
                                <a:cubicBezTo>
                                  <a:pt x="32703" y="102209"/>
                                  <a:pt x="31864" y="101867"/>
                                  <a:pt x="30849" y="101409"/>
                                </a:cubicBezTo>
                                <a:cubicBezTo>
                                  <a:pt x="29464" y="100762"/>
                                  <a:pt x="27038" y="99949"/>
                                  <a:pt x="23584" y="98984"/>
                                </a:cubicBezTo>
                                <a:lnTo>
                                  <a:pt x="13513" y="95885"/>
                                </a:lnTo>
                                <a:lnTo>
                                  <a:pt x="5181" y="94082"/>
                                </a:lnTo>
                                <a:cubicBezTo>
                                  <a:pt x="3797" y="93866"/>
                                  <a:pt x="2642" y="93586"/>
                                  <a:pt x="1740" y="93358"/>
                                </a:cubicBezTo>
                                <a:cubicBezTo>
                                  <a:pt x="521" y="93002"/>
                                  <a:pt x="0" y="92392"/>
                                  <a:pt x="267" y="91516"/>
                                </a:cubicBezTo>
                                <a:cubicBezTo>
                                  <a:pt x="457" y="90741"/>
                                  <a:pt x="1308" y="90474"/>
                                  <a:pt x="2794" y="90627"/>
                                </a:cubicBezTo>
                                <a:cubicBezTo>
                                  <a:pt x="6464" y="91046"/>
                                  <a:pt x="9017" y="90551"/>
                                  <a:pt x="10554" y="89065"/>
                                </a:cubicBezTo>
                                <a:cubicBezTo>
                                  <a:pt x="12090" y="87605"/>
                                  <a:pt x="13640" y="84024"/>
                                  <a:pt x="15240" y="78346"/>
                                </a:cubicBezTo>
                                <a:lnTo>
                                  <a:pt x="31598" y="21221"/>
                                </a:lnTo>
                                <a:cubicBezTo>
                                  <a:pt x="33172" y="15684"/>
                                  <a:pt x="33591" y="11823"/>
                                  <a:pt x="32804" y="9525"/>
                                </a:cubicBezTo>
                                <a:cubicBezTo>
                                  <a:pt x="32042" y="7214"/>
                                  <a:pt x="29604" y="5143"/>
                                  <a:pt x="25476" y="3264"/>
                                </a:cubicBezTo>
                                <a:cubicBezTo>
                                  <a:pt x="24092" y="2578"/>
                                  <a:pt x="23495" y="1880"/>
                                  <a:pt x="23660" y="1143"/>
                                </a:cubicBezTo>
                                <a:cubicBezTo>
                                  <a:pt x="23850" y="229"/>
                                  <a:pt x="24676" y="0"/>
                                  <a:pt x="26073" y="432"/>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6" name="Shape 3092"/>
                        <wps:cNvSpPr/>
                        <wps:spPr>
                          <a:xfrm>
                            <a:off x="541179" y="1151784"/>
                            <a:ext cx="91161" cy="101791"/>
                          </a:xfrm>
                          <a:custGeom>
                            <a:avLst/>
                            <a:gdLst/>
                            <a:ahLst/>
                            <a:cxnLst/>
                            <a:rect l="0" t="0" r="0" b="0"/>
                            <a:pathLst>
                              <a:path w="91161" h="101791">
                                <a:moveTo>
                                  <a:pt x="8382" y="191"/>
                                </a:moveTo>
                                <a:lnTo>
                                  <a:pt x="85941" y="10503"/>
                                </a:lnTo>
                                <a:cubicBezTo>
                                  <a:pt x="88557" y="10858"/>
                                  <a:pt x="90132" y="11316"/>
                                  <a:pt x="90589" y="11938"/>
                                </a:cubicBezTo>
                                <a:cubicBezTo>
                                  <a:pt x="91110" y="12509"/>
                                  <a:pt x="91161" y="14148"/>
                                  <a:pt x="90780" y="16878"/>
                                </a:cubicBezTo>
                                <a:cubicBezTo>
                                  <a:pt x="90450" y="19520"/>
                                  <a:pt x="90322" y="21489"/>
                                  <a:pt x="90361" y="22708"/>
                                </a:cubicBezTo>
                                <a:cubicBezTo>
                                  <a:pt x="90424" y="24295"/>
                                  <a:pt x="90424" y="25400"/>
                                  <a:pt x="90348" y="26098"/>
                                </a:cubicBezTo>
                                <a:cubicBezTo>
                                  <a:pt x="90234" y="27470"/>
                                  <a:pt x="89650" y="28156"/>
                                  <a:pt x="88621" y="28080"/>
                                </a:cubicBezTo>
                                <a:cubicBezTo>
                                  <a:pt x="87757" y="28042"/>
                                  <a:pt x="87338" y="27242"/>
                                  <a:pt x="87237" y="25756"/>
                                </a:cubicBezTo>
                                <a:cubicBezTo>
                                  <a:pt x="87046" y="22403"/>
                                  <a:pt x="86297" y="20142"/>
                                  <a:pt x="85052" y="19038"/>
                                </a:cubicBezTo>
                                <a:cubicBezTo>
                                  <a:pt x="83782" y="17882"/>
                                  <a:pt x="81115" y="17031"/>
                                  <a:pt x="77089" y="16497"/>
                                </a:cubicBezTo>
                                <a:lnTo>
                                  <a:pt x="56833" y="13818"/>
                                </a:lnTo>
                                <a:cubicBezTo>
                                  <a:pt x="54763" y="13500"/>
                                  <a:pt x="53340" y="13627"/>
                                  <a:pt x="52705" y="14084"/>
                                </a:cubicBezTo>
                                <a:cubicBezTo>
                                  <a:pt x="52108" y="14542"/>
                                  <a:pt x="51651" y="15837"/>
                                  <a:pt x="51346" y="17983"/>
                                </a:cubicBezTo>
                                <a:lnTo>
                                  <a:pt x="42444" y="85179"/>
                                </a:lnTo>
                                <a:lnTo>
                                  <a:pt x="42151" y="87897"/>
                                </a:lnTo>
                                <a:cubicBezTo>
                                  <a:pt x="41682" y="93307"/>
                                  <a:pt x="44399" y="96889"/>
                                  <a:pt x="50292" y="98679"/>
                                </a:cubicBezTo>
                                <a:cubicBezTo>
                                  <a:pt x="51918" y="99187"/>
                                  <a:pt x="52705" y="99797"/>
                                  <a:pt x="52616" y="100533"/>
                                </a:cubicBezTo>
                                <a:cubicBezTo>
                                  <a:pt x="52515" y="101435"/>
                                  <a:pt x="51765" y="101791"/>
                                  <a:pt x="50419" y="101626"/>
                                </a:cubicBezTo>
                                <a:cubicBezTo>
                                  <a:pt x="49848" y="101562"/>
                                  <a:pt x="48679" y="101257"/>
                                  <a:pt x="46965" y="100673"/>
                                </a:cubicBezTo>
                                <a:cubicBezTo>
                                  <a:pt x="46050" y="100419"/>
                                  <a:pt x="43942" y="100025"/>
                                  <a:pt x="40526" y="99568"/>
                                </a:cubicBezTo>
                                <a:lnTo>
                                  <a:pt x="35306" y="98806"/>
                                </a:lnTo>
                                <a:lnTo>
                                  <a:pt x="29667" y="98146"/>
                                </a:lnTo>
                                <a:cubicBezTo>
                                  <a:pt x="27648" y="97879"/>
                                  <a:pt x="25946" y="97765"/>
                                  <a:pt x="24549" y="97689"/>
                                </a:cubicBezTo>
                                <a:cubicBezTo>
                                  <a:pt x="21742" y="97689"/>
                                  <a:pt x="20117" y="97561"/>
                                  <a:pt x="19647" y="97536"/>
                                </a:cubicBezTo>
                                <a:cubicBezTo>
                                  <a:pt x="18237" y="97333"/>
                                  <a:pt x="17564" y="96800"/>
                                  <a:pt x="17653" y="95923"/>
                                </a:cubicBezTo>
                                <a:cubicBezTo>
                                  <a:pt x="17729" y="95225"/>
                                  <a:pt x="18593" y="94920"/>
                                  <a:pt x="20219" y="94920"/>
                                </a:cubicBezTo>
                                <a:cubicBezTo>
                                  <a:pt x="23952" y="94958"/>
                                  <a:pt x="26556" y="94311"/>
                                  <a:pt x="28016" y="93002"/>
                                </a:cubicBezTo>
                                <a:cubicBezTo>
                                  <a:pt x="29515" y="91656"/>
                                  <a:pt x="30506" y="89091"/>
                                  <a:pt x="31026" y="85255"/>
                                </a:cubicBezTo>
                                <a:lnTo>
                                  <a:pt x="40043" y="17311"/>
                                </a:lnTo>
                                <a:lnTo>
                                  <a:pt x="40183" y="15494"/>
                                </a:lnTo>
                                <a:cubicBezTo>
                                  <a:pt x="40424" y="13856"/>
                                  <a:pt x="40272" y="12776"/>
                                  <a:pt x="39840" y="12281"/>
                                </a:cubicBezTo>
                                <a:cubicBezTo>
                                  <a:pt x="39408" y="11735"/>
                                  <a:pt x="38278" y="11354"/>
                                  <a:pt x="36462" y="11125"/>
                                </a:cubicBezTo>
                                <a:lnTo>
                                  <a:pt x="17348" y="8547"/>
                                </a:lnTo>
                                <a:cubicBezTo>
                                  <a:pt x="13437" y="8065"/>
                                  <a:pt x="10516" y="8395"/>
                                  <a:pt x="8585" y="9627"/>
                                </a:cubicBezTo>
                                <a:cubicBezTo>
                                  <a:pt x="6604" y="10820"/>
                                  <a:pt x="4877" y="13436"/>
                                  <a:pt x="3416" y="17374"/>
                                </a:cubicBezTo>
                                <a:cubicBezTo>
                                  <a:pt x="2743" y="19062"/>
                                  <a:pt x="2019" y="19876"/>
                                  <a:pt x="1156" y="19710"/>
                                </a:cubicBezTo>
                                <a:cubicBezTo>
                                  <a:pt x="356" y="19520"/>
                                  <a:pt x="0" y="18910"/>
                                  <a:pt x="165" y="17768"/>
                                </a:cubicBezTo>
                                <a:cubicBezTo>
                                  <a:pt x="292" y="16802"/>
                                  <a:pt x="813" y="15075"/>
                                  <a:pt x="1702" y="12612"/>
                                </a:cubicBezTo>
                                <a:cubicBezTo>
                                  <a:pt x="2769" y="9513"/>
                                  <a:pt x="3454" y="6858"/>
                                  <a:pt x="3772" y="4750"/>
                                </a:cubicBezTo>
                                <a:cubicBezTo>
                                  <a:pt x="4013" y="2604"/>
                                  <a:pt x="4458" y="1346"/>
                                  <a:pt x="5029" y="724"/>
                                </a:cubicBezTo>
                                <a:cubicBezTo>
                                  <a:pt x="5652" y="191"/>
                                  <a:pt x="6719" y="0"/>
                                  <a:pt x="8382" y="191"/>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7" name="Shape 3093"/>
                        <wps:cNvSpPr/>
                        <wps:spPr>
                          <a:xfrm>
                            <a:off x="638086" y="1157612"/>
                            <a:ext cx="92862" cy="98920"/>
                          </a:xfrm>
                          <a:custGeom>
                            <a:avLst/>
                            <a:gdLst/>
                            <a:ahLst/>
                            <a:cxnLst/>
                            <a:rect l="0" t="0" r="0" b="0"/>
                            <a:pathLst>
                              <a:path w="92862" h="98920">
                                <a:moveTo>
                                  <a:pt x="90792" y="190"/>
                                </a:moveTo>
                                <a:cubicBezTo>
                                  <a:pt x="92100" y="0"/>
                                  <a:pt x="92786" y="356"/>
                                  <a:pt x="92824" y="1181"/>
                                </a:cubicBezTo>
                                <a:cubicBezTo>
                                  <a:pt x="92862" y="1854"/>
                                  <a:pt x="92291" y="2374"/>
                                  <a:pt x="91059" y="2807"/>
                                </a:cubicBezTo>
                                <a:cubicBezTo>
                                  <a:pt x="86842" y="4381"/>
                                  <a:pt x="83388" y="7137"/>
                                  <a:pt x="80695" y="11125"/>
                                </a:cubicBezTo>
                                <a:lnTo>
                                  <a:pt x="76403" y="18186"/>
                                </a:lnTo>
                                <a:lnTo>
                                  <a:pt x="60223" y="44285"/>
                                </a:lnTo>
                                <a:lnTo>
                                  <a:pt x="58598" y="46685"/>
                                </a:lnTo>
                                <a:cubicBezTo>
                                  <a:pt x="56871" y="49276"/>
                                  <a:pt x="56109" y="51600"/>
                                  <a:pt x="56185" y="53683"/>
                                </a:cubicBezTo>
                                <a:lnTo>
                                  <a:pt x="57836" y="82690"/>
                                </a:lnTo>
                                <a:cubicBezTo>
                                  <a:pt x="58128" y="88087"/>
                                  <a:pt x="58801" y="91351"/>
                                  <a:pt x="59753" y="92507"/>
                                </a:cubicBezTo>
                                <a:cubicBezTo>
                                  <a:pt x="60757" y="93663"/>
                                  <a:pt x="63436" y="94323"/>
                                  <a:pt x="67843" y="94513"/>
                                </a:cubicBezTo>
                                <a:cubicBezTo>
                                  <a:pt x="69304" y="94513"/>
                                  <a:pt x="70117" y="94958"/>
                                  <a:pt x="70155" y="95732"/>
                                </a:cubicBezTo>
                                <a:cubicBezTo>
                                  <a:pt x="70193" y="96761"/>
                                  <a:pt x="69367" y="97269"/>
                                  <a:pt x="67704" y="97383"/>
                                </a:cubicBezTo>
                                <a:cubicBezTo>
                                  <a:pt x="67158" y="97460"/>
                                  <a:pt x="65862" y="97383"/>
                                  <a:pt x="63893" y="97269"/>
                                </a:cubicBezTo>
                                <a:cubicBezTo>
                                  <a:pt x="62674" y="97193"/>
                                  <a:pt x="60896" y="97155"/>
                                  <a:pt x="58572" y="97155"/>
                                </a:cubicBezTo>
                                <a:lnTo>
                                  <a:pt x="52806" y="97193"/>
                                </a:lnTo>
                                <a:lnTo>
                                  <a:pt x="47130" y="97650"/>
                                </a:lnTo>
                                <a:cubicBezTo>
                                  <a:pt x="43561" y="97879"/>
                                  <a:pt x="41173" y="98069"/>
                                  <a:pt x="39954" y="98298"/>
                                </a:cubicBezTo>
                                <a:cubicBezTo>
                                  <a:pt x="38570" y="98640"/>
                                  <a:pt x="37655" y="98831"/>
                                  <a:pt x="37185" y="98831"/>
                                </a:cubicBezTo>
                                <a:cubicBezTo>
                                  <a:pt x="36068" y="98920"/>
                                  <a:pt x="35547" y="98565"/>
                                  <a:pt x="35471" y="97917"/>
                                </a:cubicBezTo>
                                <a:cubicBezTo>
                                  <a:pt x="35471" y="97041"/>
                                  <a:pt x="36195" y="96494"/>
                                  <a:pt x="37808" y="96151"/>
                                </a:cubicBezTo>
                                <a:cubicBezTo>
                                  <a:pt x="41884" y="95428"/>
                                  <a:pt x="44361" y="94234"/>
                                  <a:pt x="45389" y="92672"/>
                                </a:cubicBezTo>
                                <a:cubicBezTo>
                                  <a:pt x="46406" y="91097"/>
                                  <a:pt x="46787" y="87871"/>
                                  <a:pt x="46507" y="82880"/>
                                </a:cubicBezTo>
                                <a:lnTo>
                                  <a:pt x="46406" y="79934"/>
                                </a:lnTo>
                                <a:lnTo>
                                  <a:pt x="45288" y="59283"/>
                                </a:lnTo>
                                <a:cubicBezTo>
                                  <a:pt x="45136" y="56286"/>
                                  <a:pt x="44755" y="54101"/>
                                  <a:pt x="44209" y="52794"/>
                                </a:cubicBezTo>
                                <a:cubicBezTo>
                                  <a:pt x="43751" y="51447"/>
                                  <a:pt x="42557" y="49530"/>
                                  <a:pt x="40729" y="47117"/>
                                </a:cubicBezTo>
                                <a:lnTo>
                                  <a:pt x="18745" y="17500"/>
                                </a:lnTo>
                                <a:lnTo>
                                  <a:pt x="16053" y="13805"/>
                                </a:lnTo>
                                <a:cubicBezTo>
                                  <a:pt x="14529" y="11709"/>
                                  <a:pt x="12497" y="10045"/>
                                  <a:pt x="9880" y="8865"/>
                                </a:cubicBezTo>
                                <a:cubicBezTo>
                                  <a:pt x="7251" y="7645"/>
                                  <a:pt x="4737" y="7061"/>
                                  <a:pt x="2222" y="7214"/>
                                </a:cubicBezTo>
                                <a:cubicBezTo>
                                  <a:pt x="825" y="7289"/>
                                  <a:pt x="89" y="6947"/>
                                  <a:pt x="89" y="6147"/>
                                </a:cubicBezTo>
                                <a:cubicBezTo>
                                  <a:pt x="0" y="5182"/>
                                  <a:pt x="711" y="4648"/>
                                  <a:pt x="2222" y="4572"/>
                                </a:cubicBezTo>
                                <a:cubicBezTo>
                                  <a:pt x="3403" y="4534"/>
                                  <a:pt x="4623" y="4534"/>
                                  <a:pt x="5867" y="4610"/>
                                </a:cubicBezTo>
                                <a:cubicBezTo>
                                  <a:pt x="9004" y="4800"/>
                                  <a:pt x="12243" y="4800"/>
                                  <a:pt x="15634" y="4610"/>
                                </a:cubicBezTo>
                                <a:cubicBezTo>
                                  <a:pt x="22657" y="4229"/>
                                  <a:pt x="27140" y="3911"/>
                                  <a:pt x="29096" y="3607"/>
                                </a:cubicBezTo>
                                <a:cubicBezTo>
                                  <a:pt x="31166" y="3328"/>
                                  <a:pt x="32436" y="3149"/>
                                  <a:pt x="32893" y="3149"/>
                                </a:cubicBezTo>
                                <a:cubicBezTo>
                                  <a:pt x="34265" y="3073"/>
                                  <a:pt x="34976" y="3454"/>
                                  <a:pt x="35039" y="4255"/>
                                </a:cubicBezTo>
                                <a:cubicBezTo>
                                  <a:pt x="35039" y="4915"/>
                                  <a:pt x="34544" y="5372"/>
                                  <a:pt x="33388" y="5766"/>
                                </a:cubicBezTo>
                                <a:cubicBezTo>
                                  <a:pt x="30200" y="6870"/>
                                  <a:pt x="28677" y="8521"/>
                                  <a:pt x="28791" y="10782"/>
                                </a:cubicBezTo>
                                <a:cubicBezTo>
                                  <a:pt x="28867" y="11963"/>
                                  <a:pt x="30048" y="14122"/>
                                  <a:pt x="32359" y="17145"/>
                                </a:cubicBezTo>
                                <a:lnTo>
                                  <a:pt x="34582" y="20409"/>
                                </a:lnTo>
                                <a:lnTo>
                                  <a:pt x="51270" y="42405"/>
                                </a:lnTo>
                                <a:lnTo>
                                  <a:pt x="52298" y="43738"/>
                                </a:lnTo>
                                <a:cubicBezTo>
                                  <a:pt x="52756" y="44386"/>
                                  <a:pt x="53264" y="44703"/>
                                  <a:pt x="53683" y="44653"/>
                                </a:cubicBezTo>
                                <a:cubicBezTo>
                                  <a:pt x="54191" y="44628"/>
                                  <a:pt x="54686" y="44285"/>
                                  <a:pt x="55143" y="43586"/>
                                </a:cubicBezTo>
                                <a:lnTo>
                                  <a:pt x="55766" y="42519"/>
                                </a:lnTo>
                                <a:lnTo>
                                  <a:pt x="65354" y="26746"/>
                                </a:lnTo>
                                <a:lnTo>
                                  <a:pt x="68618" y="21145"/>
                                </a:lnTo>
                                <a:cubicBezTo>
                                  <a:pt x="71641" y="15849"/>
                                  <a:pt x="73139" y="12319"/>
                                  <a:pt x="73063" y="10516"/>
                                </a:cubicBezTo>
                                <a:cubicBezTo>
                                  <a:pt x="72885" y="7480"/>
                                  <a:pt x="69736" y="5410"/>
                                  <a:pt x="63627" y="4343"/>
                                </a:cubicBezTo>
                                <a:cubicBezTo>
                                  <a:pt x="62395" y="4102"/>
                                  <a:pt x="61811" y="3607"/>
                                  <a:pt x="61811" y="2883"/>
                                </a:cubicBezTo>
                                <a:cubicBezTo>
                                  <a:pt x="61811" y="2146"/>
                                  <a:pt x="62395" y="1727"/>
                                  <a:pt x="63436" y="1727"/>
                                </a:cubicBezTo>
                                <a:cubicBezTo>
                                  <a:pt x="64122" y="1663"/>
                                  <a:pt x="65481" y="1727"/>
                                  <a:pt x="67323" y="1956"/>
                                </a:cubicBezTo>
                                <a:cubicBezTo>
                                  <a:pt x="68732" y="2083"/>
                                  <a:pt x="72136" y="1994"/>
                                  <a:pt x="77508" y="1727"/>
                                </a:cubicBezTo>
                                <a:cubicBezTo>
                                  <a:pt x="82474" y="1460"/>
                                  <a:pt x="85611" y="1156"/>
                                  <a:pt x="86957" y="838"/>
                                </a:cubicBezTo>
                                <a:cubicBezTo>
                                  <a:pt x="88824" y="508"/>
                                  <a:pt x="90055" y="267"/>
                                  <a:pt x="90792" y="19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8" name="Shape 3094"/>
                        <wps:cNvSpPr/>
                        <wps:spPr>
                          <a:xfrm>
                            <a:off x="790298" y="1124341"/>
                            <a:ext cx="103225" cy="101702"/>
                          </a:xfrm>
                          <a:custGeom>
                            <a:avLst/>
                            <a:gdLst/>
                            <a:ahLst/>
                            <a:cxnLst/>
                            <a:rect l="0" t="0" r="0" b="0"/>
                            <a:pathLst>
                              <a:path w="103225" h="101702">
                                <a:moveTo>
                                  <a:pt x="74219" y="280"/>
                                </a:moveTo>
                                <a:cubicBezTo>
                                  <a:pt x="74918" y="0"/>
                                  <a:pt x="75667" y="686"/>
                                  <a:pt x="76479" y="2274"/>
                                </a:cubicBezTo>
                                <a:lnTo>
                                  <a:pt x="84226" y="17234"/>
                                </a:lnTo>
                                <a:lnTo>
                                  <a:pt x="85027" y="18733"/>
                                </a:lnTo>
                                <a:lnTo>
                                  <a:pt x="85027" y="19495"/>
                                </a:lnTo>
                                <a:cubicBezTo>
                                  <a:pt x="84912" y="19965"/>
                                  <a:pt x="84696" y="20257"/>
                                  <a:pt x="84226" y="20486"/>
                                </a:cubicBezTo>
                                <a:cubicBezTo>
                                  <a:pt x="83731" y="20727"/>
                                  <a:pt x="82576" y="20104"/>
                                  <a:pt x="80772" y="18618"/>
                                </a:cubicBezTo>
                                <a:cubicBezTo>
                                  <a:pt x="67310" y="7379"/>
                                  <a:pt x="53226" y="4305"/>
                                  <a:pt x="38608" y="9411"/>
                                </a:cubicBezTo>
                                <a:cubicBezTo>
                                  <a:pt x="26988" y="13475"/>
                                  <a:pt x="18961" y="20104"/>
                                  <a:pt x="14694" y="29235"/>
                                </a:cubicBezTo>
                                <a:cubicBezTo>
                                  <a:pt x="10363" y="38418"/>
                                  <a:pt x="10262" y="48882"/>
                                  <a:pt x="14402" y="60668"/>
                                </a:cubicBezTo>
                                <a:cubicBezTo>
                                  <a:pt x="19164" y="74168"/>
                                  <a:pt x="26746" y="83998"/>
                                  <a:pt x="37262" y="89942"/>
                                </a:cubicBezTo>
                                <a:cubicBezTo>
                                  <a:pt x="47739" y="95936"/>
                                  <a:pt x="58826" y="96901"/>
                                  <a:pt x="70574" y="92748"/>
                                </a:cubicBezTo>
                                <a:cubicBezTo>
                                  <a:pt x="77445" y="90322"/>
                                  <a:pt x="83541" y="86258"/>
                                  <a:pt x="89002" y="80467"/>
                                </a:cubicBezTo>
                                <a:cubicBezTo>
                                  <a:pt x="94361" y="74714"/>
                                  <a:pt x="97460" y="68923"/>
                                  <a:pt x="98311" y="63043"/>
                                </a:cubicBezTo>
                                <a:cubicBezTo>
                                  <a:pt x="98666" y="60364"/>
                                  <a:pt x="99174" y="58903"/>
                                  <a:pt x="99759" y="58636"/>
                                </a:cubicBezTo>
                                <a:cubicBezTo>
                                  <a:pt x="100457" y="58331"/>
                                  <a:pt x="100952" y="58636"/>
                                  <a:pt x="101270" y="59487"/>
                                </a:cubicBezTo>
                                <a:lnTo>
                                  <a:pt x="101460" y="60287"/>
                                </a:lnTo>
                                <a:lnTo>
                                  <a:pt x="101638" y="61735"/>
                                </a:lnTo>
                                <a:lnTo>
                                  <a:pt x="102883" y="70333"/>
                                </a:lnTo>
                                <a:lnTo>
                                  <a:pt x="102997" y="71603"/>
                                </a:lnTo>
                                <a:cubicBezTo>
                                  <a:pt x="103225" y="72796"/>
                                  <a:pt x="102540" y="74371"/>
                                  <a:pt x="101003" y="76213"/>
                                </a:cubicBezTo>
                                <a:cubicBezTo>
                                  <a:pt x="92710" y="86182"/>
                                  <a:pt x="82195" y="93434"/>
                                  <a:pt x="69533" y="97854"/>
                                </a:cubicBezTo>
                                <a:cubicBezTo>
                                  <a:pt x="62205" y="100419"/>
                                  <a:pt x="55223" y="101702"/>
                                  <a:pt x="48585" y="101702"/>
                                </a:cubicBezTo>
                                <a:cubicBezTo>
                                  <a:pt x="41948" y="101702"/>
                                  <a:pt x="35655" y="100419"/>
                                  <a:pt x="29705" y="97854"/>
                                </a:cubicBezTo>
                                <a:cubicBezTo>
                                  <a:pt x="17856" y="92748"/>
                                  <a:pt x="9525" y="83376"/>
                                  <a:pt x="4800" y="69838"/>
                                </a:cubicBezTo>
                                <a:cubicBezTo>
                                  <a:pt x="0" y="56299"/>
                                  <a:pt x="788" y="43409"/>
                                  <a:pt x="6883" y="31166"/>
                                </a:cubicBezTo>
                                <a:cubicBezTo>
                                  <a:pt x="13094" y="18962"/>
                                  <a:pt x="23152" y="10376"/>
                                  <a:pt x="37199" y="5449"/>
                                </a:cubicBezTo>
                                <a:cubicBezTo>
                                  <a:pt x="46825" y="2070"/>
                                  <a:pt x="56375" y="1042"/>
                                  <a:pt x="65926" y="2349"/>
                                </a:cubicBezTo>
                                <a:lnTo>
                                  <a:pt x="69152" y="2769"/>
                                </a:lnTo>
                                <a:lnTo>
                                  <a:pt x="70409" y="2884"/>
                                </a:lnTo>
                                <a:lnTo>
                                  <a:pt x="71717" y="2884"/>
                                </a:lnTo>
                                <a:cubicBezTo>
                                  <a:pt x="71920" y="2807"/>
                                  <a:pt x="72225" y="2502"/>
                                  <a:pt x="72530" y="1969"/>
                                </a:cubicBezTo>
                                <a:cubicBezTo>
                                  <a:pt x="73292" y="966"/>
                                  <a:pt x="73838" y="432"/>
                                  <a:pt x="74219" y="28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9" name="Shape 3095"/>
                        <wps:cNvSpPr/>
                        <wps:spPr>
                          <a:xfrm>
                            <a:off x="891942" y="1077662"/>
                            <a:ext cx="52128" cy="99934"/>
                          </a:xfrm>
                          <a:custGeom>
                            <a:avLst/>
                            <a:gdLst/>
                            <a:ahLst/>
                            <a:cxnLst/>
                            <a:rect l="0" t="0" r="0" b="0"/>
                            <a:pathLst>
                              <a:path w="52128" h="99934">
                                <a:moveTo>
                                  <a:pt x="52128" y="0"/>
                                </a:moveTo>
                                <a:lnTo>
                                  <a:pt x="52128" y="8371"/>
                                </a:lnTo>
                                <a:lnTo>
                                  <a:pt x="42563" y="7770"/>
                                </a:lnTo>
                                <a:cubicBezTo>
                                  <a:pt x="36706" y="8665"/>
                                  <a:pt x="30988" y="10824"/>
                                  <a:pt x="25400" y="14222"/>
                                </a:cubicBezTo>
                                <a:cubicBezTo>
                                  <a:pt x="15849" y="20089"/>
                                  <a:pt x="10097" y="27849"/>
                                  <a:pt x="8217" y="37437"/>
                                </a:cubicBezTo>
                                <a:cubicBezTo>
                                  <a:pt x="6337" y="47026"/>
                                  <a:pt x="8560" y="57008"/>
                                  <a:pt x="14922" y="67409"/>
                                </a:cubicBezTo>
                                <a:cubicBezTo>
                                  <a:pt x="22225" y="79297"/>
                                  <a:pt x="31966" y="87119"/>
                                  <a:pt x="44145" y="90891"/>
                                </a:cubicBezTo>
                                <a:lnTo>
                                  <a:pt x="52128" y="91694"/>
                                </a:lnTo>
                                <a:lnTo>
                                  <a:pt x="52128" y="99857"/>
                                </a:lnTo>
                                <a:lnTo>
                                  <a:pt x="38532" y="99934"/>
                                </a:lnTo>
                                <a:cubicBezTo>
                                  <a:pt x="25591" y="97279"/>
                                  <a:pt x="15316" y="89736"/>
                                  <a:pt x="7671" y="77264"/>
                                </a:cubicBezTo>
                                <a:cubicBezTo>
                                  <a:pt x="4344" y="71817"/>
                                  <a:pt x="2197" y="65822"/>
                                  <a:pt x="1079" y="59193"/>
                                </a:cubicBezTo>
                                <a:cubicBezTo>
                                  <a:pt x="0" y="52550"/>
                                  <a:pt x="203" y="46264"/>
                                  <a:pt x="1664" y="40473"/>
                                </a:cubicBezTo>
                                <a:cubicBezTo>
                                  <a:pt x="3201" y="34288"/>
                                  <a:pt x="6261" y="28306"/>
                                  <a:pt x="10859" y="22438"/>
                                </a:cubicBezTo>
                                <a:cubicBezTo>
                                  <a:pt x="15430" y="16609"/>
                                  <a:pt x="20841" y="11809"/>
                                  <a:pt x="27064" y="7973"/>
                                </a:cubicBezTo>
                                <a:cubicBezTo>
                                  <a:pt x="33509" y="4024"/>
                                  <a:pt x="39964" y="1376"/>
                                  <a:pt x="46423" y="33"/>
                                </a:cubicBezTo>
                                <a:lnTo>
                                  <a:pt x="52128"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0" name="Shape 3096"/>
                        <wps:cNvSpPr/>
                        <wps:spPr>
                          <a:xfrm>
                            <a:off x="944069" y="1077584"/>
                            <a:ext cx="53739" cy="99935"/>
                          </a:xfrm>
                          <a:custGeom>
                            <a:avLst/>
                            <a:gdLst/>
                            <a:ahLst/>
                            <a:cxnLst/>
                            <a:rect l="0" t="0" r="0" b="0"/>
                            <a:pathLst>
                              <a:path w="53739" h="99935">
                                <a:moveTo>
                                  <a:pt x="13684" y="0"/>
                                </a:moveTo>
                                <a:cubicBezTo>
                                  <a:pt x="26574" y="2527"/>
                                  <a:pt x="36671" y="9740"/>
                                  <a:pt x="43910" y="21628"/>
                                </a:cubicBezTo>
                                <a:cubicBezTo>
                                  <a:pt x="51631" y="34175"/>
                                  <a:pt x="53739" y="47028"/>
                                  <a:pt x="50361" y="60147"/>
                                </a:cubicBezTo>
                                <a:cubicBezTo>
                                  <a:pt x="46945" y="73240"/>
                                  <a:pt x="38728" y="83794"/>
                                  <a:pt x="25761" y="91732"/>
                                </a:cubicBezTo>
                                <a:cubicBezTo>
                                  <a:pt x="19087" y="95796"/>
                                  <a:pt x="12471" y="98520"/>
                                  <a:pt x="5911" y="99901"/>
                                </a:cubicBezTo>
                                <a:lnTo>
                                  <a:pt x="0" y="99935"/>
                                </a:lnTo>
                                <a:lnTo>
                                  <a:pt x="0" y="91773"/>
                                </a:lnTo>
                                <a:lnTo>
                                  <a:pt x="9701" y="92748"/>
                                </a:lnTo>
                                <a:cubicBezTo>
                                  <a:pt x="15373" y="92072"/>
                                  <a:pt x="20821" y="90126"/>
                                  <a:pt x="26041" y="86906"/>
                                </a:cubicBezTo>
                                <a:cubicBezTo>
                                  <a:pt x="35667" y="81026"/>
                                  <a:pt x="41535" y="72898"/>
                                  <a:pt x="43732" y="62407"/>
                                </a:cubicBezTo>
                                <a:cubicBezTo>
                                  <a:pt x="45878" y="51943"/>
                                  <a:pt x="43833" y="41580"/>
                                  <a:pt x="37560" y="31331"/>
                                </a:cubicBezTo>
                                <a:cubicBezTo>
                                  <a:pt x="30409" y="19672"/>
                                  <a:pt x="20706" y="12192"/>
                                  <a:pt x="8426" y="8979"/>
                                </a:cubicBezTo>
                                <a:lnTo>
                                  <a:pt x="0" y="8449"/>
                                </a:lnTo>
                                <a:lnTo>
                                  <a:pt x="0" y="78"/>
                                </a:lnTo>
                                <a:lnTo>
                                  <a:pt x="13684"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 name="Shape 3097"/>
                        <wps:cNvSpPr/>
                        <wps:spPr>
                          <a:xfrm>
                            <a:off x="968028" y="1031695"/>
                            <a:ext cx="111963" cy="92571"/>
                          </a:xfrm>
                          <a:custGeom>
                            <a:avLst/>
                            <a:gdLst/>
                            <a:ahLst/>
                            <a:cxnLst/>
                            <a:rect l="0" t="0" r="0" b="0"/>
                            <a:pathLst>
                              <a:path w="111963" h="92571">
                                <a:moveTo>
                                  <a:pt x="26327" y="445"/>
                                </a:moveTo>
                                <a:cubicBezTo>
                                  <a:pt x="27013" y="1143"/>
                                  <a:pt x="26950" y="2108"/>
                                  <a:pt x="26099" y="3290"/>
                                </a:cubicBezTo>
                                <a:lnTo>
                                  <a:pt x="24524" y="5359"/>
                                </a:lnTo>
                                <a:cubicBezTo>
                                  <a:pt x="22035" y="9005"/>
                                  <a:pt x="23190" y="13577"/>
                                  <a:pt x="28054" y="19025"/>
                                </a:cubicBezTo>
                                <a:lnTo>
                                  <a:pt x="68453" y="63983"/>
                                </a:lnTo>
                                <a:lnTo>
                                  <a:pt x="70180" y="65837"/>
                                </a:lnTo>
                                <a:cubicBezTo>
                                  <a:pt x="73876" y="69939"/>
                                  <a:pt x="76518" y="72048"/>
                                  <a:pt x="78016" y="72048"/>
                                </a:cubicBezTo>
                                <a:cubicBezTo>
                                  <a:pt x="79502" y="72048"/>
                                  <a:pt x="82576" y="70016"/>
                                  <a:pt x="87173" y="65901"/>
                                </a:cubicBezTo>
                                <a:cubicBezTo>
                                  <a:pt x="93904" y="59805"/>
                                  <a:pt x="99047" y="53823"/>
                                  <a:pt x="102641" y="47803"/>
                                </a:cubicBezTo>
                                <a:cubicBezTo>
                                  <a:pt x="106210" y="41808"/>
                                  <a:pt x="107544" y="36945"/>
                                  <a:pt x="106668" y="33186"/>
                                </a:cubicBezTo>
                                <a:cubicBezTo>
                                  <a:pt x="106375" y="31789"/>
                                  <a:pt x="106439" y="30886"/>
                                  <a:pt x="106972" y="30417"/>
                                </a:cubicBezTo>
                                <a:cubicBezTo>
                                  <a:pt x="107544" y="29921"/>
                                  <a:pt x="108090" y="29998"/>
                                  <a:pt x="108712" y="30696"/>
                                </a:cubicBezTo>
                                <a:cubicBezTo>
                                  <a:pt x="110541" y="33096"/>
                                  <a:pt x="111595" y="36589"/>
                                  <a:pt x="111811" y="41237"/>
                                </a:cubicBezTo>
                                <a:cubicBezTo>
                                  <a:pt x="111963" y="47676"/>
                                  <a:pt x="108636" y="54052"/>
                                  <a:pt x="101651" y="60300"/>
                                </a:cubicBezTo>
                                <a:cubicBezTo>
                                  <a:pt x="100495" y="61341"/>
                                  <a:pt x="99124" y="62459"/>
                                  <a:pt x="97498" y="63716"/>
                                </a:cubicBezTo>
                                <a:lnTo>
                                  <a:pt x="91326" y="68593"/>
                                </a:lnTo>
                                <a:cubicBezTo>
                                  <a:pt x="87706" y="71501"/>
                                  <a:pt x="84074" y="74689"/>
                                  <a:pt x="80226" y="78080"/>
                                </a:cubicBezTo>
                                <a:cubicBezTo>
                                  <a:pt x="75819" y="82106"/>
                                  <a:pt x="72251" y="85585"/>
                                  <a:pt x="69533" y="88583"/>
                                </a:cubicBezTo>
                                <a:cubicBezTo>
                                  <a:pt x="68453" y="89878"/>
                                  <a:pt x="67488" y="90932"/>
                                  <a:pt x="66777" y="91618"/>
                                </a:cubicBezTo>
                                <a:cubicBezTo>
                                  <a:pt x="65926" y="92418"/>
                                  <a:pt x="65227" y="92571"/>
                                  <a:pt x="64681" y="91999"/>
                                </a:cubicBezTo>
                                <a:cubicBezTo>
                                  <a:pt x="64224" y="91466"/>
                                  <a:pt x="64389" y="90653"/>
                                  <a:pt x="65126" y="89536"/>
                                </a:cubicBezTo>
                                <a:cubicBezTo>
                                  <a:pt x="67005" y="86551"/>
                                  <a:pt x="67691" y="84024"/>
                                  <a:pt x="67348" y="81865"/>
                                </a:cubicBezTo>
                                <a:cubicBezTo>
                                  <a:pt x="66929" y="79718"/>
                                  <a:pt x="65227" y="76963"/>
                                  <a:pt x="62243" y="73661"/>
                                </a:cubicBezTo>
                                <a:lnTo>
                                  <a:pt x="60173" y="71196"/>
                                </a:lnTo>
                                <a:lnTo>
                                  <a:pt x="18758" y="25070"/>
                                </a:lnTo>
                                <a:cubicBezTo>
                                  <a:pt x="14669" y="20524"/>
                                  <a:pt x="10325" y="19634"/>
                                  <a:pt x="5715" y="22365"/>
                                </a:cubicBezTo>
                                <a:lnTo>
                                  <a:pt x="2883" y="24118"/>
                                </a:lnTo>
                                <a:cubicBezTo>
                                  <a:pt x="1880" y="24753"/>
                                  <a:pt x="1118" y="24778"/>
                                  <a:pt x="699" y="24270"/>
                                </a:cubicBezTo>
                                <a:cubicBezTo>
                                  <a:pt x="0" y="23508"/>
                                  <a:pt x="279" y="22543"/>
                                  <a:pt x="1461" y="21514"/>
                                </a:cubicBezTo>
                                <a:cubicBezTo>
                                  <a:pt x="2350" y="20752"/>
                                  <a:pt x="3544" y="19787"/>
                                  <a:pt x="5144" y="18669"/>
                                </a:cubicBezTo>
                                <a:cubicBezTo>
                                  <a:pt x="7747" y="16726"/>
                                  <a:pt x="10592" y="14377"/>
                                  <a:pt x="13678" y="11609"/>
                                </a:cubicBezTo>
                                <a:cubicBezTo>
                                  <a:pt x="16929" y="8661"/>
                                  <a:pt x="19800" y="5855"/>
                                  <a:pt x="22301" y="3175"/>
                                </a:cubicBezTo>
                                <a:cubicBezTo>
                                  <a:pt x="23533" y="1829"/>
                                  <a:pt x="24245" y="1054"/>
                                  <a:pt x="24448" y="902"/>
                                </a:cubicBezTo>
                                <a:cubicBezTo>
                                  <a:pt x="25286" y="102"/>
                                  <a:pt x="25908" y="0"/>
                                  <a:pt x="26327" y="445"/>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2" name="Shape 3098"/>
                        <wps:cNvSpPr/>
                        <wps:spPr>
                          <a:xfrm>
                            <a:off x="1026238" y="974591"/>
                            <a:ext cx="114376" cy="85445"/>
                          </a:xfrm>
                          <a:custGeom>
                            <a:avLst/>
                            <a:gdLst/>
                            <a:ahLst/>
                            <a:cxnLst/>
                            <a:rect l="0" t="0" r="0" b="0"/>
                            <a:pathLst>
                              <a:path w="114376" h="85445">
                                <a:moveTo>
                                  <a:pt x="22517" y="419"/>
                                </a:moveTo>
                                <a:cubicBezTo>
                                  <a:pt x="23254" y="1029"/>
                                  <a:pt x="23292" y="1956"/>
                                  <a:pt x="22670" y="3264"/>
                                </a:cubicBezTo>
                                <a:lnTo>
                                  <a:pt x="21450" y="5600"/>
                                </a:lnTo>
                                <a:cubicBezTo>
                                  <a:pt x="19533" y="9551"/>
                                  <a:pt x="21374" y="13894"/>
                                  <a:pt x="27013" y="18491"/>
                                </a:cubicBezTo>
                                <a:lnTo>
                                  <a:pt x="73901" y="56718"/>
                                </a:lnTo>
                                <a:lnTo>
                                  <a:pt x="75857" y="58242"/>
                                </a:lnTo>
                                <a:cubicBezTo>
                                  <a:pt x="80150" y="61773"/>
                                  <a:pt x="83033" y="63424"/>
                                  <a:pt x="84569" y="63195"/>
                                </a:cubicBezTo>
                                <a:cubicBezTo>
                                  <a:pt x="86068" y="62967"/>
                                  <a:pt x="88760" y="60465"/>
                                  <a:pt x="92621" y="55715"/>
                                </a:cubicBezTo>
                                <a:cubicBezTo>
                                  <a:pt x="98374" y="48654"/>
                                  <a:pt x="102565" y="41949"/>
                                  <a:pt x="105131" y="35458"/>
                                </a:cubicBezTo>
                                <a:cubicBezTo>
                                  <a:pt x="107747" y="28969"/>
                                  <a:pt x="108318" y="23940"/>
                                  <a:pt x="106896" y="20409"/>
                                </a:cubicBezTo>
                                <a:cubicBezTo>
                                  <a:pt x="106350" y="19063"/>
                                  <a:pt x="106286" y="18186"/>
                                  <a:pt x="106706" y="17615"/>
                                </a:cubicBezTo>
                                <a:cubicBezTo>
                                  <a:pt x="107201" y="17005"/>
                                  <a:pt x="107810" y="17005"/>
                                  <a:pt x="108522" y="17615"/>
                                </a:cubicBezTo>
                                <a:cubicBezTo>
                                  <a:pt x="110693" y="19685"/>
                                  <a:pt x="112268" y="23025"/>
                                  <a:pt x="113195" y="27559"/>
                                </a:cubicBezTo>
                                <a:cubicBezTo>
                                  <a:pt x="114376" y="33922"/>
                                  <a:pt x="111989" y="40716"/>
                                  <a:pt x="106096" y="47955"/>
                                </a:cubicBezTo>
                                <a:cubicBezTo>
                                  <a:pt x="105131" y="49149"/>
                                  <a:pt x="103949" y="50495"/>
                                  <a:pt x="102565" y="51956"/>
                                </a:cubicBezTo>
                                <a:lnTo>
                                  <a:pt x="97206" y="57747"/>
                                </a:lnTo>
                                <a:cubicBezTo>
                                  <a:pt x="94120" y="61163"/>
                                  <a:pt x="90932" y="64846"/>
                                  <a:pt x="87719" y="68834"/>
                                </a:cubicBezTo>
                                <a:cubicBezTo>
                                  <a:pt x="83909" y="73444"/>
                                  <a:pt x="80963" y="77470"/>
                                  <a:pt x="78740" y="80887"/>
                                </a:cubicBezTo>
                                <a:cubicBezTo>
                                  <a:pt x="77825" y="82297"/>
                                  <a:pt x="77076" y="83451"/>
                                  <a:pt x="76479" y="84265"/>
                                </a:cubicBezTo>
                                <a:cubicBezTo>
                                  <a:pt x="75743" y="85179"/>
                                  <a:pt x="75082" y="85445"/>
                                  <a:pt x="74473" y="84989"/>
                                </a:cubicBezTo>
                                <a:cubicBezTo>
                                  <a:pt x="73939" y="84531"/>
                                  <a:pt x="73978" y="83718"/>
                                  <a:pt x="74562" y="82461"/>
                                </a:cubicBezTo>
                                <a:cubicBezTo>
                                  <a:pt x="75933" y="79235"/>
                                  <a:pt x="76251" y="76619"/>
                                  <a:pt x="75514" y="74562"/>
                                </a:cubicBezTo>
                                <a:cubicBezTo>
                                  <a:pt x="74828" y="72479"/>
                                  <a:pt x="72670" y="70028"/>
                                  <a:pt x="69266" y="67221"/>
                                </a:cubicBezTo>
                                <a:lnTo>
                                  <a:pt x="66802" y="65101"/>
                                </a:lnTo>
                                <a:lnTo>
                                  <a:pt x="18809" y="25959"/>
                                </a:lnTo>
                                <a:cubicBezTo>
                                  <a:pt x="14034" y="22060"/>
                                  <a:pt x="9551" y="21831"/>
                                  <a:pt x="5486" y="25260"/>
                                </a:cubicBezTo>
                                <a:lnTo>
                                  <a:pt x="2959" y="27432"/>
                                </a:lnTo>
                                <a:cubicBezTo>
                                  <a:pt x="2045" y="28207"/>
                                  <a:pt x="1334" y="28359"/>
                                  <a:pt x="800" y="27940"/>
                                </a:cubicBezTo>
                                <a:cubicBezTo>
                                  <a:pt x="0" y="27280"/>
                                  <a:pt x="127" y="26327"/>
                                  <a:pt x="1194" y="25019"/>
                                </a:cubicBezTo>
                                <a:cubicBezTo>
                                  <a:pt x="1880" y="24168"/>
                                  <a:pt x="2921" y="23089"/>
                                  <a:pt x="4293" y="21717"/>
                                </a:cubicBezTo>
                                <a:cubicBezTo>
                                  <a:pt x="6642" y="19418"/>
                                  <a:pt x="9068" y="16611"/>
                                  <a:pt x="11633" y="13436"/>
                                </a:cubicBezTo>
                                <a:cubicBezTo>
                                  <a:pt x="14465" y="10008"/>
                                  <a:pt x="16891" y="6794"/>
                                  <a:pt x="18885" y="3772"/>
                                </a:cubicBezTo>
                                <a:cubicBezTo>
                                  <a:pt x="19914" y="2222"/>
                                  <a:pt x="20498" y="1384"/>
                                  <a:pt x="20612" y="1143"/>
                                </a:cubicBezTo>
                                <a:cubicBezTo>
                                  <a:pt x="21374" y="267"/>
                                  <a:pt x="21996" y="0"/>
                                  <a:pt x="22517" y="419"/>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3" name="Shape 3099"/>
                        <wps:cNvSpPr/>
                        <wps:spPr>
                          <a:xfrm>
                            <a:off x="1073233" y="883013"/>
                            <a:ext cx="115316" cy="105194"/>
                          </a:xfrm>
                          <a:custGeom>
                            <a:avLst/>
                            <a:gdLst/>
                            <a:ahLst/>
                            <a:cxnLst/>
                            <a:rect l="0" t="0" r="0" b="0"/>
                            <a:pathLst>
                              <a:path w="115316" h="105194">
                                <a:moveTo>
                                  <a:pt x="36462" y="635"/>
                                </a:moveTo>
                                <a:cubicBezTo>
                                  <a:pt x="36766" y="876"/>
                                  <a:pt x="37198" y="1181"/>
                                  <a:pt x="37693" y="1639"/>
                                </a:cubicBezTo>
                                <a:cubicBezTo>
                                  <a:pt x="38151" y="2057"/>
                                  <a:pt x="39598" y="3175"/>
                                  <a:pt x="42101" y="4864"/>
                                </a:cubicBezTo>
                                <a:lnTo>
                                  <a:pt x="45364" y="7124"/>
                                </a:lnTo>
                                <a:cubicBezTo>
                                  <a:pt x="47498" y="8661"/>
                                  <a:pt x="48819" y="9703"/>
                                  <a:pt x="49238" y="10274"/>
                                </a:cubicBezTo>
                                <a:cubicBezTo>
                                  <a:pt x="49708" y="10846"/>
                                  <a:pt x="49708" y="11506"/>
                                  <a:pt x="49314" y="12281"/>
                                </a:cubicBezTo>
                                <a:cubicBezTo>
                                  <a:pt x="48844" y="13144"/>
                                  <a:pt x="48006" y="13195"/>
                                  <a:pt x="46749" y="12497"/>
                                </a:cubicBezTo>
                                <a:lnTo>
                                  <a:pt x="45288" y="11608"/>
                                </a:lnTo>
                                <a:cubicBezTo>
                                  <a:pt x="43980" y="10884"/>
                                  <a:pt x="42647" y="10426"/>
                                  <a:pt x="41186" y="10236"/>
                                </a:cubicBezTo>
                                <a:cubicBezTo>
                                  <a:pt x="38989" y="10007"/>
                                  <a:pt x="36881" y="10934"/>
                                  <a:pt x="34849" y="12992"/>
                                </a:cubicBezTo>
                                <a:cubicBezTo>
                                  <a:pt x="32855" y="15075"/>
                                  <a:pt x="29947" y="19291"/>
                                  <a:pt x="26213" y="25743"/>
                                </a:cubicBezTo>
                                <a:lnTo>
                                  <a:pt x="20447" y="35522"/>
                                </a:lnTo>
                                <a:cubicBezTo>
                                  <a:pt x="18961" y="38125"/>
                                  <a:pt x="18275" y="40018"/>
                                  <a:pt x="18504" y="41084"/>
                                </a:cubicBezTo>
                                <a:cubicBezTo>
                                  <a:pt x="18694" y="42240"/>
                                  <a:pt x="19888" y="43383"/>
                                  <a:pt x="21996" y="44653"/>
                                </a:cubicBezTo>
                                <a:lnTo>
                                  <a:pt x="46546" y="59004"/>
                                </a:lnTo>
                                <a:cubicBezTo>
                                  <a:pt x="48412" y="60109"/>
                                  <a:pt x="49669" y="60579"/>
                                  <a:pt x="50267" y="60465"/>
                                </a:cubicBezTo>
                                <a:cubicBezTo>
                                  <a:pt x="50851" y="60313"/>
                                  <a:pt x="51651" y="59360"/>
                                  <a:pt x="52679" y="57544"/>
                                </a:cubicBezTo>
                                <a:lnTo>
                                  <a:pt x="58331" y="47904"/>
                                </a:lnTo>
                                <a:cubicBezTo>
                                  <a:pt x="60896" y="43548"/>
                                  <a:pt x="62700" y="39942"/>
                                  <a:pt x="63665" y="37097"/>
                                </a:cubicBezTo>
                                <a:cubicBezTo>
                                  <a:pt x="64541" y="34607"/>
                                  <a:pt x="64859" y="32804"/>
                                  <a:pt x="64541" y="31724"/>
                                </a:cubicBezTo>
                                <a:cubicBezTo>
                                  <a:pt x="64236" y="30645"/>
                                  <a:pt x="62890" y="29070"/>
                                  <a:pt x="60642" y="27000"/>
                                </a:cubicBezTo>
                                <a:cubicBezTo>
                                  <a:pt x="59703" y="26200"/>
                                  <a:pt x="59601" y="25349"/>
                                  <a:pt x="60173" y="24473"/>
                                </a:cubicBezTo>
                                <a:cubicBezTo>
                                  <a:pt x="60706" y="23622"/>
                                  <a:pt x="61468" y="23546"/>
                                  <a:pt x="62509" y="24117"/>
                                </a:cubicBezTo>
                                <a:cubicBezTo>
                                  <a:pt x="62738" y="24282"/>
                                  <a:pt x="63157" y="24587"/>
                                  <a:pt x="63741" y="24981"/>
                                </a:cubicBezTo>
                                <a:cubicBezTo>
                                  <a:pt x="67348" y="27572"/>
                                  <a:pt x="70650" y="29845"/>
                                  <a:pt x="73787" y="31648"/>
                                </a:cubicBezTo>
                                <a:cubicBezTo>
                                  <a:pt x="76174" y="33033"/>
                                  <a:pt x="78664" y="34252"/>
                                  <a:pt x="81191" y="35293"/>
                                </a:cubicBezTo>
                                <a:cubicBezTo>
                                  <a:pt x="82042" y="35636"/>
                                  <a:pt x="82652" y="35940"/>
                                  <a:pt x="83033" y="36131"/>
                                </a:cubicBezTo>
                                <a:cubicBezTo>
                                  <a:pt x="84036" y="36703"/>
                                  <a:pt x="84303" y="37440"/>
                                  <a:pt x="83769" y="38278"/>
                                </a:cubicBezTo>
                                <a:cubicBezTo>
                                  <a:pt x="83236" y="39205"/>
                                  <a:pt x="82461" y="39509"/>
                                  <a:pt x="81471" y="39205"/>
                                </a:cubicBezTo>
                                <a:lnTo>
                                  <a:pt x="79629" y="38595"/>
                                </a:lnTo>
                                <a:cubicBezTo>
                                  <a:pt x="76619" y="37516"/>
                                  <a:pt x="74295" y="37516"/>
                                  <a:pt x="72479" y="38481"/>
                                </a:cubicBezTo>
                                <a:cubicBezTo>
                                  <a:pt x="70650" y="39433"/>
                                  <a:pt x="68681" y="41694"/>
                                  <a:pt x="66586" y="45314"/>
                                </a:cubicBezTo>
                                <a:lnTo>
                                  <a:pt x="58483" y="59156"/>
                                </a:lnTo>
                                <a:cubicBezTo>
                                  <a:pt x="57290" y="61201"/>
                                  <a:pt x="56680" y="62687"/>
                                  <a:pt x="56680" y="63614"/>
                                </a:cubicBezTo>
                                <a:cubicBezTo>
                                  <a:pt x="56680" y="64529"/>
                                  <a:pt x="57252" y="65342"/>
                                  <a:pt x="58445" y="66027"/>
                                </a:cubicBezTo>
                                <a:lnTo>
                                  <a:pt x="60477" y="67145"/>
                                </a:lnTo>
                                <a:lnTo>
                                  <a:pt x="82423" y="79997"/>
                                </a:lnTo>
                                <a:cubicBezTo>
                                  <a:pt x="85839" y="81991"/>
                                  <a:pt x="88341" y="82562"/>
                                  <a:pt x="89903" y="81800"/>
                                </a:cubicBezTo>
                                <a:cubicBezTo>
                                  <a:pt x="91491" y="81026"/>
                                  <a:pt x="93777" y="78080"/>
                                  <a:pt x="96774" y="72936"/>
                                </a:cubicBezTo>
                                <a:cubicBezTo>
                                  <a:pt x="106286" y="56591"/>
                                  <a:pt x="108941" y="44069"/>
                                  <a:pt x="104673" y="35369"/>
                                </a:cubicBezTo>
                                <a:cubicBezTo>
                                  <a:pt x="104254" y="34442"/>
                                  <a:pt x="104140" y="33706"/>
                                  <a:pt x="104419" y="33223"/>
                                </a:cubicBezTo>
                                <a:cubicBezTo>
                                  <a:pt x="104826" y="32372"/>
                                  <a:pt x="105601" y="32271"/>
                                  <a:pt x="106680" y="32880"/>
                                </a:cubicBezTo>
                                <a:cubicBezTo>
                                  <a:pt x="109245" y="34366"/>
                                  <a:pt x="111392" y="37706"/>
                                  <a:pt x="113195" y="42773"/>
                                </a:cubicBezTo>
                                <a:cubicBezTo>
                                  <a:pt x="115316" y="48920"/>
                                  <a:pt x="114694" y="54737"/>
                                  <a:pt x="111392" y="60337"/>
                                </a:cubicBezTo>
                                <a:cubicBezTo>
                                  <a:pt x="110693" y="61531"/>
                                  <a:pt x="109677" y="63119"/>
                                  <a:pt x="108293" y="65075"/>
                                </a:cubicBezTo>
                                <a:cubicBezTo>
                                  <a:pt x="102959" y="72555"/>
                                  <a:pt x="98742" y="78918"/>
                                  <a:pt x="95707" y="84138"/>
                                </a:cubicBezTo>
                                <a:cubicBezTo>
                                  <a:pt x="91491" y="91389"/>
                                  <a:pt x="88684" y="96634"/>
                                  <a:pt x="87376" y="99911"/>
                                </a:cubicBezTo>
                                <a:cubicBezTo>
                                  <a:pt x="86754" y="101676"/>
                                  <a:pt x="86296" y="102870"/>
                                  <a:pt x="85966" y="103429"/>
                                </a:cubicBezTo>
                                <a:cubicBezTo>
                                  <a:pt x="85153" y="104775"/>
                                  <a:pt x="84379" y="105194"/>
                                  <a:pt x="83617" y="104775"/>
                                </a:cubicBezTo>
                                <a:cubicBezTo>
                                  <a:pt x="82995" y="104394"/>
                                  <a:pt x="82855" y="103594"/>
                                  <a:pt x="83198" y="102362"/>
                                </a:cubicBezTo>
                                <a:lnTo>
                                  <a:pt x="83947" y="99670"/>
                                </a:lnTo>
                                <a:cubicBezTo>
                                  <a:pt x="84811" y="96215"/>
                                  <a:pt x="82855" y="93116"/>
                                  <a:pt x="78079" y="90309"/>
                                </a:cubicBezTo>
                                <a:lnTo>
                                  <a:pt x="74181" y="87935"/>
                                </a:lnTo>
                                <a:lnTo>
                                  <a:pt x="23419" y="58318"/>
                                </a:lnTo>
                                <a:cubicBezTo>
                                  <a:pt x="17666" y="54890"/>
                                  <a:pt x="13398" y="53327"/>
                                  <a:pt x="10642" y="53442"/>
                                </a:cubicBezTo>
                                <a:cubicBezTo>
                                  <a:pt x="7912" y="53594"/>
                                  <a:pt x="5423" y="55550"/>
                                  <a:pt x="3226" y="59309"/>
                                </a:cubicBezTo>
                                <a:cubicBezTo>
                                  <a:pt x="2553" y="60503"/>
                                  <a:pt x="1803" y="60922"/>
                                  <a:pt x="1092" y="60465"/>
                                </a:cubicBezTo>
                                <a:cubicBezTo>
                                  <a:pt x="0" y="59855"/>
                                  <a:pt x="0" y="58585"/>
                                  <a:pt x="1092" y="56705"/>
                                </a:cubicBezTo>
                                <a:cubicBezTo>
                                  <a:pt x="1702" y="55664"/>
                                  <a:pt x="2629" y="54330"/>
                                  <a:pt x="3886" y="52705"/>
                                </a:cubicBezTo>
                                <a:cubicBezTo>
                                  <a:pt x="8065" y="47142"/>
                                  <a:pt x="12598" y="40195"/>
                                  <a:pt x="17463" y="31801"/>
                                </a:cubicBezTo>
                                <a:cubicBezTo>
                                  <a:pt x="20409" y="26733"/>
                                  <a:pt x="22987" y="22161"/>
                                  <a:pt x="25133" y="18135"/>
                                </a:cubicBezTo>
                                <a:lnTo>
                                  <a:pt x="29908" y="9042"/>
                                </a:lnTo>
                                <a:cubicBezTo>
                                  <a:pt x="31280" y="6515"/>
                                  <a:pt x="32080" y="4978"/>
                                  <a:pt x="32309" y="4407"/>
                                </a:cubicBezTo>
                                <a:cubicBezTo>
                                  <a:pt x="32779" y="3175"/>
                                  <a:pt x="33198" y="2298"/>
                                  <a:pt x="33503" y="1753"/>
                                </a:cubicBezTo>
                                <a:cubicBezTo>
                                  <a:pt x="34315" y="368"/>
                                  <a:pt x="35306" y="0"/>
                                  <a:pt x="36462" y="635"/>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4" name="Shape 3100"/>
                        <wps:cNvSpPr/>
                        <wps:spPr>
                          <a:xfrm>
                            <a:off x="1126269" y="788341"/>
                            <a:ext cx="101054" cy="104337"/>
                          </a:xfrm>
                          <a:custGeom>
                            <a:avLst/>
                            <a:gdLst/>
                            <a:ahLst/>
                            <a:cxnLst/>
                            <a:rect l="0" t="0" r="0" b="0"/>
                            <a:pathLst>
                              <a:path w="101054" h="104337">
                                <a:moveTo>
                                  <a:pt x="27699" y="724"/>
                                </a:moveTo>
                                <a:cubicBezTo>
                                  <a:pt x="28664" y="1118"/>
                                  <a:pt x="30163" y="1499"/>
                                  <a:pt x="32296" y="1918"/>
                                </a:cubicBezTo>
                                <a:lnTo>
                                  <a:pt x="38608" y="3353"/>
                                </a:lnTo>
                                <a:cubicBezTo>
                                  <a:pt x="40411" y="3734"/>
                                  <a:pt x="42126" y="4001"/>
                                  <a:pt x="43967" y="4153"/>
                                </a:cubicBezTo>
                                <a:cubicBezTo>
                                  <a:pt x="44805" y="4191"/>
                                  <a:pt x="45466" y="4305"/>
                                  <a:pt x="45923" y="4458"/>
                                </a:cubicBezTo>
                                <a:cubicBezTo>
                                  <a:pt x="46965" y="4838"/>
                                  <a:pt x="47384" y="5524"/>
                                  <a:pt x="47091" y="6452"/>
                                </a:cubicBezTo>
                                <a:cubicBezTo>
                                  <a:pt x="46888" y="7112"/>
                                  <a:pt x="46342" y="7480"/>
                                  <a:pt x="45428" y="7607"/>
                                </a:cubicBezTo>
                                <a:cubicBezTo>
                                  <a:pt x="37300" y="8763"/>
                                  <a:pt x="29769" y="12205"/>
                                  <a:pt x="22783" y="18073"/>
                                </a:cubicBezTo>
                                <a:cubicBezTo>
                                  <a:pt x="15875" y="23914"/>
                                  <a:pt x="10935" y="30976"/>
                                  <a:pt x="7988" y="39230"/>
                                </a:cubicBezTo>
                                <a:cubicBezTo>
                                  <a:pt x="4343" y="49505"/>
                                  <a:pt x="5029" y="59246"/>
                                  <a:pt x="10134" y="68390"/>
                                </a:cubicBezTo>
                                <a:cubicBezTo>
                                  <a:pt x="15189" y="77546"/>
                                  <a:pt x="23584" y="84227"/>
                                  <a:pt x="35293" y="88418"/>
                                </a:cubicBezTo>
                                <a:cubicBezTo>
                                  <a:pt x="47879" y="92888"/>
                                  <a:pt x="59741" y="92888"/>
                                  <a:pt x="70879" y="88418"/>
                                </a:cubicBezTo>
                                <a:cubicBezTo>
                                  <a:pt x="82004" y="83922"/>
                                  <a:pt x="89548" y="76124"/>
                                  <a:pt x="93497" y="65037"/>
                                </a:cubicBezTo>
                                <a:cubicBezTo>
                                  <a:pt x="97269" y="54483"/>
                                  <a:pt x="96685" y="44895"/>
                                  <a:pt x="91745" y="36424"/>
                                </a:cubicBezTo>
                                <a:cubicBezTo>
                                  <a:pt x="90500" y="34341"/>
                                  <a:pt x="87833" y="32550"/>
                                  <a:pt x="83566" y="31014"/>
                                </a:cubicBezTo>
                                <a:lnTo>
                                  <a:pt x="68986" y="25832"/>
                                </a:lnTo>
                                <a:cubicBezTo>
                                  <a:pt x="66383" y="24879"/>
                                  <a:pt x="64338" y="24879"/>
                                  <a:pt x="62954" y="25743"/>
                                </a:cubicBezTo>
                                <a:cubicBezTo>
                                  <a:pt x="61532" y="26594"/>
                                  <a:pt x="60084" y="28817"/>
                                  <a:pt x="58470" y="32386"/>
                                </a:cubicBezTo>
                                <a:cubicBezTo>
                                  <a:pt x="57747" y="34113"/>
                                  <a:pt x="56871" y="34887"/>
                                  <a:pt x="55943" y="34582"/>
                                </a:cubicBezTo>
                                <a:cubicBezTo>
                                  <a:pt x="55182" y="34341"/>
                                  <a:pt x="55029" y="33427"/>
                                  <a:pt x="55600" y="31852"/>
                                </a:cubicBezTo>
                                <a:lnTo>
                                  <a:pt x="56642" y="29134"/>
                                </a:lnTo>
                                <a:lnTo>
                                  <a:pt x="58547" y="24016"/>
                                </a:lnTo>
                                <a:cubicBezTo>
                                  <a:pt x="61036" y="17005"/>
                                  <a:pt x="62471" y="12891"/>
                                  <a:pt x="62725" y="11709"/>
                                </a:cubicBezTo>
                                <a:cubicBezTo>
                                  <a:pt x="63538" y="8484"/>
                                  <a:pt x="64084" y="6566"/>
                                  <a:pt x="64224" y="6071"/>
                                </a:cubicBezTo>
                                <a:cubicBezTo>
                                  <a:pt x="64655" y="5029"/>
                                  <a:pt x="65189" y="4611"/>
                                  <a:pt x="65951" y="4915"/>
                                </a:cubicBezTo>
                                <a:cubicBezTo>
                                  <a:pt x="66649" y="5194"/>
                                  <a:pt x="66954" y="5982"/>
                                  <a:pt x="66840" y="7480"/>
                                </a:cubicBezTo>
                                <a:cubicBezTo>
                                  <a:pt x="66383" y="11252"/>
                                  <a:pt x="68186" y="13780"/>
                                  <a:pt x="72212" y="15240"/>
                                </a:cubicBezTo>
                                <a:lnTo>
                                  <a:pt x="74282" y="15888"/>
                                </a:lnTo>
                                <a:lnTo>
                                  <a:pt x="95301" y="23419"/>
                                </a:lnTo>
                                <a:lnTo>
                                  <a:pt x="97460" y="24016"/>
                                </a:lnTo>
                                <a:lnTo>
                                  <a:pt x="98336" y="24791"/>
                                </a:lnTo>
                                <a:cubicBezTo>
                                  <a:pt x="98412" y="25133"/>
                                  <a:pt x="98336" y="25857"/>
                                  <a:pt x="98069" y="26950"/>
                                </a:cubicBezTo>
                                <a:cubicBezTo>
                                  <a:pt x="97841" y="28245"/>
                                  <a:pt x="97968" y="30404"/>
                                  <a:pt x="98412" y="33427"/>
                                </a:cubicBezTo>
                                <a:lnTo>
                                  <a:pt x="99377" y="38913"/>
                                </a:lnTo>
                                <a:cubicBezTo>
                                  <a:pt x="101054" y="49505"/>
                                  <a:pt x="100063" y="59944"/>
                                  <a:pt x="96418" y="70117"/>
                                </a:cubicBezTo>
                                <a:cubicBezTo>
                                  <a:pt x="91554" y="83769"/>
                                  <a:pt x="83414" y="93523"/>
                                  <a:pt x="71945" y="99314"/>
                                </a:cubicBezTo>
                                <a:cubicBezTo>
                                  <a:pt x="66249" y="102191"/>
                                  <a:pt x="60350" y="103772"/>
                                  <a:pt x="54249" y="104054"/>
                                </a:cubicBezTo>
                                <a:cubicBezTo>
                                  <a:pt x="48149" y="104337"/>
                                  <a:pt x="41846" y="103321"/>
                                  <a:pt x="35344" y="101003"/>
                                </a:cubicBezTo>
                                <a:cubicBezTo>
                                  <a:pt x="21679" y="96127"/>
                                  <a:pt x="11963" y="87414"/>
                                  <a:pt x="6185" y="74943"/>
                                </a:cubicBezTo>
                                <a:cubicBezTo>
                                  <a:pt x="343" y="62395"/>
                                  <a:pt x="0" y="49200"/>
                                  <a:pt x="4953" y="35230"/>
                                </a:cubicBezTo>
                                <a:cubicBezTo>
                                  <a:pt x="6833" y="29896"/>
                                  <a:pt x="9639" y="24448"/>
                                  <a:pt x="13284" y="18962"/>
                                </a:cubicBezTo>
                                <a:cubicBezTo>
                                  <a:pt x="16916" y="13475"/>
                                  <a:pt x="20498" y="9296"/>
                                  <a:pt x="23939" y="6490"/>
                                </a:cubicBezTo>
                                <a:cubicBezTo>
                                  <a:pt x="24524" y="6071"/>
                                  <a:pt x="24866" y="5753"/>
                                  <a:pt x="24930" y="5524"/>
                                </a:cubicBezTo>
                                <a:cubicBezTo>
                                  <a:pt x="25044" y="5194"/>
                                  <a:pt x="25006" y="4725"/>
                                  <a:pt x="24866" y="4039"/>
                                </a:cubicBezTo>
                                <a:lnTo>
                                  <a:pt x="24257" y="1956"/>
                                </a:lnTo>
                                <a:cubicBezTo>
                                  <a:pt x="24092" y="1575"/>
                                  <a:pt x="24092" y="1194"/>
                                  <a:pt x="24168" y="889"/>
                                </a:cubicBezTo>
                                <a:cubicBezTo>
                                  <a:pt x="24485" y="39"/>
                                  <a:pt x="25667" y="0"/>
                                  <a:pt x="27699" y="724"/>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5" name="Shape 3101"/>
                        <wps:cNvSpPr/>
                        <wps:spPr>
                          <a:xfrm>
                            <a:off x="1149606" y="698754"/>
                            <a:ext cx="104928" cy="79235"/>
                          </a:xfrm>
                          <a:custGeom>
                            <a:avLst/>
                            <a:gdLst/>
                            <a:ahLst/>
                            <a:cxnLst/>
                            <a:rect l="0" t="0" r="0" b="0"/>
                            <a:pathLst>
                              <a:path w="104928" h="79235">
                                <a:moveTo>
                                  <a:pt x="12116" y="152"/>
                                </a:moveTo>
                                <a:cubicBezTo>
                                  <a:pt x="12510" y="228"/>
                                  <a:pt x="13043" y="381"/>
                                  <a:pt x="13653" y="609"/>
                                </a:cubicBezTo>
                                <a:cubicBezTo>
                                  <a:pt x="14224" y="850"/>
                                  <a:pt x="16040" y="1308"/>
                                  <a:pt x="18948" y="1943"/>
                                </a:cubicBezTo>
                                <a:lnTo>
                                  <a:pt x="22822" y="2806"/>
                                </a:lnTo>
                                <a:cubicBezTo>
                                  <a:pt x="25349" y="3454"/>
                                  <a:pt x="26962" y="3962"/>
                                  <a:pt x="27623" y="4305"/>
                                </a:cubicBezTo>
                                <a:cubicBezTo>
                                  <a:pt x="28232" y="4648"/>
                                  <a:pt x="28461" y="5270"/>
                                  <a:pt x="28385" y="6134"/>
                                </a:cubicBezTo>
                                <a:cubicBezTo>
                                  <a:pt x="28308" y="7137"/>
                                  <a:pt x="27546" y="7480"/>
                                  <a:pt x="26124" y="7289"/>
                                </a:cubicBezTo>
                                <a:lnTo>
                                  <a:pt x="24435" y="7023"/>
                                </a:lnTo>
                                <a:cubicBezTo>
                                  <a:pt x="22936" y="6832"/>
                                  <a:pt x="21476" y="6908"/>
                                  <a:pt x="20091" y="7289"/>
                                </a:cubicBezTo>
                                <a:cubicBezTo>
                                  <a:pt x="17958" y="7912"/>
                                  <a:pt x="16358" y="9525"/>
                                  <a:pt x="15266" y="12204"/>
                                </a:cubicBezTo>
                                <a:cubicBezTo>
                                  <a:pt x="14148" y="14846"/>
                                  <a:pt x="13069" y="19914"/>
                                  <a:pt x="12002" y="27279"/>
                                </a:cubicBezTo>
                                <a:lnTo>
                                  <a:pt x="10351" y="38481"/>
                                </a:lnTo>
                                <a:cubicBezTo>
                                  <a:pt x="9919" y="41478"/>
                                  <a:pt x="10008" y="43434"/>
                                  <a:pt x="10592" y="44361"/>
                                </a:cubicBezTo>
                                <a:cubicBezTo>
                                  <a:pt x="11189" y="45351"/>
                                  <a:pt x="12726" y="46012"/>
                                  <a:pt x="15189" y="46355"/>
                                </a:cubicBezTo>
                                <a:lnTo>
                                  <a:pt x="43307" y="50495"/>
                                </a:lnTo>
                                <a:cubicBezTo>
                                  <a:pt x="45453" y="50825"/>
                                  <a:pt x="46761" y="50812"/>
                                  <a:pt x="47295" y="50457"/>
                                </a:cubicBezTo>
                                <a:cubicBezTo>
                                  <a:pt x="47803" y="50114"/>
                                  <a:pt x="48146" y="48919"/>
                                  <a:pt x="48489" y="46888"/>
                                </a:cubicBezTo>
                                <a:lnTo>
                                  <a:pt x="50102" y="35801"/>
                                </a:lnTo>
                                <a:cubicBezTo>
                                  <a:pt x="50826" y="30810"/>
                                  <a:pt x="51143" y="26746"/>
                                  <a:pt x="50978" y="23787"/>
                                </a:cubicBezTo>
                                <a:cubicBezTo>
                                  <a:pt x="50914" y="21132"/>
                                  <a:pt x="50483" y="19380"/>
                                  <a:pt x="49797" y="18452"/>
                                </a:cubicBezTo>
                                <a:cubicBezTo>
                                  <a:pt x="49099" y="17614"/>
                                  <a:pt x="47295" y="16624"/>
                                  <a:pt x="44387" y="15532"/>
                                </a:cubicBezTo>
                                <a:cubicBezTo>
                                  <a:pt x="43269" y="15125"/>
                                  <a:pt x="42812" y="14388"/>
                                  <a:pt x="43040" y="13398"/>
                                </a:cubicBezTo>
                                <a:cubicBezTo>
                                  <a:pt x="43231" y="12433"/>
                                  <a:pt x="43892" y="12014"/>
                                  <a:pt x="45034" y="12204"/>
                                </a:cubicBezTo>
                                <a:cubicBezTo>
                                  <a:pt x="45377" y="12243"/>
                                  <a:pt x="45847" y="12319"/>
                                  <a:pt x="46571" y="12509"/>
                                </a:cubicBezTo>
                                <a:cubicBezTo>
                                  <a:pt x="50826" y="13627"/>
                                  <a:pt x="54788" y="14427"/>
                                  <a:pt x="58344" y="14935"/>
                                </a:cubicBezTo>
                                <a:cubicBezTo>
                                  <a:pt x="61113" y="15354"/>
                                  <a:pt x="63869" y="15532"/>
                                  <a:pt x="66599" y="15532"/>
                                </a:cubicBezTo>
                                <a:cubicBezTo>
                                  <a:pt x="67488" y="15532"/>
                                  <a:pt x="68161" y="15570"/>
                                  <a:pt x="68631" y="15659"/>
                                </a:cubicBezTo>
                                <a:cubicBezTo>
                                  <a:pt x="69748" y="15811"/>
                                  <a:pt x="70244" y="16383"/>
                                  <a:pt x="70079" y="17348"/>
                                </a:cubicBezTo>
                                <a:cubicBezTo>
                                  <a:pt x="69901" y="18452"/>
                                  <a:pt x="69329" y="18999"/>
                                  <a:pt x="68326" y="19075"/>
                                </a:cubicBezTo>
                                <a:lnTo>
                                  <a:pt x="66332" y="19214"/>
                                </a:lnTo>
                                <a:cubicBezTo>
                                  <a:pt x="63221" y="19341"/>
                                  <a:pt x="60960" y="20180"/>
                                  <a:pt x="59652" y="21754"/>
                                </a:cubicBezTo>
                                <a:cubicBezTo>
                                  <a:pt x="58344" y="23292"/>
                                  <a:pt x="57379" y="26174"/>
                                  <a:pt x="56782" y="30314"/>
                                </a:cubicBezTo>
                                <a:lnTo>
                                  <a:pt x="54432" y="46202"/>
                                </a:lnTo>
                                <a:cubicBezTo>
                                  <a:pt x="54089" y="48501"/>
                                  <a:pt x="54089" y="50152"/>
                                  <a:pt x="54407" y="50990"/>
                                </a:cubicBezTo>
                                <a:cubicBezTo>
                                  <a:pt x="54788" y="51879"/>
                                  <a:pt x="55626" y="52374"/>
                                  <a:pt x="56960" y="52565"/>
                                </a:cubicBezTo>
                                <a:lnTo>
                                  <a:pt x="59271" y="52844"/>
                                </a:lnTo>
                                <a:lnTo>
                                  <a:pt x="84405" y="56552"/>
                                </a:lnTo>
                                <a:cubicBezTo>
                                  <a:pt x="88303" y="57137"/>
                                  <a:pt x="90856" y="56756"/>
                                  <a:pt x="91999" y="55448"/>
                                </a:cubicBezTo>
                                <a:cubicBezTo>
                                  <a:pt x="93231" y="54139"/>
                                  <a:pt x="94196" y="50495"/>
                                  <a:pt x="95110" y="44628"/>
                                </a:cubicBezTo>
                                <a:cubicBezTo>
                                  <a:pt x="97867" y="25933"/>
                                  <a:pt x="95606" y="13398"/>
                                  <a:pt x="88392" y="6832"/>
                                </a:cubicBezTo>
                                <a:cubicBezTo>
                                  <a:pt x="87656" y="6172"/>
                                  <a:pt x="87325" y="5524"/>
                                  <a:pt x="87364" y="4990"/>
                                </a:cubicBezTo>
                                <a:cubicBezTo>
                                  <a:pt x="87440" y="4000"/>
                                  <a:pt x="88075" y="3606"/>
                                  <a:pt x="89345" y="3797"/>
                                </a:cubicBezTo>
                                <a:cubicBezTo>
                                  <a:pt x="92278" y="4228"/>
                                  <a:pt x="95529" y="6490"/>
                                  <a:pt x="99098" y="10553"/>
                                </a:cubicBezTo>
                                <a:cubicBezTo>
                                  <a:pt x="103277" y="15468"/>
                                  <a:pt x="104928" y="21107"/>
                                  <a:pt x="104001" y="27521"/>
                                </a:cubicBezTo>
                                <a:cubicBezTo>
                                  <a:pt x="103785" y="28892"/>
                                  <a:pt x="103404" y="30734"/>
                                  <a:pt x="102870" y="33032"/>
                                </a:cubicBezTo>
                                <a:cubicBezTo>
                                  <a:pt x="100661" y="42011"/>
                                  <a:pt x="99136" y="49454"/>
                                  <a:pt x="98298" y="55410"/>
                                </a:cubicBezTo>
                                <a:cubicBezTo>
                                  <a:pt x="97066" y="63779"/>
                                  <a:pt x="96457" y="69672"/>
                                  <a:pt x="96495" y="73203"/>
                                </a:cubicBezTo>
                                <a:cubicBezTo>
                                  <a:pt x="96571" y="75095"/>
                                  <a:pt x="96533" y="76326"/>
                                  <a:pt x="96457" y="77012"/>
                                </a:cubicBezTo>
                                <a:cubicBezTo>
                                  <a:pt x="96215" y="78498"/>
                                  <a:pt x="95682" y="79235"/>
                                  <a:pt x="94767" y="79082"/>
                                </a:cubicBezTo>
                                <a:cubicBezTo>
                                  <a:pt x="94069" y="78968"/>
                                  <a:pt x="93650" y="78308"/>
                                  <a:pt x="93536" y="77050"/>
                                </a:cubicBezTo>
                                <a:lnTo>
                                  <a:pt x="93193" y="74244"/>
                                </a:lnTo>
                                <a:cubicBezTo>
                                  <a:pt x="92723" y="70714"/>
                                  <a:pt x="89738" y="68529"/>
                                  <a:pt x="84252" y="67754"/>
                                </a:cubicBezTo>
                                <a:lnTo>
                                  <a:pt x="79756" y="67030"/>
                                </a:lnTo>
                                <a:lnTo>
                                  <a:pt x="21552" y="58483"/>
                                </a:lnTo>
                                <a:cubicBezTo>
                                  <a:pt x="14948" y="57480"/>
                                  <a:pt x="10389" y="57594"/>
                                  <a:pt x="7925" y="58788"/>
                                </a:cubicBezTo>
                                <a:cubicBezTo>
                                  <a:pt x="5436" y="59892"/>
                                  <a:pt x="3861" y="62661"/>
                                  <a:pt x="3251" y="66992"/>
                                </a:cubicBezTo>
                                <a:cubicBezTo>
                                  <a:pt x="3023" y="68376"/>
                                  <a:pt x="2515" y="68999"/>
                                  <a:pt x="1715" y="68872"/>
                                </a:cubicBezTo>
                                <a:cubicBezTo>
                                  <a:pt x="407" y="68681"/>
                                  <a:pt x="0" y="67487"/>
                                  <a:pt x="254" y="65354"/>
                                </a:cubicBezTo>
                                <a:cubicBezTo>
                                  <a:pt x="457" y="64160"/>
                                  <a:pt x="826" y="62585"/>
                                  <a:pt x="1372" y="60592"/>
                                </a:cubicBezTo>
                                <a:cubicBezTo>
                                  <a:pt x="3175" y="53911"/>
                                  <a:pt x="4750" y="45744"/>
                                  <a:pt x="6160" y="36157"/>
                                </a:cubicBezTo>
                                <a:cubicBezTo>
                                  <a:pt x="7049" y="30314"/>
                                  <a:pt x="7671" y="25133"/>
                                  <a:pt x="8166" y="20612"/>
                                </a:cubicBezTo>
                                <a:lnTo>
                                  <a:pt x="9246" y="10363"/>
                                </a:lnTo>
                                <a:cubicBezTo>
                                  <a:pt x="9538" y="7518"/>
                                  <a:pt x="9703" y="5790"/>
                                  <a:pt x="9665" y="5181"/>
                                </a:cubicBezTo>
                                <a:cubicBezTo>
                                  <a:pt x="9665" y="3835"/>
                                  <a:pt x="9741" y="2870"/>
                                  <a:pt x="9817" y="2235"/>
                                </a:cubicBezTo>
                                <a:cubicBezTo>
                                  <a:pt x="10033" y="698"/>
                                  <a:pt x="10846" y="0"/>
                                  <a:pt x="12116" y="152"/>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6" name="Shape 3102"/>
                        <wps:cNvSpPr/>
                        <wps:spPr>
                          <a:xfrm>
                            <a:off x="1159605" y="613953"/>
                            <a:ext cx="98107" cy="64084"/>
                          </a:xfrm>
                          <a:custGeom>
                            <a:avLst/>
                            <a:gdLst/>
                            <a:ahLst/>
                            <a:cxnLst/>
                            <a:rect l="0" t="0" r="0" b="0"/>
                            <a:pathLst>
                              <a:path w="98107" h="64084">
                                <a:moveTo>
                                  <a:pt x="68110" y="140"/>
                                </a:moveTo>
                                <a:cubicBezTo>
                                  <a:pt x="76746" y="0"/>
                                  <a:pt x="83845" y="3124"/>
                                  <a:pt x="89433" y="9613"/>
                                </a:cubicBezTo>
                                <a:cubicBezTo>
                                  <a:pt x="94958" y="16066"/>
                                  <a:pt x="97815" y="24409"/>
                                  <a:pt x="98006" y="34645"/>
                                </a:cubicBezTo>
                                <a:cubicBezTo>
                                  <a:pt x="98107" y="38354"/>
                                  <a:pt x="97650" y="42469"/>
                                  <a:pt x="96723" y="46939"/>
                                </a:cubicBezTo>
                                <a:cubicBezTo>
                                  <a:pt x="95808" y="51384"/>
                                  <a:pt x="94704" y="54686"/>
                                  <a:pt x="93447" y="56832"/>
                                </a:cubicBezTo>
                                <a:cubicBezTo>
                                  <a:pt x="92901" y="57683"/>
                                  <a:pt x="92278" y="58293"/>
                                  <a:pt x="91668" y="58598"/>
                                </a:cubicBezTo>
                                <a:cubicBezTo>
                                  <a:pt x="91097" y="58903"/>
                                  <a:pt x="89522" y="59410"/>
                                  <a:pt x="86919" y="60020"/>
                                </a:cubicBezTo>
                                <a:cubicBezTo>
                                  <a:pt x="86576" y="60096"/>
                                  <a:pt x="84493" y="60782"/>
                                  <a:pt x="80734" y="61976"/>
                                </a:cubicBezTo>
                                <a:cubicBezTo>
                                  <a:pt x="76581" y="63322"/>
                                  <a:pt x="73647" y="64008"/>
                                  <a:pt x="71907" y="64008"/>
                                </a:cubicBezTo>
                                <a:cubicBezTo>
                                  <a:pt x="70536" y="64084"/>
                                  <a:pt x="69837" y="63538"/>
                                  <a:pt x="69837" y="62547"/>
                                </a:cubicBezTo>
                                <a:cubicBezTo>
                                  <a:pt x="69913" y="61671"/>
                                  <a:pt x="71031" y="60782"/>
                                  <a:pt x="73253" y="60096"/>
                                </a:cubicBezTo>
                                <a:cubicBezTo>
                                  <a:pt x="78930" y="58255"/>
                                  <a:pt x="83693" y="54496"/>
                                  <a:pt x="87452" y="48882"/>
                                </a:cubicBezTo>
                                <a:cubicBezTo>
                                  <a:pt x="91249" y="43281"/>
                                  <a:pt x="93040" y="37198"/>
                                  <a:pt x="92976" y="30696"/>
                                </a:cubicBezTo>
                                <a:cubicBezTo>
                                  <a:pt x="92824" y="24092"/>
                                  <a:pt x="90856" y="18529"/>
                                  <a:pt x="87058" y="14046"/>
                                </a:cubicBezTo>
                                <a:cubicBezTo>
                                  <a:pt x="83236" y="9513"/>
                                  <a:pt x="78651" y="7353"/>
                                  <a:pt x="73292" y="7429"/>
                                </a:cubicBezTo>
                                <a:cubicBezTo>
                                  <a:pt x="68148" y="7531"/>
                                  <a:pt x="63893" y="9728"/>
                                  <a:pt x="60477" y="14008"/>
                                </a:cubicBezTo>
                                <a:cubicBezTo>
                                  <a:pt x="58712" y="16230"/>
                                  <a:pt x="56248" y="22504"/>
                                  <a:pt x="53111" y="32918"/>
                                </a:cubicBezTo>
                                <a:cubicBezTo>
                                  <a:pt x="49885" y="43637"/>
                                  <a:pt x="46203" y="51308"/>
                                  <a:pt x="42062" y="55791"/>
                                </a:cubicBezTo>
                                <a:cubicBezTo>
                                  <a:pt x="37998" y="60325"/>
                                  <a:pt x="32537" y="62636"/>
                                  <a:pt x="25908" y="62776"/>
                                </a:cubicBezTo>
                                <a:cubicBezTo>
                                  <a:pt x="18428" y="62928"/>
                                  <a:pt x="12319" y="60096"/>
                                  <a:pt x="7518" y="54419"/>
                                </a:cubicBezTo>
                                <a:cubicBezTo>
                                  <a:pt x="2718" y="48654"/>
                                  <a:pt x="241" y="41211"/>
                                  <a:pt x="89" y="32055"/>
                                </a:cubicBezTo>
                                <a:cubicBezTo>
                                  <a:pt x="0" y="26873"/>
                                  <a:pt x="622" y="22504"/>
                                  <a:pt x="1968" y="18910"/>
                                </a:cubicBezTo>
                                <a:lnTo>
                                  <a:pt x="3886" y="13868"/>
                                </a:lnTo>
                                <a:cubicBezTo>
                                  <a:pt x="4064" y="13462"/>
                                  <a:pt x="4153" y="13018"/>
                                  <a:pt x="4153" y="12547"/>
                                </a:cubicBezTo>
                                <a:cubicBezTo>
                                  <a:pt x="4153" y="11964"/>
                                  <a:pt x="3924" y="11417"/>
                                  <a:pt x="3378" y="10807"/>
                                </a:cubicBezTo>
                                <a:lnTo>
                                  <a:pt x="2578" y="9779"/>
                                </a:lnTo>
                                <a:cubicBezTo>
                                  <a:pt x="2425" y="9665"/>
                                  <a:pt x="2311" y="9398"/>
                                  <a:pt x="2311" y="8992"/>
                                </a:cubicBezTo>
                                <a:cubicBezTo>
                                  <a:pt x="2235" y="7772"/>
                                  <a:pt x="3340" y="7099"/>
                                  <a:pt x="5651" y="7086"/>
                                </a:cubicBezTo>
                                <a:cubicBezTo>
                                  <a:pt x="6413" y="7086"/>
                                  <a:pt x="8712" y="6744"/>
                                  <a:pt x="12547" y="6058"/>
                                </a:cubicBezTo>
                                <a:lnTo>
                                  <a:pt x="19608" y="4838"/>
                                </a:lnTo>
                                <a:cubicBezTo>
                                  <a:pt x="21069" y="4559"/>
                                  <a:pt x="22034" y="4432"/>
                                  <a:pt x="22441" y="4432"/>
                                </a:cubicBezTo>
                                <a:cubicBezTo>
                                  <a:pt x="23863" y="4394"/>
                                  <a:pt x="24600" y="4890"/>
                                  <a:pt x="24600" y="5944"/>
                                </a:cubicBezTo>
                                <a:cubicBezTo>
                                  <a:pt x="24600" y="6744"/>
                                  <a:pt x="23533" y="7531"/>
                                  <a:pt x="21298" y="8382"/>
                                </a:cubicBezTo>
                                <a:cubicBezTo>
                                  <a:pt x="16307" y="10210"/>
                                  <a:pt x="12293" y="13767"/>
                                  <a:pt x="9131" y="19114"/>
                                </a:cubicBezTo>
                                <a:cubicBezTo>
                                  <a:pt x="6032" y="24460"/>
                                  <a:pt x="4534" y="30391"/>
                                  <a:pt x="4648" y="36881"/>
                                </a:cubicBezTo>
                                <a:cubicBezTo>
                                  <a:pt x="4763" y="42049"/>
                                  <a:pt x="6299" y="46304"/>
                                  <a:pt x="9296" y="49733"/>
                                </a:cubicBezTo>
                                <a:cubicBezTo>
                                  <a:pt x="12293" y="53111"/>
                                  <a:pt x="15964" y="54801"/>
                                  <a:pt x="20345" y="54724"/>
                                </a:cubicBezTo>
                                <a:cubicBezTo>
                                  <a:pt x="24219" y="54648"/>
                                  <a:pt x="27559" y="53467"/>
                                  <a:pt x="30315" y="51155"/>
                                </a:cubicBezTo>
                                <a:cubicBezTo>
                                  <a:pt x="32728" y="49137"/>
                                  <a:pt x="34430" y="46977"/>
                                  <a:pt x="35496" y="44602"/>
                                </a:cubicBezTo>
                                <a:cubicBezTo>
                                  <a:pt x="36538" y="42240"/>
                                  <a:pt x="38417" y="36487"/>
                                  <a:pt x="41173" y="27292"/>
                                </a:cubicBezTo>
                                <a:cubicBezTo>
                                  <a:pt x="46418" y="9436"/>
                                  <a:pt x="55423" y="355"/>
                                  <a:pt x="68110" y="14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7" name="Shape 3103"/>
                        <wps:cNvSpPr/>
                        <wps:spPr>
                          <a:xfrm>
                            <a:off x="232558" y="192370"/>
                            <a:ext cx="106185" cy="108433"/>
                          </a:xfrm>
                          <a:custGeom>
                            <a:avLst/>
                            <a:gdLst/>
                            <a:ahLst/>
                            <a:cxnLst/>
                            <a:rect l="0" t="0" r="0" b="0"/>
                            <a:pathLst>
                              <a:path w="106185" h="108433">
                                <a:moveTo>
                                  <a:pt x="50305" y="533"/>
                                </a:moveTo>
                                <a:cubicBezTo>
                                  <a:pt x="50864" y="0"/>
                                  <a:pt x="51816" y="305"/>
                                  <a:pt x="53200" y="1422"/>
                                </a:cubicBezTo>
                                <a:lnTo>
                                  <a:pt x="66319" y="11989"/>
                                </a:lnTo>
                                <a:lnTo>
                                  <a:pt x="67627" y="13081"/>
                                </a:lnTo>
                                <a:lnTo>
                                  <a:pt x="67957" y="13767"/>
                                </a:lnTo>
                                <a:cubicBezTo>
                                  <a:pt x="68047" y="14212"/>
                                  <a:pt x="67932" y="14630"/>
                                  <a:pt x="67627" y="14974"/>
                                </a:cubicBezTo>
                                <a:cubicBezTo>
                                  <a:pt x="67208" y="15418"/>
                                  <a:pt x="65900" y="15316"/>
                                  <a:pt x="63716" y="14643"/>
                                </a:cubicBezTo>
                                <a:cubicBezTo>
                                  <a:pt x="46799" y="9805"/>
                                  <a:pt x="32576" y="12687"/>
                                  <a:pt x="21184" y="23266"/>
                                </a:cubicBezTo>
                                <a:cubicBezTo>
                                  <a:pt x="12103" y="31737"/>
                                  <a:pt x="7391" y="41046"/>
                                  <a:pt x="7125" y="51244"/>
                                </a:cubicBezTo>
                                <a:cubicBezTo>
                                  <a:pt x="6795" y="61430"/>
                                  <a:pt x="10922" y="71107"/>
                                  <a:pt x="19456" y="80302"/>
                                </a:cubicBezTo>
                                <a:cubicBezTo>
                                  <a:pt x="29299" y="90881"/>
                                  <a:pt x="40272" y="96824"/>
                                  <a:pt x="52337" y="98133"/>
                                </a:cubicBezTo>
                                <a:cubicBezTo>
                                  <a:pt x="64364" y="99416"/>
                                  <a:pt x="74956" y="95847"/>
                                  <a:pt x="84125" y="87326"/>
                                </a:cubicBezTo>
                                <a:cubicBezTo>
                                  <a:pt x="89446" y="82359"/>
                                  <a:pt x="93421" y="76098"/>
                                  <a:pt x="96025" y="68567"/>
                                </a:cubicBezTo>
                                <a:cubicBezTo>
                                  <a:pt x="98628" y="61023"/>
                                  <a:pt x="99085" y="54356"/>
                                  <a:pt x="97409" y="48578"/>
                                </a:cubicBezTo>
                                <a:cubicBezTo>
                                  <a:pt x="96710" y="45885"/>
                                  <a:pt x="96558" y="44259"/>
                                  <a:pt x="97053" y="43803"/>
                                </a:cubicBezTo>
                                <a:cubicBezTo>
                                  <a:pt x="97599" y="43205"/>
                                  <a:pt x="98184" y="43218"/>
                                  <a:pt x="98857" y="43929"/>
                                </a:cubicBezTo>
                                <a:lnTo>
                                  <a:pt x="99339" y="44590"/>
                                </a:lnTo>
                                <a:lnTo>
                                  <a:pt x="100152" y="45872"/>
                                </a:lnTo>
                                <a:lnTo>
                                  <a:pt x="104826" y="53404"/>
                                </a:lnTo>
                                <a:lnTo>
                                  <a:pt x="105448" y="54521"/>
                                </a:lnTo>
                                <a:cubicBezTo>
                                  <a:pt x="106147" y="55563"/>
                                  <a:pt x="106185" y="57226"/>
                                  <a:pt x="105511" y="59627"/>
                                </a:cubicBezTo>
                                <a:cubicBezTo>
                                  <a:pt x="101930" y="72225"/>
                                  <a:pt x="95199" y="83109"/>
                                  <a:pt x="85318" y="92329"/>
                                </a:cubicBezTo>
                                <a:cubicBezTo>
                                  <a:pt x="73876" y="102959"/>
                                  <a:pt x="61646" y="108318"/>
                                  <a:pt x="48641" y="108382"/>
                                </a:cubicBezTo>
                                <a:cubicBezTo>
                                  <a:pt x="35623" y="108433"/>
                                  <a:pt x="24193" y="103150"/>
                                  <a:pt x="14376" y="92583"/>
                                </a:cubicBezTo>
                                <a:cubicBezTo>
                                  <a:pt x="4508" y="82029"/>
                                  <a:pt x="0" y="69888"/>
                                  <a:pt x="749" y="56134"/>
                                </a:cubicBezTo>
                                <a:cubicBezTo>
                                  <a:pt x="1498" y="42380"/>
                                  <a:pt x="7353" y="30429"/>
                                  <a:pt x="18326" y="20218"/>
                                </a:cubicBezTo>
                                <a:cubicBezTo>
                                  <a:pt x="25845" y="13246"/>
                                  <a:pt x="34214" y="8420"/>
                                  <a:pt x="43510" y="5779"/>
                                </a:cubicBezTo>
                                <a:lnTo>
                                  <a:pt x="46634" y="4890"/>
                                </a:lnTo>
                                <a:lnTo>
                                  <a:pt x="47841" y="4445"/>
                                </a:lnTo>
                                <a:lnTo>
                                  <a:pt x="49060" y="3925"/>
                                </a:lnTo>
                                <a:cubicBezTo>
                                  <a:pt x="49225" y="3759"/>
                                  <a:pt x="49327" y="3353"/>
                                  <a:pt x="49441" y="2769"/>
                                </a:cubicBezTo>
                                <a:cubicBezTo>
                                  <a:pt x="49746" y="1512"/>
                                  <a:pt x="50012" y="813"/>
                                  <a:pt x="50305" y="533"/>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8" name="Shape 3104"/>
                        <wps:cNvSpPr/>
                        <wps:spPr>
                          <a:xfrm>
                            <a:off x="343738" y="140050"/>
                            <a:ext cx="22650" cy="112573"/>
                          </a:xfrm>
                          <a:custGeom>
                            <a:avLst/>
                            <a:gdLst/>
                            <a:ahLst/>
                            <a:cxnLst/>
                            <a:rect l="0" t="0" r="0" b="0"/>
                            <a:pathLst>
                              <a:path w="22650" h="112573">
                                <a:moveTo>
                                  <a:pt x="940" y="406"/>
                                </a:moveTo>
                                <a:cubicBezTo>
                                  <a:pt x="1613" y="0"/>
                                  <a:pt x="2553" y="242"/>
                                  <a:pt x="3721" y="1118"/>
                                </a:cubicBezTo>
                                <a:lnTo>
                                  <a:pt x="22650" y="15069"/>
                                </a:lnTo>
                                <a:lnTo>
                                  <a:pt x="22650" y="29118"/>
                                </a:lnTo>
                                <a:lnTo>
                                  <a:pt x="11684" y="21133"/>
                                </a:lnTo>
                                <a:lnTo>
                                  <a:pt x="10401" y="20168"/>
                                </a:lnTo>
                                <a:cubicBezTo>
                                  <a:pt x="9131" y="19203"/>
                                  <a:pt x="8204" y="18859"/>
                                  <a:pt x="7594" y="19190"/>
                                </a:cubicBezTo>
                                <a:cubicBezTo>
                                  <a:pt x="7290" y="19342"/>
                                  <a:pt x="7214" y="19939"/>
                                  <a:pt x="7290" y="20955"/>
                                </a:cubicBezTo>
                                <a:lnTo>
                                  <a:pt x="10706" y="54001"/>
                                </a:lnTo>
                                <a:cubicBezTo>
                                  <a:pt x="10820" y="55423"/>
                                  <a:pt x="10985" y="56324"/>
                                  <a:pt x="11163" y="56629"/>
                                </a:cubicBezTo>
                                <a:cubicBezTo>
                                  <a:pt x="11824" y="57696"/>
                                  <a:pt x="13081" y="57620"/>
                                  <a:pt x="14986" y="56465"/>
                                </a:cubicBezTo>
                                <a:lnTo>
                                  <a:pt x="16701" y="55487"/>
                                </a:lnTo>
                                <a:lnTo>
                                  <a:pt x="22650" y="51887"/>
                                </a:lnTo>
                                <a:lnTo>
                                  <a:pt x="22650" y="59600"/>
                                </a:lnTo>
                                <a:lnTo>
                                  <a:pt x="18161" y="62332"/>
                                </a:lnTo>
                                <a:cubicBezTo>
                                  <a:pt x="15062" y="64199"/>
                                  <a:pt x="13310" y="65570"/>
                                  <a:pt x="12814" y="66535"/>
                                </a:cubicBezTo>
                                <a:cubicBezTo>
                                  <a:pt x="12370" y="67475"/>
                                  <a:pt x="12319" y="69659"/>
                                  <a:pt x="12726" y="73101"/>
                                </a:cubicBezTo>
                                <a:lnTo>
                                  <a:pt x="13831" y="84392"/>
                                </a:lnTo>
                                <a:cubicBezTo>
                                  <a:pt x="14351" y="89497"/>
                                  <a:pt x="15215" y="93028"/>
                                  <a:pt x="16383" y="94983"/>
                                </a:cubicBezTo>
                                <a:cubicBezTo>
                                  <a:pt x="17539" y="96838"/>
                                  <a:pt x="18834" y="97904"/>
                                  <a:pt x="20333" y="98134"/>
                                </a:cubicBezTo>
                                <a:lnTo>
                                  <a:pt x="22650" y="97675"/>
                                </a:lnTo>
                                <a:lnTo>
                                  <a:pt x="22650" y="102474"/>
                                </a:lnTo>
                                <a:lnTo>
                                  <a:pt x="20790" y="103429"/>
                                </a:lnTo>
                                <a:cubicBezTo>
                                  <a:pt x="18758" y="104521"/>
                                  <a:pt x="16459" y="105867"/>
                                  <a:pt x="13831" y="107442"/>
                                </a:cubicBezTo>
                                <a:cubicBezTo>
                                  <a:pt x="12662" y="108153"/>
                                  <a:pt x="11760" y="108750"/>
                                  <a:pt x="11125" y="109258"/>
                                </a:cubicBezTo>
                                <a:cubicBezTo>
                                  <a:pt x="9246" y="110896"/>
                                  <a:pt x="8204" y="111773"/>
                                  <a:pt x="7975" y="111887"/>
                                </a:cubicBezTo>
                                <a:cubicBezTo>
                                  <a:pt x="6909" y="112573"/>
                                  <a:pt x="6121" y="112535"/>
                                  <a:pt x="5664" y="111785"/>
                                </a:cubicBezTo>
                                <a:cubicBezTo>
                                  <a:pt x="5258" y="111100"/>
                                  <a:pt x="5309" y="110452"/>
                                  <a:pt x="5893" y="109779"/>
                                </a:cubicBezTo>
                                <a:lnTo>
                                  <a:pt x="7810" y="107785"/>
                                </a:lnTo>
                                <a:cubicBezTo>
                                  <a:pt x="8433" y="107011"/>
                                  <a:pt x="9004" y="105385"/>
                                  <a:pt x="9360" y="102870"/>
                                </a:cubicBezTo>
                                <a:cubicBezTo>
                                  <a:pt x="9779" y="100330"/>
                                  <a:pt x="9817" y="97854"/>
                                  <a:pt x="9627" y="95530"/>
                                </a:cubicBezTo>
                                <a:lnTo>
                                  <a:pt x="9055" y="90501"/>
                                </a:lnTo>
                                <a:lnTo>
                                  <a:pt x="152" y="3366"/>
                                </a:lnTo>
                                <a:cubicBezTo>
                                  <a:pt x="0" y="1804"/>
                                  <a:pt x="254" y="826"/>
                                  <a:pt x="940" y="406"/>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9" name="Shape 3105"/>
                        <wps:cNvSpPr/>
                        <wps:spPr>
                          <a:xfrm>
                            <a:off x="366388" y="236279"/>
                            <a:ext cx="8046" cy="6246"/>
                          </a:xfrm>
                          <a:custGeom>
                            <a:avLst/>
                            <a:gdLst/>
                            <a:ahLst/>
                            <a:cxnLst/>
                            <a:rect l="0" t="0" r="0" b="0"/>
                            <a:pathLst>
                              <a:path w="8046" h="6246">
                                <a:moveTo>
                                  <a:pt x="4756" y="508"/>
                                </a:moveTo>
                                <a:cubicBezTo>
                                  <a:pt x="6166" y="0"/>
                                  <a:pt x="7119" y="76"/>
                                  <a:pt x="7614" y="812"/>
                                </a:cubicBezTo>
                                <a:cubicBezTo>
                                  <a:pt x="8046" y="1448"/>
                                  <a:pt x="7677" y="2095"/>
                                  <a:pt x="6497" y="2832"/>
                                </a:cubicBezTo>
                                <a:cubicBezTo>
                                  <a:pt x="6052" y="3111"/>
                                  <a:pt x="5277" y="3518"/>
                                  <a:pt x="4325" y="4026"/>
                                </a:cubicBezTo>
                                <a:lnTo>
                                  <a:pt x="0" y="6246"/>
                                </a:lnTo>
                                <a:lnTo>
                                  <a:pt x="0" y="1447"/>
                                </a:lnTo>
                                <a:lnTo>
                                  <a:pt x="4756" y="508"/>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30" name="Shape 3106"/>
                        <wps:cNvSpPr/>
                        <wps:spPr>
                          <a:xfrm>
                            <a:off x="366388" y="155119"/>
                            <a:ext cx="73603" cy="60776"/>
                          </a:xfrm>
                          <a:custGeom>
                            <a:avLst/>
                            <a:gdLst/>
                            <a:ahLst/>
                            <a:cxnLst/>
                            <a:rect l="0" t="0" r="0" b="0"/>
                            <a:pathLst>
                              <a:path w="73603" h="60776">
                                <a:moveTo>
                                  <a:pt x="0" y="0"/>
                                </a:moveTo>
                                <a:lnTo>
                                  <a:pt x="47327" y="34880"/>
                                </a:lnTo>
                                <a:lnTo>
                                  <a:pt x="50667" y="37268"/>
                                </a:lnTo>
                                <a:cubicBezTo>
                                  <a:pt x="55506" y="40836"/>
                                  <a:pt x="58960" y="42831"/>
                                  <a:pt x="60941" y="43173"/>
                                </a:cubicBezTo>
                                <a:cubicBezTo>
                                  <a:pt x="62935" y="43580"/>
                                  <a:pt x="66110" y="42894"/>
                                  <a:pt x="70466" y="41129"/>
                                </a:cubicBezTo>
                                <a:cubicBezTo>
                                  <a:pt x="71914" y="40608"/>
                                  <a:pt x="72866" y="40760"/>
                                  <a:pt x="73273" y="41522"/>
                                </a:cubicBezTo>
                                <a:cubicBezTo>
                                  <a:pt x="73603" y="42196"/>
                                  <a:pt x="73235" y="42856"/>
                                  <a:pt x="72105" y="43529"/>
                                </a:cubicBezTo>
                                <a:cubicBezTo>
                                  <a:pt x="71736" y="43770"/>
                                  <a:pt x="70936" y="44215"/>
                                  <a:pt x="69679" y="44888"/>
                                </a:cubicBezTo>
                                <a:cubicBezTo>
                                  <a:pt x="67482" y="46095"/>
                                  <a:pt x="63647" y="48381"/>
                                  <a:pt x="58122" y="51695"/>
                                </a:cubicBezTo>
                                <a:cubicBezTo>
                                  <a:pt x="52407" y="55213"/>
                                  <a:pt x="48851" y="57512"/>
                                  <a:pt x="47530" y="58617"/>
                                </a:cubicBezTo>
                                <a:cubicBezTo>
                                  <a:pt x="46794" y="59353"/>
                                  <a:pt x="46222" y="59874"/>
                                  <a:pt x="45841" y="60103"/>
                                </a:cubicBezTo>
                                <a:cubicBezTo>
                                  <a:pt x="44723" y="60776"/>
                                  <a:pt x="43936" y="60674"/>
                                  <a:pt x="43390" y="59747"/>
                                </a:cubicBezTo>
                                <a:cubicBezTo>
                                  <a:pt x="42983" y="59086"/>
                                  <a:pt x="43212" y="58338"/>
                                  <a:pt x="44114" y="57461"/>
                                </a:cubicBezTo>
                                <a:lnTo>
                                  <a:pt x="45765" y="55861"/>
                                </a:lnTo>
                                <a:cubicBezTo>
                                  <a:pt x="47568" y="54248"/>
                                  <a:pt x="47797" y="52292"/>
                                  <a:pt x="46413" y="49994"/>
                                </a:cubicBezTo>
                                <a:cubicBezTo>
                                  <a:pt x="45117" y="47910"/>
                                  <a:pt x="41307" y="44520"/>
                                  <a:pt x="34944" y="39897"/>
                                </a:cubicBezTo>
                                <a:lnTo>
                                  <a:pt x="27032" y="33966"/>
                                </a:lnTo>
                                <a:cubicBezTo>
                                  <a:pt x="24873" y="32365"/>
                                  <a:pt x="23387" y="31515"/>
                                  <a:pt x="22702" y="31464"/>
                                </a:cubicBezTo>
                                <a:cubicBezTo>
                                  <a:pt x="21965" y="31438"/>
                                  <a:pt x="20454" y="32112"/>
                                  <a:pt x="18117" y="33509"/>
                                </a:cubicBezTo>
                                <a:lnTo>
                                  <a:pt x="0" y="44531"/>
                                </a:lnTo>
                                <a:lnTo>
                                  <a:pt x="0" y="36818"/>
                                </a:lnTo>
                                <a:lnTo>
                                  <a:pt x="12961" y="28975"/>
                                </a:lnTo>
                                <a:cubicBezTo>
                                  <a:pt x="15031" y="27692"/>
                                  <a:pt x="15793" y="26588"/>
                                  <a:pt x="15183" y="25559"/>
                                </a:cubicBezTo>
                                <a:cubicBezTo>
                                  <a:pt x="15018" y="25291"/>
                                  <a:pt x="14599" y="24898"/>
                                  <a:pt x="13989" y="24378"/>
                                </a:cubicBezTo>
                                <a:lnTo>
                                  <a:pt x="13050" y="23552"/>
                                </a:lnTo>
                                <a:lnTo>
                                  <a:pt x="0" y="14050"/>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31" name="Shape 3107"/>
                        <wps:cNvSpPr/>
                        <wps:spPr>
                          <a:xfrm>
                            <a:off x="410695" y="95852"/>
                            <a:ext cx="100140" cy="101359"/>
                          </a:xfrm>
                          <a:custGeom>
                            <a:avLst/>
                            <a:gdLst/>
                            <a:ahLst/>
                            <a:cxnLst/>
                            <a:rect l="0" t="0" r="0" b="0"/>
                            <a:pathLst>
                              <a:path w="100140" h="101359">
                                <a:moveTo>
                                  <a:pt x="30899" y="394"/>
                                </a:moveTo>
                                <a:cubicBezTo>
                                  <a:pt x="32017" y="0"/>
                                  <a:pt x="32690" y="115"/>
                                  <a:pt x="32881" y="712"/>
                                </a:cubicBezTo>
                                <a:cubicBezTo>
                                  <a:pt x="33223" y="1588"/>
                                  <a:pt x="32804" y="2451"/>
                                  <a:pt x="31648" y="3239"/>
                                </a:cubicBezTo>
                                <a:lnTo>
                                  <a:pt x="29464" y="4623"/>
                                </a:lnTo>
                                <a:cubicBezTo>
                                  <a:pt x="25781" y="7138"/>
                                  <a:pt x="25210" y="11824"/>
                                  <a:pt x="27851" y="18707"/>
                                </a:cubicBezTo>
                                <a:lnTo>
                                  <a:pt x="49454" y="75527"/>
                                </a:lnTo>
                                <a:lnTo>
                                  <a:pt x="50419" y="77826"/>
                                </a:lnTo>
                                <a:cubicBezTo>
                                  <a:pt x="52413" y="83083"/>
                                  <a:pt x="54115" y="85979"/>
                                  <a:pt x="55525" y="86551"/>
                                </a:cubicBezTo>
                                <a:cubicBezTo>
                                  <a:pt x="56947" y="87097"/>
                                  <a:pt x="60503" y="86297"/>
                                  <a:pt x="66358" y="84049"/>
                                </a:cubicBezTo>
                                <a:cubicBezTo>
                                  <a:pt x="74854" y="80849"/>
                                  <a:pt x="81902" y="77064"/>
                                  <a:pt x="87402" y="72746"/>
                                </a:cubicBezTo>
                                <a:cubicBezTo>
                                  <a:pt x="92926" y="68428"/>
                                  <a:pt x="95961" y="64351"/>
                                  <a:pt x="96495" y="60567"/>
                                </a:cubicBezTo>
                                <a:cubicBezTo>
                                  <a:pt x="96685" y="59131"/>
                                  <a:pt x="97117" y="58306"/>
                                  <a:pt x="97727" y="58065"/>
                                </a:cubicBezTo>
                                <a:cubicBezTo>
                                  <a:pt x="98489" y="57786"/>
                                  <a:pt x="98997" y="58065"/>
                                  <a:pt x="99276" y="58941"/>
                                </a:cubicBezTo>
                                <a:cubicBezTo>
                                  <a:pt x="100140" y="61837"/>
                                  <a:pt x="99847" y="65494"/>
                                  <a:pt x="98336" y="69889"/>
                                </a:cubicBezTo>
                                <a:cubicBezTo>
                                  <a:pt x="96165" y="76009"/>
                                  <a:pt x="90703" y="80709"/>
                                  <a:pt x="81902" y="84049"/>
                                </a:cubicBezTo>
                                <a:cubicBezTo>
                                  <a:pt x="80442" y="84646"/>
                                  <a:pt x="78715" y="85204"/>
                                  <a:pt x="76734" y="85814"/>
                                </a:cubicBezTo>
                                <a:lnTo>
                                  <a:pt x="69139" y="88112"/>
                                </a:lnTo>
                                <a:cubicBezTo>
                                  <a:pt x="64770" y="89574"/>
                                  <a:pt x="60135" y="91225"/>
                                  <a:pt x="55321" y="93066"/>
                                </a:cubicBezTo>
                                <a:cubicBezTo>
                                  <a:pt x="49708" y="95200"/>
                                  <a:pt x="45060" y="97168"/>
                                  <a:pt x="41478" y="99047"/>
                                </a:cubicBezTo>
                                <a:cubicBezTo>
                                  <a:pt x="39942" y="99847"/>
                                  <a:pt x="38710" y="100457"/>
                                  <a:pt x="37757" y="100851"/>
                                </a:cubicBezTo>
                                <a:cubicBezTo>
                                  <a:pt x="36665" y="101359"/>
                                  <a:pt x="35916" y="101181"/>
                                  <a:pt x="35636" y="100394"/>
                                </a:cubicBezTo>
                                <a:cubicBezTo>
                                  <a:pt x="35370" y="99657"/>
                                  <a:pt x="35789" y="98895"/>
                                  <a:pt x="36932" y="98095"/>
                                </a:cubicBezTo>
                                <a:cubicBezTo>
                                  <a:pt x="39777" y="95962"/>
                                  <a:pt x="41428" y="93815"/>
                                  <a:pt x="41859" y="91643"/>
                                </a:cubicBezTo>
                                <a:cubicBezTo>
                                  <a:pt x="42304" y="89472"/>
                                  <a:pt x="41732" y="86297"/>
                                  <a:pt x="40132" y="82131"/>
                                </a:cubicBezTo>
                                <a:lnTo>
                                  <a:pt x="39078" y="79070"/>
                                </a:lnTo>
                                <a:lnTo>
                                  <a:pt x="16980" y="21006"/>
                                </a:lnTo>
                                <a:cubicBezTo>
                                  <a:pt x="14770" y="15215"/>
                                  <a:pt x="11037" y="12802"/>
                                  <a:pt x="5792" y="13704"/>
                                </a:cubicBezTo>
                                <a:lnTo>
                                  <a:pt x="2489" y="14288"/>
                                </a:lnTo>
                                <a:cubicBezTo>
                                  <a:pt x="1321" y="14516"/>
                                  <a:pt x="610" y="14288"/>
                                  <a:pt x="394" y="13678"/>
                                </a:cubicBezTo>
                                <a:cubicBezTo>
                                  <a:pt x="0" y="12739"/>
                                  <a:pt x="610" y="11951"/>
                                  <a:pt x="2146" y="11354"/>
                                </a:cubicBezTo>
                                <a:cubicBezTo>
                                  <a:pt x="3188" y="10999"/>
                                  <a:pt x="4636" y="10554"/>
                                  <a:pt x="6515" y="10071"/>
                                </a:cubicBezTo>
                                <a:cubicBezTo>
                                  <a:pt x="9703" y="9182"/>
                                  <a:pt x="13195" y="8001"/>
                                  <a:pt x="17031" y="6528"/>
                                </a:cubicBezTo>
                                <a:cubicBezTo>
                                  <a:pt x="21146" y="4979"/>
                                  <a:pt x="24854" y="3391"/>
                                  <a:pt x="28118" y="1766"/>
                                </a:cubicBezTo>
                                <a:cubicBezTo>
                                  <a:pt x="29769" y="953"/>
                                  <a:pt x="30709" y="483"/>
                                  <a:pt x="30899" y="394"/>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08" name="Shape 3108"/>
                        <wps:cNvSpPr/>
                        <wps:spPr>
                          <a:xfrm>
                            <a:off x="501437" y="68245"/>
                            <a:ext cx="60160" cy="101219"/>
                          </a:xfrm>
                          <a:custGeom>
                            <a:avLst/>
                            <a:gdLst/>
                            <a:ahLst/>
                            <a:cxnLst/>
                            <a:rect l="0" t="0" r="0" b="0"/>
                            <a:pathLst>
                              <a:path w="60160" h="101219">
                                <a:moveTo>
                                  <a:pt x="32360" y="292"/>
                                </a:moveTo>
                                <a:cubicBezTo>
                                  <a:pt x="33642" y="0"/>
                                  <a:pt x="34341" y="229"/>
                                  <a:pt x="34544" y="1016"/>
                                </a:cubicBezTo>
                                <a:cubicBezTo>
                                  <a:pt x="34722" y="1753"/>
                                  <a:pt x="34227" y="2439"/>
                                  <a:pt x="33109" y="3086"/>
                                </a:cubicBezTo>
                                <a:lnTo>
                                  <a:pt x="29731" y="5296"/>
                                </a:lnTo>
                                <a:cubicBezTo>
                                  <a:pt x="26543" y="7430"/>
                                  <a:pt x="26048" y="13271"/>
                                  <a:pt x="28296" y="22847"/>
                                </a:cubicBezTo>
                                <a:lnTo>
                                  <a:pt x="40132" y="73826"/>
                                </a:lnTo>
                                <a:cubicBezTo>
                                  <a:pt x="41630" y="80149"/>
                                  <a:pt x="42977" y="84290"/>
                                  <a:pt x="44272" y="86106"/>
                                </a:cubicBezTo>
                                <a:cubicBezTo>
                                  <a:pt x="45771" y="88253"/>
                                  <a:pt x="47308" y="89612"/>
                                  <a:pt x="48946" y="90234"/>
                                </a:cubicBezTo>
                                <a:cubicBezTo>
                                  <a:pt x="50571" y="90856"/>
                                  <a:pt x="52908" y="91034"/>
                                  <a:pt x="55981" y="90691"/>
                                </a:cubicBezTo>
                                <a:cubicBezTo>
                                  <a:pt x="58432" y="90475"/>
                                  <a:pt x="59753" y="90754"/>
                                  <a:pt x="59931" y="91491"/>
                                </a:cubicBezTo>
                                <a:cubicBezTo>
                                  <a:pt x="60160" y="92482"/>
                                  <a:pt x="59550" y="93167"/>
                                  <a:pt x="58090" y="93473"/>
                                </a:cubicBezTo>
                                <a:cubicBezTo>
                                  <a:pt x="57379" y="93625"/>
                                  <a:pt x="56439" y="93777"/>
                                  <a:pt x="55321" y="93853"/>
                                </a:cubicBezTo>
                                <a:cubicBezTo>
                                  <a:pt x="53835" y="93955"/>
                                  <a:pt x="51333" y="94386"/>
                                  <a:pt x="47803" y="95250"/>
                                </a:cubicBezTo>
                                <a:lnTo>
                                  <a:pt x="37541" y="97434"/>
                                </a:lnTo>
                                <a:lnTo>
                                  <a:pt x="29350" y="99923"/>
                                </a:lnTo>
                                <a:cubicBezTo>
                                  <a:pt x="28003" y="100381"/>
                                  <a:pt x="26911" y="100724"/>
                                  <a:pt x="26035" y="100940"/>
                                </a:cubicBezTo>
                                <a:cubicBezTo>
                                  <a:pt x="24765" y="101219"/>
                                  <a:pt x="24054" y="100940"/>
                                  <a:pt x="23825" y="100064"/>
                                </a:cubicBezTo>
                                <a:cubicBezTo>
                                  <a:pt x="23635" y="99289"/>
                                  <a:pt x="24244" y="98616"/>
                                  <a:pt x="25629" y="98057"/>
                                </a:cubicBezTo>
                                <a:cubicBezTo>
                                  <a:pt x="29020" y="96672"/>
                                  <a:pt x="31039" y="94945"/>
                                  <a:pt x="31610" y="92888"/>
                                </a:cubicBezTo>
                                <a:cubicBezTo>
                                  <a:pt x="32195" y="90843"/>
                                  <a:pt x="31839" y="86957"/>
                                  <a:pt x="30493" y="81191"/>
                                </a:cubicBezTo>
                                <a:lnTo>
                                  <a:pt x="16954" y="22975"/>
                                </a:lnTo>
                                <a:cubicBezTo>
                                  <a:pt x="15646" y="17361"/>
                                  <a:pt x="14135" y="13742"/>
                                  <a:pt x="12319" y="12091"/>
                                </a:cubicBezTo>
                                <a:cubicBezTo>
                                  <a:pt x="10516" y="10414"/>
                                  <a:pt x="7366" y="9779"/>
                                  <a:pt x="2832" y="10135"/>
                                </a:cubicBezTo>
                                <a:cubicBezTo>
                                  <a:pt x="1334" y="10223"/>
                                  <a:pt x="483" y="9906"/>
                                  <a:pt x="254" y="9195"/>
                                </a:cubicBezTo>
                                <a:cubicBezTo>
                                  <a:pt x="0" y="8331"/>
                                  <a:pt x="571" y="7696"/>
                                  <a:pt x="1981" y="7366"/>
                                </a:cubicBezTo>
                                <a:cubicBezTo>
                                  <a:pt x="2375" y="7277"/>
                                  <a:pt x="2807" y="7201"/>
                                  <a:pt x="3264" y="7176"/>
                                </a:cubicBezTo>
                                <a:cubicBezTo>
                                  <a:pt x="6807" y="6833"/>
                                  <a:pt x="11417" y="5994"/>
                                  <a:pt x="17069" y="4661"/>
                                </a:cubicBezTo>
                                <a:cubicBezTo>
                                  <a:pt x="20600" y="3849"/>
                                  <a:pt x="23559" y="3048"/>
                                  <a:pt x="26010" y="2311"/>
                                </a:cubicBezTo>
                                <a:lnTo>
                                  <a:pt x="30620" y="801"/>
                                </a:lnTo>
                                <a:cubicBezTo>
                                  <a:pt x="31496" y="546"/>
                                  <a:pt x="32093" y="368"/>
                                  <a:pt x="32360" y="292"/>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09" name="Shape 3109"/>
                        <wps:cNvSpPr/>
                        <wps:spPr>
                          <a:xfrm>
                            <a:off x="567183" y="55005"/>
                            <a:ext cx="69622" cy="102743"/>
                          </a:xfrm>
                          <a:custGeom>
                            <a:avLst/>
                            <a:gdLst/>
                            <a:ahLst/>
                            <a:cxnLst/>
                            <a:rect l="0" t="0" r="0" b="0"/>
                            <a:pathLst>
                              <a:path w="69622" h="102743">
                                <a:moveTo>
                                  <a:pt x="67818" y="102"/>
                                </a:moveTo>
                                <a:cubicBezTo>
                                  <a:pt x="68885" y="0"/>
                                  <a:pt x="69469" y="482"/>
                                  <a:pt x="69583" y="1536"/>
                                </a:cubicBezTo>
                                <a:cubicBezTo>
                                  <a:pt x="69622" y="2070"/>
                                  <a:pt x="69583" y="2857"/>
                                  <a:pt x="69418" y="3848"/>
                                </a:cubicBezTo>
                                <a:cubicBezTo>
                                  <a:pt x="68885" y="6959"/>
                                  <a:pt x="68834" y="11023"/>
                                  <a:pt x="69304" y="16116"/>
                                </a:cubicBezTo>
                                <a:cubicBezTo>
                                  <a:pt x="69507" y="18173"/>
                                  <a:pt x="68923" y="19279"/>
                                  <a:pt x="67551" y="19393"/>
                                </a:cubicBezTo>
                                <a:cubicBezTo>
                                  <a:pt x="66764" y="19494"/>
                                  <a:pt x="66243" y="18973"/>
                                  <a:pt x="66053" y="17843"/>
                                </a:cubicBezTo>
                                <a:cubicBezTo>
                                  <a:pt x="65736" y="16446"/>
                                  <a:pt x="65380" y="15024"/>
                                  <a:pt x="64859" y="13627"/>
                                </a:cubicBezTo>
                                <a:cubicBezTo>
                                  <a:pt x="63995" y="11278"/>
                                  <a:pt x="63094" y="9842"/>
                                  <a:pt x="62078" y="9271"/>
                                </a:cubicBezTo>
                                <a:cubicBezTo>
                                  <a:pt x="61062" y="8686"/>
                                  <a:pt x="58992" y="8407"/>
                                  <a:pt x="55728" y="8458"/>
                                </a:cubicBezTo>
                                <a:lnTo>
                                  <a:pt x="47155" y="8344"/>
                                </a:lnTo>
                                <a:cubicBezTo>
                                  <a:pt x="44438" y="8445"/>
                                  <a:pt x="41008" y="8674"/>
                                  <a:pt x="36868" y="9042"/>
                                </a:cubicBezTo>
                                <a:cubicBezTo>
                                  <a:pt x="31471" y="9537"/>
                                  <a:pt x="28182" y="10172"/>
                                  <a:pt x="26950" y="10947"/>
                                </a:cubicBezTo>
                                <a:cubicBezTo>
                                  <a:pt x="25679" y="11722"/>
                                  <a:pt x="25222" y="13449"/>
                                  <a:pt x="25476" y="16218"/>
                                </a:cubicBezTo>
                                <a:lnTo>
                                  <a:pt x="27991" y="43497"/>
                                </a:lnTo>
                                <a:lnTo>
                                  <a:pt x="28182" y="44882"/>
                                </a:lnTo>
                                <a:lnTo>
                                  <a:pt x="28334" y="46621"/>
                                </a:lnTo>
                                <a:cubicBezTo>
                                  <a:pt x="28664" y="47878"/>
                                  <a:pt x="30061" y="48387"/>
                                  <a:pt x="32652" y="48145"/>
                                </a:cubicBezTo>
                                <a:lnTo>
                                  <a:pt x="38888" y="47701"/>
                                </a:lnTo>
                                <a:lnTo>
                                  <a:pt x="41275" y="47409"/>
                                </a:lnTo>
                                <a:lnTo>
                                  <a:pt x="49746" y="46494"/>
                                </a:lnTo>
                                <a:cubicBezTo>
                                  <a:pt x="54216" y="46088"/>
                                  <a:pt x="57341" y="45123"/>
                                  <a:pt x="59284" y="43726"/>
                                </a:cubicBezTo>
                                <a:cubicBezTo>
                                  <a:pt x="61214" y="42265"/>
                                  <a:pt x="62268" y="40005"/>
                                  <a:pt x="62522" y="36868"/>
                                </a:cubicBezTo>
                                <a:cubicBezTo>
                                  <a:pt x="62611" y="35751"/>
                                  <a:pt x="63094" y="35166"/>
                                  <a:pt x="63894" y="35090"/>
                                </a:cubicBezTo>
                                <a:cubicBezTo>
                                  <a:pt x="64922" y="34975"/>
                                  <a:pt x="65393" y="35661"/>
                                  <a:pt x="65456" y="37109"/>
                                </a:cubicBezTo>
                                <a:lnTo>
                                  <a:pt x="65710" y="43891"/>
                                </a:lnTo>
                                <a:cubicBezTo>
                                  <a:pt x="65710" y="44729"/>
                                  <a:pt x="65862" y="46100"/>
                                  <a:pt x="66053" y="48044"/>
                                </a:cubicBezTo>
                                <a:cubicBezTo>
                                  <a:pt x="66510" y="53340"/>
                                  <a:pt x="66904" y="56693"/>
                                  <a:pt x="67259" y="58191"/>
                                </a:cubicBezTo>
                                <a:cubicBezTo>
                                  <a:pt x="67437" y="59042"/>
                                  <a:pt x="67551" y="59665"/>
                                  <a:pt x="67577" y="60083"/>
                                </a:cubicBezTo>
                                <a:cubicBezTo>
                                  <a:pt x="67678" y="61175"/>
                                  <a:pt x="67259" y="61734"/>
                                  <a:pt x="66320" y="61798"/>
                                </a:cubicBezTo>
                                <a:cubicBezTo>
                                  <a:pt x="65316" y="61913"/>
                                  <a:pt x="64478" y="60871"/>
                                  <a:pt x="63754" y="58700"/>
                                </a:cubicBezTo>
                                <a:cubicBezTo>
                                  <a:pt x="62942" y="56349"/>
                                  <a:pt x="62154" y="54737"/>
                                  <a:pt x="61405" y="53924"/>
                                </a:cubicBezTo>
                                <a:cubicBezTo>
                                  <a:pt x="60643" y="53149"/>
                                  <a:pt x="59449" y="52641"/>
                                  <a:pt x="57798" y="52374"/>
                                </a:cubicBezTo>
                                <a:cubicBezTo>
                                  <a:pt x="54496" y="51930"/>
                                  <a:pt x="49721" y="52019"/>
                                  <a:pt x="43434" y="52553"/>
                                </a:cubicBezTo>
                                <a:cubicBezTo>
                                  <a:pt x="37656" y="53098"/>
                                  <a:pt x="33896" y="53581"/>
                                  <a:pt x="32207" y="53975"/>
                                </a:cubicBezTo>
                                <a:cubicBezTo>
                                  <a:pt x="30506" y="54368"/>
                                  <a:pt x="29616" y="54965"/>
                                  <a:pt x="29477" y="55829"/>
                                </a:cubicBezTo>
                                <a:cubicBezTo>
                                  <a:pt x="29350" y="56756"/>
                                  <a:pt x="29350" y="58179"/>
                                  <a:pt x="29528" y="60045"/>
                                </a:cubicBezTo>
                                <a:lnTo>
                                  <a:pt x="31877" y="85865"/>
                                </a:lnTo>
                                <a:cubicBezTo>
                                  <a:pt x="32233" y="89573"/>
                                  <a:pt x="33553" y="92418"/>
                                  <a:pt x="35776" y="94386"/>
                                </a:cubicBezTo>
                                <a:cubicBezTo>
                                  <a:pt x="38037" y="96393"/>
                                  <a:pt x="40882" y="97193"/>
                                  <a:pt x="44336" y="96900"/>
                                </a:cubicBezTo>
                                <a:cubicBezTo>
                                  <a:pt x="45987" y="96736"/>
                                  <a:pt x="46901" y="97091"/>
                                  <a:pt x="47054" y="98018"/>
                                </a:cubicBezTo>
                                <a:cubicBezTo>
                                  <a:pt x="47232" y="98996"/>
                                  <a:pt x="46533" y="99568"/>
                                  <a:pt x="44996" y="99720"/>
                                </a:cubicBezTo>
                                <a:cubicBezTo>
                                  <a:pt x="43955" y="99834"/>
                                  <a:pt x="42406" y="99834"/>
                                  <a:pt x="40513" y="99745"/>
                                </a:cubicBezTo>
                                <a:cubicBezTo>
                                  <a:pt x="38888" y="99606"/>
                                  <a:pt x="36500" y="99720"/>
                                  <a:pt x="33363" y="100025"/>
                                </a:cubicBezTo>
                                <a:lnTo>
                                  <a:pt x="28334" y="100469"/>
                                </a:lnTo>
                                <a:lnTo>
                                  <a:pt x="22771" y="100990"/>
                                </a:lnTo>
                                <a:cubicBezTo>
                                  <a:pt x="21514" y="101105"/>
                                  <a:pt x="19888" y="101422"/>
                                  <a:pt x="17843" y="101905"/>
                                </a:cubicBezTo>
                                <a:cubicBezTo>
                                  <a:pt x="16142" y="102209"/>
                                  <a:pt x="14936" y="102438"/>
                                  <a:pt x="14173" y="102565"/>
                                </a:cubicBezTo>
                                <a:cubicBezTo>
                                  <a:pt x="12776" y="102743"/>
                                  <a:pt x="12027" y="102387"/>
                                  <a:pt x="11951" y="101574"/>
                                </a:cubicBezTo>
                                <a:cubicBezTo>
                                  <a:pt x="11849" y="100812"/>
                                  <a:pt x="12560" y="100190"/>
                                  <a:pt x="14034" y="99682"/>
                                </a:cubicBezTo>
                                <a:cubicBezTo>
                                  <a:pt x="17094" y="98768"/>
                                  <a:pt x="19088" y="97345"/>
                                  <a:pt x="20015" y="95376"/>
                                </a:cubicBezTo>
                                <a:cubicBezTo>
                                  <a:pt x="20943" y="93446"/>
                                  <a:pt x="21171" y="90183"/>
                                  <a:pt x="20777" y="85610"/>
                                </a:cubicBezTo>
                                <a:lnTo>
                                  <a:pt x="14974" y="23025"/>
                                </a:lnTo>
                                <a:cubicBezTo>
                                  <a:pt x="14593" y="18682"/>
                                  <a:pt x="13488" y="15354"/>
                                  <a:pt x="11799" y="13119"/>
                                </a:cubicBezTo>
                                <a:cubicBezTo>
                                  <a:pt x="10681" y="11620"/>
                                  <a:pt x="9513" y="10693"/>
                                  <a:pt x="8281" y="10248"/>
                                </a:cubicBezTo>
                                <a:cubicBezTo>
                                  <a:pt x="7036" y="9817"/>
                                  <a:pt x="5004" y="9601"/>
                                  <a:pt x="2083" y="9601"/>
                                </a:cubicBezTo>
                                <a:cubicBezTo>
                                  <a:pt x="915" y="9627"/>
                                  <a:pt x="292" y="9296"/>
                                  <a:pt x="191" y="8623"/>
                                </a:cubicBezTo>
                                <a:cubicBezTo>
                                  <a:pt x="0" y="7480"/>
                                  <a:pt x="902" y="6794"/>
                                  <a:pt x="2934" y="6629"/>
                                </a:cubicBezTo>
                                <a:cubicBezTo>
                                  <a:pt x="3569" y="6565"/>
                                  <a:pt x="5080" y="6540"/>
                                  <a:pt x="7455" y="6603"/>
                                </a:cubicBezTo>
                                <a:cubicBezTo>
                                  <a:pt x="11836" y="6629"/>
                                  <a:pt x="19101" y="6172"/>
                                  <a:pt x="29375" y="5245"/>
                                </a:cubicBezTo>
                                <a:cubicBezTo>
                                  <a:pt x="38545" y="4369"/>
                                  <a:pt x="44412" y="3784"/>
                                  <a:pt x="47016" y="3378"/>
                                </a:cubicBezTo>
                                <a:lnTo>
                                  <a:pt x="57074" y="1956"/>
                                </a:lnTo>
                                <a:cubicBezTo>
                                  <a:pt x="61405" y="1371"/>
                                  <a:pt x="64211" y="901"/>
                                  <a:pt x="65443" y="520"/>
                                </a:cubicBezTo>
                                <a:cubicBezTo>
                                  <a:pt x="66320" y="305"/>
                                  <a:pt x="67107" y="165"/>
                                  <a:pt x="67818" y="102"/>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0" name="Shape 3110"/>
                        <wps:cNvSpPr/>
                        <wps:spPr>
                          <a:xfrm>
                            <a:off x="652474" y="58407"/>
                            <a:ext cx="54009" cy="97590"/>
                          </a:xfrm>
                          <a:custGeom>
                            <a:avLst/>
                            <a:gdLst/>
                            <a:ahLst/>
                            <a:cxnLst/>
                            <a:rect l="0" t="0" r="0" b="0"/>
                            <a:pathLst>
                              <a:path w="54009" h="97590">
                                <a:moveTo>
                                  <a:pt x="54009" y="0"/>
                                </a:moveTo>
                                <a:lnTo>
                                  <a:pt x="54009" y="3837"/>
                                </a:lnTo>
                                <a:lnTo>
                                  <a:pt x="53391" y="3661"/>
                                </a:lnTo>
                                <a:cubicBezTo>
                                  <a:pt x="42139" y="2619"/>
                                  <a:pt x="32817" y="5414"/>
                                  <a:pt x="25565" y="12018"/>
                                </a:cubicBezTo>
                                <a:cubicBezTo>
                                  <a:pt x="18314" y="18635"/>
                                  <a:pt x="14084" y="28019"/>
                                  <a:pt x="12979" y="40225"/>
                                </a:cubicBezTo>
                                <a:cubicBezTo>
                                  <a:pt x="11748" y="54220"/>
                                  <a:pt x="14897" y="66361"/>
                                  <a:pt x="22492" y="76712"/>
                                </a:cubicBezTo>
                                <a:cubicBezTo>
                                  <a:pt x="30137" y="87049"/>
                                  <a:pt x="40081" y="92815"/>
                                  <a:pt x="52426" y="93920"/>
                                </a:cubicBezTo>
                                <a:lnTo>
                                  <a:pt x="54009" y="93763"/>
                                </a:lnTo>
                                <a:lnTo>
                                  <a:pt x="54009" y="97221"/>
                                </a:lnTo>
                                <a:lnTo>
                                  <a:pt x="49263" y="97590"/>
                                </a:lnTo>
                                <a:cubicBezTo>
                                  <a:pt x="33617" y="96168"/>
                                  <a:pt x="21412" y="90529"/>
                                  <a:pt x="12560" y="80673"/>
                                </a:cubicBezTo>
                                <a:cubicBezTo>
                                  <a:pt x="3747" y="70793"/>
                                  <a:pt x="0" y="58525"/>
                                  <a:pt x="1308" y="43831"/>
                                </a:cubicBezTo>
                                <a:cubicBezTo>
                                  <a:pt x="1854" y="37506"/>
                                  <a:pt x="3721" y="31347"/>
                                  <a:pt x="6833" y="25315"/>
                                </a:cubicBezTo>
                                <a:cubicBezTo>
                                  <a:pt x="9932" y="19321"/>
                                  <a:pt x="13831" y="14367"/>
                                  <a:pt x="18504" y="10544"/>
                                </a:cubicBezTo>
                                <a:cubicBezTo>
                                  <a:pt x="23457" y="6493"/>
                                  <a:pt x="29553" y="3509"/>
                                  <a:pt x="36728" y="1553"/>
                                </a:cubicBezTo>
                                <a:lnTo>
                                  <a:pt x="54009"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1" name="Shape 3111"/>
                        <wps:cNvSpPr/>
                        <wps:spPr>
                          <a:xfrm>
                            <a:off x="706483" y="58003"/>
                            <a:ext cx="53242" cy="97624"/>
                          </a:xfrm>
                          <a:custGeom>
                            <a:avLst/>
                            <a:gdLst/>
                            <a:ahLst/>
                            <a:cxnLst/>
                            <a:rect l="0" t="0" r="0" b="0"/>
                            <a:pathLst>
                              <a:path w="53242" h="97624">
                                <a:moveTo>
                                  <a:pt x="4487" y="0"/>
                                </a:moveTo>
                                <a:cubicBezTo>
                                  <a:pt x="19638" y="1359"/>
                                  <a:pt x="31640" y="6947"/>
                                  <a:pt x="40542" y="16739"/>
                                </a:cubicBezTo>
                                <a:cubicBezTo>
                                  <a:pt x="49445" y="26518"/>
                                  <a:pt x="53242" y="38392"/>
                                  <a:pt x="51985" y="52312"/>
                                </a:cubicBezTo>
                                <a:cubicBezTo>
                                  <a:pt x="50639" y="67082"/>
                                  <a:pt x="44695" y="78728"/>
                                  <a:pt x="34065" y="87275"/>
                                </a:cubicBezTo>
                                <a:cubicBezTo>
                                  <a:pt x="28744" y="91542"/>
                                  <a:pt x="22851" y="94564"/>
                                  <a:pt x="16384" y="96348"/>
                                </a:cubicBezTo>
                                <a:lnTo>
                                  <a:pt x="0" y="97624"/>
                                </a:lnTo>
                                <a:lnTo>
                                  <a:pt x="0" y="94166"/>
                                </a:lnTo>
                                <a:lnTo>
                                  <a:pt x="14091" y="92772"/>
                                </a:lnTo>
                                <a:cubicBezTo>
                                  <a:pt x="18921" y="91243"/>
                                  <a:pt x="23353" y="88697"/>
                                  <a:pt x="27385" y="85116"/>
                                </a:cubicBezTo>
                                <a:cubicBezTo>
                                  <a:pt x="35399" y="77965"/>
                                  <a:pt x="39971" y="68376"/>
                                  <a:pt x="41038" y="56376"/>
                                </a:cubicBezTo>
                                <a:cubicBezTo>
                                  <a:pt x="42282" y="42646"/>
                                  <a:pt x="38904" y="30785"/>
                                  <a:pt x="30954" y="20790"/>
                                </a:cubicBezTo>
                                <a:cubicBezTo>
                                  <a:pt x="26985" y="15793"/>
                                  <a:pt x="22372" y="11903"/>
                                  <a:pt x="17111" y="9117"/>
                                </a:cubicBezTo>
                                <a:lnTo>
                                  <a:pt x="0" y="4240"/>
                                </a:lnTo>
                                <a:lnTo>
                                  <a:pt x="0" y="403"/>
                                </a:lnTo>
                                <a:lnTo>
                                  <a:pt x="4487"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2" name="Shape 3112"/>
                        <wps:cNvSpPr/>
                        <wps:spPr>
                          <a:xfrm>
                            <a:off x="756461" y="68183"/>
                            <a:ext cx="55113" cy="103772"/>
                          </a:xfrm>
                          <a:custGeom>
                            <a:avLst/>
                            <a:gdLst/>
                            <a:ahLst/>
                            <a:cxnLst/>
                            <a:rect l="0" t="0" r="0" b="0"/>
                            <a:pathLst>
                              <a:path w="55113" h="103772">
                                <a:moveTo>
                                  <a:pt x="26632" y="444"/>
                                </a:moveTo>
                                <a:cubicBezTo>
                                  <a:pt x="27026" y="597"/>
                                  <a:pt x="28550" y="1206"/>
                                  <a:pt x="31395" y="2324"/>
                                </a:cubicBezTo>
                                <a:cubicBezTo>
                                  <a:pt x="32995" y="3022"/>
                                  <a:pt x="35039" y="3734"/>
                                  <a:pt x="37503" y="4470"/>
                                </a:cubicBezTo>
                                <a:cubicBezTo>
                                  <a:pt x="39599" y="5067"/>
                                  <a:pt x="43320" y="5969"/>
                                  <a:pt x="48578" y="7176"/>
                                </a:cubicBezTo>
                                <a:lnTo>
                                  <a:pt x="55113" y="8849"/>
                                </a:lnTo>
                                <a:lnTo>
                                  <a:pt x="55113" y="14032"/>
                                </a:lnTo>
                                <a:lnTo>
                                  <a:pt x="54178" y="13373"/>
                                </a:lnTo>
                                <a:cubicBezTo>
                                  <a:pt x="51410" y="12598"/>
                                  <a:pt x="49352" y="12433"/>
                                  <a:pt x="48082" y="13030"/>
                                </a:cubicBezTo>
                                <a:cubicBezTo>
                                  <a:pt x="46787" y="13589"/>
                                  <a:pt x="45771" y="15036"/>
                                  <a:pt x="45085" y="17310"/>
                                </a:cubicBezTo>
                                <a:lnTo>
                                  <a:pt x="44552" y="19520"/>
                                </a:lnTo>
                                <a:lnTo>
                                  <a:pt x="36640" y="46698"/>
                                </a:lnTo>
                                <a:cubicBezTo>
                                  <a:pt x="36068" y="48768"/>
                                  <a:pt x="36005" y="50178"/>
                                  <a:pt x="36424" y="50876"/>
                                </a:cubicBezTo>
                                <a:cubicBezTo>
                                  <a:pt x="36843" y="51638"/>
                                  <a:pt x="38138" y="52298"/>
                                  <a:pt x="40259" y="52921"/>
                                </a:cubicBezTo>
                                <a:lnTo>
                                  <a:pt x="48197" y="55194"/>
                                </a:lnTo>
                                <a:lnTo>
                                  <a:pt x="55113" y="54922"/>
                                </a:lnTo>
                                <a:lnTo>
                                  <a:pt x="55113" y="78746"/>
                                </a:lnTo>
                                <a:lnTo>
                                  <a:pt x="50737" y="65710"/>
                                </a:lnTo>
                                <a:lnTo>
                                  <a:pt x="50229" y="63970"/>
                                </a:lnTo>
                                <a:cubicBezTo>
                                  <a:pt x="49619" y="61811"/>
                                  <a:pt x="48044" y="60413"/>
                                  <a:pt x="45542" y="59665"/>
                                </a:cubicBezTo>
                                <a:lnTo>
                                  <a:pt x="36259" y="56972"/>
                                </a:lnTo>
                                <a:lnTo>
                                  <a:pt x="34646" y="56807"/>
                                </a:lnTo>
                                <a:cubicBezTo>
                                  <a:pt x="34011" y="56921"/>
                                  <a:pt x="33541" y="57556"/>
                                  <a:pt x="33236" y="58662"/>
                                </a:cubicBezTo>
                                <a:lnTo>
                                  <a:pt x="27165" y="79527"/>
                                </a:lnTo>
                                <a:lnTo>
                                  <a:pt x="26441" y="82194"/>
                                </a:lnTo>
                                <a:cubicBezTo>
                                  <a:pt x="25324" y="86043"/>
                                  <a:pt x="24740" y="88735"/>
                                  <a:pt x="24740" y="90246"/>
                                </a:cubicBezTo>
                                <a:cubicBezTo>
                                  <a:pt x="24740" y="91783"/>
                                  <a:pt x="25324" y="93307"/>
                                  <a:pt x="26518" y="94856"/>
                                </a:cubicBezTo>
                                <a:cubicBezTo>
                                  <a:pt x="28092" y="96965"/>
                                  <a:pt x="30886" y="98768"/>
                                  <a:pt x="35001" y="100431"/>
                                </a:cubicBezTo>
                                <a:cubicBezTo>
                                  <a:pt x="36640" y="101117"/>
                                  <a:pt x="37338" y="101867"/>
                                  <a:pt x="37135" y="102718"/>
                                </a:cubicBezTo>
                                <a:cubicBezTo>
                                  <a:pt x="37008" y="103594"/>
                                  <a:pt x="36119" y="103772"/>
                                  <a:pt x="34506" y="103301"/>
                                </a:cubicBezTo>
                                <a:cubicBezTo>
                                  <a:pt x="33808" y="103086"/>
                                  <a:pt x="32500" y="102603"/>
                                  <a:pt x="30468" y="101778"/>
                                </a:cubicBezTo>
                                <a:cubicBezTo>
                                  <a:pt x="28626" y="101003"/>
                                  <a:pt x="25629" y="100038"/>
                                  <a:pt x="21679" y="98869"/>
                                </a:cubicBezTo>
                                <a:lnTo>
                                  <a:pt x="14999" y="96812"/>
                                </a:lnTo>
                                <a:lnTo>
                                  <a:pt x="11316" y="95834"/>
                                </a:lnTo>
                                <a:cubicBezTo>
                                  <a:pt x="9754" y="95390"/>
                                  <a:pt x="7785" y="94958"/>
                                  <a:pt x="5486" y="94564"/>
                                </a:cubicBezTo>
                                <a:cubicBezTo>
                                  <a:pt x="3620" y="94259"/>
                                  <a:pt x="2311" y="93993"/>
                                  <a:pt x="1613" y="93764"/>
                                </a:cubicBezTo>
                                <a:cubicBezTo>
                                  <a:pt x="432" y="93421"/>
                                  <a:pt x="0" y="92799"/>
                                  <a:pt x="318" y="91859"/>
                                </a:cubicBezTo>
                                <a:cubicBezTo>
                                  <a:pt x="495" y="91198"/>
                                  <a:pt x="1194" y="90894"/>
                                  <a:pt x="2413" y="90995"/>
                                </a:cubicBezTo>
                                <a:cubicBezTo>
                                  <a:pt x="6376" y="91377"/>
                                  <a:pt x="9284" y="90475"/>
                                  <a:pt x="11202" y="88240"/>
                                </a:cubicBezTo>
                                <a:cubicBezTo>
                                  <a:pt x="13094" y="86030"/>
                                  <a:pt x="15151" y="81153"/>
                                  <a:pt x="17349" y="73609"/>
                                </a:cubicBezTo>
                                <a:lnTo>
                                  <a:pt x="31318" y="25488"/>
                                </a:lnTo>
                                <a:lnTo>
                                  <a:pt x="33198" y="18478"/>
                                </a:lnTo>
                                <a:cubicBezTo>
                                  <a:pt x="35179" y="11557"/>
                                  <a:pt x="33731" y="6909"/>
                                  <a:pt x="28893" y="4597"/>
                                </a:cubicBezTo>
                                <a:lnTo>
                                  <a:pt x="25705" y="3213"/>
                                </a:lnTo>
                                <a:cubicBezTo>
                                  <a:pt x="24257" y="2527"/>
                                  <a:pt x="23635" y="1816"/>
                                  <a:pt x="23864" y="1079"/>
                                </a:cubicBezTo>
                                <a:cubicBezTo>
                                  <a:pt x="24143" y="215"/>
                                  <a:pt x="25019" y="0"/>
                                  <a:pt x="26632" y="444"/>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3" name="Shape 3113"/>
                        <wps:cNvSpPr/>
                        <wps:spPr>
                          <a:xfrm>
                            <a:off x="811574" y="77033"/>
                            <a:ext cx="34397" cy="108740"/>
                          </a:xfrm>
                          <a:custGeom>
                            <a:avLst/>
                            <a:gdLst/>
                            <a:ahLst/>
                            <a:cxnLst/>
                            <a:rect l="0" t="0" r="0" b="0"/>
                            <a:pathLst>
                              <a:path w="34397" h="108740">
                                <a:moveTo>
                                  <a:pt x="0" y="0"/>
                                </a:moveTo>
                                <a:lnTo>
                                  <a:pt x="3434" y="879"/>
                                </a:lnTo>
                                <a:cubicBezTo>
                                  <a:pt x="14140" y="3978"/>
                                  <a:pt x="21672" y="8245"/>
                                  <a:pt x="26002" y="13681"/>
                                </a:cubicBezTo>
                                <a:cubicBezTo>
                                  <a:pt x="30345" y="19117"/>
                                  <a:pt x="31412" y="25631"/>
                                  <a:pt x="29190" y="33264"/>
                                </a:cubicBezTo>
                                <a:cubicBezTo>
                                  <a:pt x="26269" y="43221"/>
                                  <a:pt x="18331" y="49330"/>
                                  <a:pt x="5212" y="51412"/>
                                </a:cubicBezTo>
                                <a:lnTo>
                                  <a:pt x="16883" y="84089"/>
                                </a:lnTo>
                                <a:lnTo>
                                  <a:pt x="18179" y="87849"/>
                                </a:lnTo>
                                <a:cubicBezTo>
                                  <a:pt x="21786" y="97932"/>
                                  <a:pt x="26078" y="103825"/>
                                  <a:pt x="31069" y="105616"/>
                                </a:cubicBezTo>
                                <a:lnTo>
                                  <a:pt x="33254" y="106404"/>
                                </a:lnTo>
                                <a:cubicBezTo>
                                  <a:pt x="34143" y="106708"/>
                                  <a:pt x="34397" y="107102"/>
                                  <a:pt x="34206" y="107686"/>
                                </a:cubicBezTo>
                                <a:cubicBezTo>
                                  <a:pt x="33952" y="108397"/>
                                  <a:pt x="32720" y="108740"/>
                                  <a:pt x="30485" y="108664"/>
                                </a:cubicBezTo>
                                <a:cubicBezTo>
                                  <a:pt x="28301" y="108626"/>
                                  <a:pt x="25913" y="108220"/>
                                  <a:pt x="23348" y="107470"/>
                                </a:cubicBezTo>
                                <a:cubicBezTo>
                                  <a:pt x="19131" y="106238"/>
                                  <a:pt x="15652" y="104067"/>
                                  <a:pt x="12959" y="100892"/>
                                </a:cubicBezTo>
                                <a:cubicBezTo>
                                  <a:pt x="10229" y="97742"/>
                                  <a:pt x="7841" y="93195"/>
                                  <a:pt x="5822" y="87239"/>
                                </a:cubicBezTo>
                                <a:lnTo>
                                  <a:pt x="0" y="69897"/>
                                </a:lnTo>
                                <a:lnTo>
                                  <a:pt x="0" y="46073"/>
                                </a:lnTo>
                                <a:lnTo>
                                  <a:pt x="8921" y="45723"/>
                                </a:lnTo>
                                <a:cubicBezTo>
                                  <a:pt x="13340" y="43564"/>
                                  <a:pt x="16337" y="39677"/>
                                  <a:pt x="17988" y="34089"/>
                                </a:cubicBezTo>
                                <a:cubicBezTo>
                                  <a:pt x="19868" y="27638"/>
                                  <a:pt x="19017" y="21618"/>
                                  <a:pt x="15461" y="16081"/>
                                </a:cubicBezTo>
                                <a:lnTo>
                                  <a:pt x="0" y="5183"/>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4" name="Shape 3114"/>
                        <wps:cNvSpPr/>
                        <wps:spPr>
                          <a:xfrm>
                            <a:off x="844140" y="99325"/>
                            <a:ext cx="130454" cy="127889"/>
                          </a:xfrm>
                          <a:custGeom>
                            <a:avLst/>
                            <a:gdLst/>
                            <a:ahLst/>
                            <a:cxnLst/>
                            <a:rect l="0" t="0" r="0" b="0"/>
                            <a:pathLst>
                              <a:path w="130454" h="127889">
                                <a:moveTo>
                                  <a:pt x="41021" y="495"/>
                                </a:moveTo>
                                <a:cubicBezTo>
                                  <a:pt x="41275" y="609"/>
                                  <a:pt x="41593" y="800"/>
                                  <a:pt x="42063" y="1080"/>
                                </a:cubicBezTo>
                                <a:lnTo>
                                  <a:pt x="44653" y="2540"/>
                                </a:lnTo>
                                <a:lnTo>
                                  <a:pt x="48959" y="4890"/>
                                </a:lnTo>
                                <a:lnTo>
                                  <a:pt x="50076" y="5334"/>
                                </a:lnTo>
                                <a:cubicBezTo>
                                  <a:pt x="51105" y="5791"/>
                                  <a:pt x="51994" y="6159"/>
                                  <a:pt x="52489" y="6490"/>
                                </a:cubicBezTo>
                                <a:cubicBezTo>
                                  <a:pt x="53607" y="7023"/>
                                  <a:pt x="54407" y="8217"/>
                                  <a:pt x="54826" y="9957"/>
                                </a:cubicBezTo>
                                <a:lnTo>
                                  <a:pt x="80988" y="104851"/>
                                </a:lnTo>
                                <a:cubicBezTo>
                                  <a:pt x="81420" y="106400"/>
                                  <a:pt x="81776" y="107214"/>
                                  <a:pt x="82029" y="107315"/>
                                </a:cubicBezTo>
                                <a:cubicBezTo>
                                  <a:pt x="82448" y="107493"/>
                                  <a:pt x="82919" y="107214"/>
                                  <a:pt x="83338" y="106515"/>
                                </a:cubicBezTo>
                                <a:lnTo>
                                  <a:pt x="99251" y="75920"/>
                                </a:lnTo>
                                <a:lnTo>
                                  <a:pt x="103632" y="67628"/>
                                </a:lnTo>
                                <a:lnTo>
                                  <a:pt x="110261" y="53060"/>
                                </a:lnTo>
                                <a:cubicBezTo>
                                  <a:pt x="111646" y="49326"/>
                                  <a:pt x="111836" y="46292"/>
                                  <a:pt x="110922" y="43955"/>
                                </a:cubicBezTo>
                                <a:cubicBezTo>
                                  <a:pt x="109969" y="41555"/>
                                  <a:pt x="107429" y="38888"/>
                                  <a:pt x="103327" y="35864"/>
                                </a:cubicBezTo>
                                <a:cubicBezTo>
                                  <a:pt x="102172" y="34989"/>
                                  <a:pt x="101791" y="34214"/>
                                  <a:pt x="102210" y="33439"/>
                                </a:cubicBezTo>
                                <a:cubicBezTo>
                                  <a:pt x="102565" y="32677"/>
                                  <a:pt x="103403" y="32651"/>
                                  <a:pt x="104635" y="33300"/>
                                </a:cubicBezTo>
                                <a:cubicBezTo>
                                  <a:pt x="105207" y="33592"/>
                                  <a:pt x="106083" y="34125"/>
                                  <a:pt x="107277" y="34899"/>
                                </a:cubicBezTo>
                                <a:cubicBezTo>
                                  <a:pt x="110084" y="36817"/>
                                  <a:pt x="113957" y="39053"/>
                                  <a:pt x="118974" y="41643"/>
                                </a:cubicBezTo>
                                <a:cubicBezTo>
                                  <a:pt x="121666" y="43053"/>
                                  <a:pt x="123889" y="44069"/>
                                  <a:pt x="125616" y="44653"/>
                                </a:cubicBezTo>
                                <a:cubicBezTo>
                                  <a:pt x="127076" y="45123"/>
                                  <a:pt x="128232" y="45580"/>
                                  <a:pt x="128956" y="45974"/>
                                </a:cubicBezTo>
                                <a:cubicBezTo>
                                  <a:pt x="130061" y="46545"/>
                                  <a:pt x="130454" y="47307"/>
                                  <a:pt x="130061" y="48272"/>
                                </a:cubicBezTo>
                                <a:cubicBezTo>
                                  <a:pt x="129832" y="48806"/>
                                  <a:pt x="129197" y="48984"/>
                                  <a:pt x="128118" y="48793"/>
                                </a:cubicBezTo>
                                <a:cubicBezTo>
                                  <a:pt x="125197" y="48019"/>
                                  <a:pt x="122886" y="48120"/>
                                  <a:pt x="121323" y="49137"/>
                                </a:cubicBezTo>
                                <a:cubicBezTo>
                                  <a:pt x="119711" y="50114"/>
                                  <a:pt x="117882" y="52604"/>
                                  <a:pt x="115786" y="56553"/>
                                </a:cubicBezTo>
                                <a:lnTo>
                                  <a:pt x="112433" y="63119"/>
                                </a:lnTo>
                                <a:lnTo>
                                  <a:pt x="110160" y="67107"/>
                                </a:lnTo>
                                <a:lnTo>
                                  <a:pt x="83414" y="118555"/>
                                </a:lnTo>
                                <a:cubicBezTo>
                                  <a:pt x="80950" y="123215"/>
                                  <a:pt x="79350" y="125971"/>
                                  <a:pt x="78651" y="126847"/>
                                </a:cubicBezTo>
                                <a:cubicBezTo>
                                  <a:pt x="77965" y="127711"/>
                                  <a:pt x="77076" y="127889"/>
                                  <a:pt x="76162" y="127356"/>
                                </a:cubicBezTo>
                                <a:cubicBezTo>
                                  <a:pt x="75502" y="126950"/>
                                  <a:pt x="75121" y="126505"/>
                                  <a:pt x="74981" y="125984"/>
                                </a:cubicBezTo>
                                <a:lnTo>
                                  <a:pt x="74359" y="123723"/>
                                </a:lnTo>
                                <a:lnTo>
                                  <a:pt x="50610" y="36132"/>
                                </a:lnTo>
                                <a:lnTo>
                                  <a:pt x="50305" y="35154"/>
                                </a:lnTo>
                                <a:cubicBezTo>
                                  <a:pt x="50178" y="34734"/>
                                  <a:pt x="49962" y="34468"/>
                                  <a:pt x="49606" y="34290"/>
                                </a:cubicBezTo>
                                <a:cubicBezTo>
                                  <a:pt x="48794" y="33858"/>
                                  <a:pt x="47879" y="34569"/>
                                  <a:pt x="46876" y="36449"/>
                                </a:cubicBezTo>
                                <a:lnTo>
                                  <a:pt x="25133" y="78334"/>
                                </a:lnTo>
                                <a:lnTo>
                                  <a:pt x="23711" y="80899"/>
                                </a:lnTo>
                                <a:lnTo>
                                  <a:pt x="21603" y="85331"/>
                                </a:lnTo>
                                <a:cubicBezTo>
                                  <a:pt x="20485" y="88214"/>
                                  <a:pt x="20257" y="90500"/>
                                  <a:pt x="20866" y="92125"/>
                                </a:cubicBezTo>
                                <a:cubicBezTo>
                                  <a:pt x="21489" y="93776"/>
                                  <a:pt x="23317" y="95694"/>
                                  <a:pt x="26467" y="97942"/>
                                </a:cubicBezTo>
                                <a:cubicBezTo>
                                  <a:pt x="27813" y="98819"/>
                                  <a:pt x="28232" y="99682"/>
                                  <a:pt x="27813" y="100508"/>
                                </a:cubicBezTo>
                                <a:cubicBezTo>
                                  <a:pt x="27483" y="101244"/>
                                  <a:pt x="26784" y="101371"/>
                                  <a:pt x="25908" y="100876"/>
                                </a:cubicBezTo>
                                <a:cubicBezTo>
                                  <a:pt x="25273" y="100596"/>
                                  <a:pt x="24676" y="100190"/>
                                  <a:pt x="24016" y="99746"/>
                                </a:cubicBezTo>
                                <a:cubicBezTo>
                                  <a:pt x="23597" y="99390"/>
                                  <a:pt x="21755" y="98298"/>
                                  <a:pt x="18605" y="96444"/>
                                </a:cubicBezTo>
                                <a:lnTo>
                                  <a:pt x="12129" y="92837"/>
                                </a:lnTo>
                                <a:lnTo>
                                  <a:pt x="8979" y="91275"/>
                                </a:lnTo>
                                <a:cubicBezTo>
                                  <a:pt x="7328" y="90424"/>
                                  <a:pt x="5677" y="89713"/>
                                  <a:pt x="4064" y="89141"/>
                                </a:cubicBezTo>
                                <a:cubicBezTo>
                                  <a:pt x="2845" y="88747"/>
                                  <a:pt x="1994" y="88443"/>
                                  <a:pt x="1499" y="88176"/>
                                </a:cubicBezTo>
                                <a:cubicBezTo>
                                  <a:pt x="432" y="87579"/>
                                  <a:pt x="0" y="86957"/>
                                  <a:pt x="267" y="86195"/>
                                </a:cubicBezTo>
                                <a:cubicBezTo>
                                  <a:pt x="546" y="85585"/>
                                  <a:pt x="1384" y="85395"/>
                                  <a:pt x="2870" y="85636"/>
                                </a:cubicBezTo>
                                <a:cubicBezTo>
                                  <a:pt x="7138" y="86372"/>
                                  <a:pt x="10478" y="86106"/>
                                  <a:pt x="12764" y="84772"/>
                                </a:cubicBezTo>
                                <a:cubicBezTo>
                                  <a:pt x="15113" y="83439"/>
                                  <a:pt x="17463" y="80556"/>
                                  <a:pt x="19761" y="76086"/>
                                </a:cubicBezTo>
                                <a:lnTo>
                                  <a:pt x="41554" y="34277"/>
                                </a:lnTo>
                                <a:cubicBezTo>
                                  <a:pt x="45238" y="27153"/>
                                  <a:pt x="46965" y="20917"/>
                                  <a:pt x="46736" y="15595"/>
                                </a:cubicBezTo>
                                <a:cubicBezTo>
                                  <a:pt x="46469" y="10236"/>
                                  <a:pt x="44196" y="6147"/>
                                  <a:pt x="40068" y="3213"/>
                                </a:cubicBezTo>
                                <a:cubicBezTo>
                                  <a:pt x="38926" y="2451"/>
                                  <a:pt x="38608" y="1663"/>
                                  <a:pt x="39015" y="901"/>
                                </a:cubicBezTo>
                                <a:cubicBezTo>
                                  <a:pt x="39396" y="127"/>
                                  <a:pt x="40094" y="0"/>
                                  <a:pt x="41021" y="495"/>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5" name="Shape 3115"/>
                        <wps:cNvSpPr/>
                        <wps:spPr>
                          <a:xfrm>
                            <a:off x="938963" y="160499"/>
                            <a:ext cx="83007" cy="100559"/>
                          </a:xfrm>
                          <a:custGeom>
                            <a:avLst/>
                            <a:gdLst/>
                            <a:ahLst/>
                            <a:cxnLst/>
                            <a:rect l="0" t="0" r="0" b="0"/>
                            <a:pathLst>
                              <a:path w="83007" h="100559">
                                <a:moveTo>
                                  <a:pt x="53899" y="750"/>
                                </a:moveTo>
                                <a:cubicBezTo>
                                  <a:pt x="54432" y="0"/>
                                  <a:pt x="55232" y="64"/>
                                  <a:pt x="56426" y="915"/>
                                </a:cubicBezTo>
                                <a:cubicBezTo>
                                  <a:pt x="56731" y="1143"/>
                                  <a:pt x="57086" y="1422"/>
                                  <a:pt x="57391" y="1727"/>
                                </a:cubicBezTo>
                                <a:cubicBezTo>
                                  <a:pt x="59995" y="4204"/>
                                  <a:pt x="63602" y="7138"/>
                                  <a:pt x="68352" y="10579"/>
                                </a:cubicBezTo>
                                <a:cubicBezTo>
                                  <a:pt x="71234" y="12700"/>
                                  <a:pt x="73775" y="14427"/>
                                  <a:pt x="75959" y="15787"/>
                                </a:cubicBezTo>
                                <a:lnTo>
                                  <a:pt x="80112" y="18288"/>
                                </a:lnTo>
                                <a:cubicBezTo>
                                  <a:pt x="80874" y="18783"/>
                                  <a:pt x="81407" y="19126"/>
                                  <a:pt x="81636" y="19304"/>
                                </a:cubicBezTo>
                                <a:cubicBezTo>
                                  <a:pt x="82677" y="20079"/>
                                  <a:pt x="83007" y="20777"/>
                                  <a:pt x="82512" y="21425"/>
                                </a:cubicBezTo>
                                <a:cubicBezTo>
                                  <a:pt x="82055" y="22034"/>
                                  <a:pt x="81204" y="22085"/>
                                  <a:pt x="79985" y="21654"/>
                                </a:cubicBezTo>
                                <a:lnTo>
                                  <a:pt x="76111" y="20587"/>
                                </a:lnTo>
                                <a:cubicBezTo>
                                  <a:pt x="72428" y="19520"/>
                                  <a:pt x="67666" y="22975"/>
                                  <a:pt x="61875" y="30950"/>
                                </a:cubicBezTo>
                                <a:lnTo>
                                  <a:pt x="31077" y="73190"/>
                                </a:lnTo>
                                <a:cubicBezTo>
                                  <a:pt x="27229" y="78448"/>
                                  <a:pt x="24994" y="82195"/>
                                  <a:pt x="24422" y="84392"/>
                                </a:cubicBezTo>
                                <a:cubicBezTo>
                                  <a:pt x="23813" y="86919"/>
                                  <a:pt x="23813" y="88989"/>
                                  <a:pt x="24384" y="90615"/>
                                </a:cubicBezTo>
                                <a:cubicBezTo>
                                  <a:pt x="24968" y="92266"/>
                                  <a:pt x="26391" y="94145"/>
                                  <a:pt x="28639" y="96241"/>
                                </a:cubicBezTo>
                                <a:cubicBezTo>
                                  <a:pt x="30417" y="97955"/>
                                  <a:pt x="31077" y="99111"/>
                                  <a:pt x="30607" y="99746"/>
                                </a:cubicBezTo>
                                <a:cubicBezTo>
                                  <a:pt x="30023" y="100559"/>
                                  <a:pt x="29147" y="100533"/>
                                  <a:pt x="27877" y="99632"/>
                                </a:cubicBezTo>
                                <a:cubicBezTo>
                                  <a:pt x="27343" y="99213"/>
                                  <a:pt x="26670" y="98590"/>
                                  <a:pt x="25845" y="97790"/>
                                </a:cubicBezTo>
                                <a:cubicBezTo>
                                  <a:pt x="24765" y="96736"/>
                                  <a:pt x="22784" y="95123"/>
                                  <a:pt x="19812" y="93014"/>
                                </a:cubicBezTo>
                                <a:lnTo>
                                  <a:pt x="11456" y="86678"/>
                                </a:lnTo>
                                <a:lnTo>
                                  <a:pt x="4280" y="82080"/>
                                </a:lnTo>
                                <a:cubicBezTo>
                                  <a:pt x="3023" y="81382"/>
                                  <a:pt x="2058" y="80797"/>
                                  <a:pt x="1296" y="80252"/>
                                </a:cubicBezTo>
                                <a:cubicBezTo>
                                  <a:pt x="254" y="79477"/>
                                  <a:pt x="0" y="78727"/>
                                  <a:pt x="508" y="78029"/>
                                </a:cubicBezTo>
                                <a:cubicBezTo>
                                  <a:pt x="1016" y="77369"/>
                                  <a:pt x="1867" y="77394"/>
                                  <a:pt x="3251" y="78080"/>
                                </a:cubicBezTo>
                                <a:cubicBezTo>
                                  <a:pt x="6464" y="79731"/>
                                  <a:pt x="9119" y="80099"/>
                                  <a:pt x="11037" y="79235"/>
                                </a:cubicBezTo>
                                <a:cubicBezTo>
                                  <a:pt x="12954" y="78346"/>
                                  <a:pt x="15685" y="75515"/>
                                  <a:pt x="19177" y="70739"/>
                                </a:cubicBezTo>
                                <a:lnTo>
                                  <a:pt x="54394" y="22428"/>
                                </a:lnTo>
                                <a:cubicBezTo>
                                  <a:pt x="57810" y="17768"/>
                                  <a:pt x="59525" y="14224"/>
                                  <a:pt x="59601" y="11799"/>
                                </a:cubicBezTo>
                                <a:cubicBezTo>
                                  <a:pt x="59677" y="9373"/>
                                  <a:pt x="58065" y="6553"/>
                                  <a:pt x="54890" y="3378"/>
                                </a:cubicBezTo>
                                <a:cubicBezTo>
                                  <a:pt x="53848" y="2286"/>
                                  <a:pt x="53518" y="1436"/>
                                  <a:pt x="53899" y="75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6" name="Shape 3116"/>
                        <wps:cNvSpPr/>
                        <wps:spPr>
                          <a:xfrm>
                            <a:off x="1021181" y="283317"/>
                            <a:ext cx="22421" cy="47539"/>
                          </a:xfrm>
                          <a:custGeom>
                            <a:avLst/>
                            <a:gdLst/>
                            <a:ahLst/>
                            <a:cxnLst/>
                            <a:rect l="0" t="0" r="0" b="0"/>
                            <a:pathLst>
                              <a:path w="22421" h="47539">
                                <a:moveTo>
                                  <a:pt x="22421" y="0"/>
                                </a:moveTo>
                                <a:lnTo>
                                  <a:pt x="22421" y="33045"/>
                                </a:lnTo>
                                <a:lnTo>
                                  <a:pt x="21094" y="37808"/>
                                </a:lnTo>
                                <a:lnTo>
                                  <a:pt x="22421" y="40488"/>
                                </a:lnTo>
                                <a:lnTo>
                                  <a:pt x="22421" y="47539"/>
                                </a:lnTo>
                                <a:lnTo>
                                  <a:pt x="21628" y="46698"/>
                                </a:lnTo>
                                <a:cubicBezTo>
                                  <a:pt x="19914" y="44844"/>
                                  <a:pt x="16764" y="41719"/>
                                  <a:pt x="12154" y="37211"/>
                                </a:cubicBezTo>
                                <a:cubicBezTo>
                                  <a:pt x="7353" y="32474"/>
                                  <a:pt x="4254" y="29629"/>
                                  <a:pt x="2883" y="28651"/>
                                </a:cubicBezTo>
                                <a:cubicBezTo>
                                  <a:pt x="1956" y="28092"/>
                                  <a:pt x="1346" y="27674"/>
                                  <a:pt x="991" y="27331"/>
                                </a:cubicBezTo>
                                <a:cubicBezTo>
                                  <a:pt x="76" y="26467"/>
                                  <a:pt x="0" y="25654"/>
                                  <a:pt x="686" y="24905"/>
                                </a:cubicBezTo>
                                <a:cubicBezTo>
                                  <a:pt x="1257" y="24346"/>
                                  <a:pt x="2070" y="24359"/>
                                  <a:pt x="3137" y="25032"/>
                                </a:cubicBezTo>
                                <a:lnTo>
                                  <a:pt x="5054" y="26238"/>
                                </a:lnTo>
                                <a:cubicBezTo>
                                  <a:pt x="7099" y="27572"/>
                                  <a:pt x="9017" y="27292"/>
                                  <a:pt x="10897" y="25388"/>
                                </a:cubicBezTo>
                                <a:cubicBezTo>
                                  <a:pt x="12662" y="23647"/>
                                  <a:pt x="14961" y="19088"/>
                                  <a:pt x="17919" y="11799"/>
                                </a:cubicBezTo>
                                <a:lnTo>
                                  <a:pt x="21679" y="2680"/>
                                </a:lnTo>
                                <a:lnTo>
                                  <a:pt x="22421"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7" name="Shape 3117"/>
                        <wps:cNvSpPr/>
                        <wps:spPr>
                          <a:xfrm>
                            <a:off x="970571" y="238200"/>
                            <a:ext cx="73031" cy="42234"/>
                          </a:xfrm>
                          <a:custGeom>
                            <a:avLst/>
                            <a:gdLst/>
                            <a:ahLst/>
                            <a:cxnLst/>
                            <a:rect l="0" t="0" r="0" b="0"/>
                            <a:pathLst>
                              <a:path w="73031" h="42234">
                                <a:moveTo>
                                  <a:pt x="73031" y="0"/>
                                </a:moveTo>
                                <a:lnTo>
                                  <a:pt x="73031" y="5665"/>
                                </a:lnTo>
                                <a:lnTo>
                                  <a:pt x="57849" y="11208"/>
                                </a:lnTo>
                                <a:cubicBezTo>
                                  <a:pt x="56464" y="11729"/>
                                  <a:pt x="55664" y="12084"/>
                                  <a:pt x="55410" y="12376"/>
                                </a:cubicBezTo>
                                <a:cubicBezTo>
                                  <a:pt x="54521" y="13240"/>
                                  <a:pt x="54940" y="14459"/>
                                  <a:pt x="56502" y="16021"/>
                                </a:cubicBezTo>
                                <a:lnTo>
                                  <a:pt x="57887" y="17443"/>
                                </a:lnTo>
                                <a:lnTo>
                                  <a:pt x="73031" y="32307"/>
                                </a:lnTo>
                                <a:lnTo>
                                  <a:pt x="73031" y="42234"/>
                                </a:lnTo>
                                <a:lnTo>
                                  <a:pt x="70523" y="39059"/>
                                </a:lnTo>
                                <a:lnTo>
                                  <a:pt x="51600" y="20517"/>
                                </a:lnTo>
                                <a:cubicBezTo>
                                  <a:pt x="49035" y="18002"/>
                                  <a:pt x="47257" y="16631"/>
                                  <a:pt x="46228" y="16415"/>
                                </a:cubicBezTo>
                                <a:cubicBezTo>
                                  <a:pt x="45200" y="16173"/>
                                  <a:pt x="43040" y="16681"/>
                                  <a:pt x="39827" y="17938"/>
                                </a:cubicBezTo>
                                <a:lnTo>
                                  <a:pt x="29197" y="21761"/>
                                </a:lnTo>
                                <a:cubicBezTo>
                                  <a:pt x="24359" y="23539"/>
                                  <a:pt x="21133" y="25279"/>
                                  <a:pt x="19571" y="26892"/>
                                </a:cubicBezTo>
                                <a:cubicBezTo>
                                  <a:pt x="18034" y="28442"/>
                                  <a:pt x="17310" y="29966"/>
                                  <a:pt x="17450" y="31476"/>
                                </a:cubicBezTo>
                                <a:cubicBezTo>
                                  <a:pt x="17564" y="32963"/>
                                  <a:pt x="18644" y="35147"/>
                                  <a:pt x="20562" y="37979"/>
                                </a:cubicBezTo>
                                <a:cubicBezTo>
                                  <a:pt x="21399" y="39250"/>
                                  <a:pt x="21565" y="40189"/>
                                  <a:pt x="20981" y="40849"/>
                                </a:cubicBezTo>
                                <a:cubicBezTo>
                                  <a:pt x="20485" y="41421"/>
                                  <a:pt x="19761" y="41218"/>
                                  <a:pt x="18720" y="40215"/>
                                </a:cubicBezTo>
                                <a:cubicBezTo>
                                  <a:pt x="18339" y="39871"/>
                                  <a:pt x="17793" y="39250"/>
                                  <a:pt x="17069" y="38450"/>
                                </a:cubicBezTo>
                                <a:lnTo>
                                  <a:pt x="12421" y="33217"/>
                                </a:lnTo>
                                <a:cubicBezTo>
                                  <a:pt x="10884" y="31528"/>
                                  <a:pt x="9004" y="29585"/>
                                  <a:pt x="6858" y="27501"/>
                                </a:cubicBezTo>
                                <a:cubicBezTo>
                                  <a:pt x="5829" y="26511"/>
                                  <a:pt x="5055" y="25774"/>
                                  <a:pt x="4407" y="25330"/>
                                </a:cubicBezTo>
                                <a:cubicBezTo>
                                  <a:pt x="2375" y="23895"/>
                                  <a:pt x="1257" y="23120"/>
                                  <a:pt x="1105" y="22955"/>
                                </a:cubicBezTo>
                                <a:cubicBezTo>
                                  <a:pt x="153" y="22054"/>
                                  <a:pt x="0" y="21279"/>
                                  <a:pt x="572" y="20644"/>
                                </a:cubicBezTo>
                                <a:cubicBezTo>
                                  <a:pt x="1131" y="20072"/>
                                  <a:pt x="1842" y="19996"/>
                                  <a:pt x="2591" y="20364"/>
                                </a:cubicBezTo>
                                <a:lnTo>
                                  <a:pt x="4978" y="21723"/>
                                </a:lnTo>
                                <a:cubicBezTo>
                                  <a:pt x="5905" y="22168"/>
                                  <a:pt x="7620" y="22282"/>
                                  <a:pt x="10173" y="22054"/>
                                </a:cubicBezTo>
                                <a:cubicBezTo>
                                  <a:pt x="12726" y="21761"/>
                                  <a:pt x="15062" y="21279"/>
                                  <a:pt x="17336" y="20466"/>
                                </a:cubicBezTo>
                                <a:lnTo>
                                  <a:pt x="22060" y="18688"/>
                                </a:lnTo>
                                <a:lnTo>
                                  <a:pt x="73031"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8" name="Shape 3118"/>
                        <wps:cNvSpPr/>
                        <wps:spPr>
                          <a:xfrm>
                            <a:off x="1043602" y="323805"/>
                            <a:ext cx="4008" cy="9347"/>
                          </a:xfrm>
                          <a:custGeom>
                            <a:avLst/>
                            <a:gdLst/>
                            <a:ahLst/>
                            <a:cxnLst/>
                            <a:rect l="0" t="0" r="0" b="0"/>
                            <a:pathLst>
                              <a:path w="4008" h="9347">
                                <a:moveTo>
                                  <a:pt x="0" y="0"/>
                                </a:moveTo>
                                <a:lnTo>
                                  <a:pt x="3004" y="6070"/>
                                </a:lnTo>
                                <a:cubicBezTo>
                                  <a:pt x="3893" y="7327"/>
                                  <a:pt x="4008" y="8241"/>
                                  <a:pt x="3360" y="8851"/>
                                </a:cubicBezTo>
                                <a:cubicBezTo>
                                  <a:pt x="2827" y="9347"/>
                                  <a:pt x="2052" y="9156"/>
                                  <a:pt x="1086" y="8203"/>
                                </a:cubicBezTo>
                                <a:lnTo>
                                  <a:pt x="0" y="7051"/>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9" name="Shape 3119"/>
                        <wps:cNvSpPr/>
                        <wps:spPr>
                          <a:xfrm>
                            <a:off x="1043602" y="226180"/>
                            <a:ext cx="34894" cy="90182"/>
                          </a:xfrm>
                          <a:custGeom>
                            <a:avLst/>
                            <a:gdLst/>
                            <a:ahLst/>
                            <a:cxnLst/>
                            <a:rect l="0" t="0" r="0" b="0"/>
                            <a:pathLst>
                              <a:path w="34894" h="90182">
                                <a:moveTo>
                                  <a:pt x="31262" y="558"/>
                                </a:moveTo>
                                <a:cubicBezTo>
                                  <a:pt x="32722" y="0"/>
                                  <a:pt x="33751" y="0"/>
                                  <a:pt x="34310" y="584"/>
                                </a:cubicBezTo>
                                <a:cubicBezTo>
                                  <a:pt x="34894" y="1130"/>
                                  <a:pt x="34894" y="2070"/>
                                  <a:pt x="34310" y="3454"/>
                                </a:cubicBezTo>
                                <a:lnTo>
                                  <a:pt x="3436" y="79705"/>
                                </a:lnTo>
                                <a:lnTo>
                                  <a:pt x="1861" y="83502"/>
                                </a:lnTo>
                                <a:lnTo>
                                  <a:pt x="0" y="90182"/>
                                </a:lnTo>
                                <a:lnTo>
                                  <a:pt x="0" y="57137"/>
                                </a:lnTo>
                                <a:lnTo>
                                  <a:pt x="591" y="55003"/>
                                </a:lnTo>
                                <a:lnTo>
                                  <a:pt x="0" y="54254"/>
                                </a:lnTo>
                                <a:lnTo>
                                  <a:pt x="0" y="44327"/>
                                </a:lnTo>
                                <a:lnTo>
                                  <a:pt x="629" y="44945"/>
                                </a:lnTo>
                                <a:cubicBezTo>
                                  <a:pt x="2356" y="46659"/>
                                  <a:pt x="3627" y="47079"/>
                                  <a:pt x="4465" y="46253"/>
                                </a:cubicBezTo>
                                <a:cubicBezTo>
                                  <a:pt x="4706" y="46024"/>
                                  <a:pt x="4960" y="45555"/>
                                  <a:pt x="5316" y="44831"/>
                                </a:cubicBezTo>
                                <a:lnTo>
                                  <a:pt x="5925" y="43675"/>
                                </a:lnTo>
                                <a:lnTo>
                                  <a:pt x="16936" y="16090"/>
                                </a:lnTo>
                                <a:lnTo>
                                  <a:pt x="17507" y="14655"/>
                                </a:lnTo>
                                <a:cubicBezTo>
                                  <a:pt x="18168" y="13157"/>
                                  <a:pt x="18257" y="12154"/>
                                  <a:pt x="17774" y="11658"/>
                                </a:cubicBezTo>
                                <a:cubicBezTo>
                                  <a:pt x="17546" y="11392"/>
                                  <a:pt x="16936" y="11468"/>
                                  <a:pt x="16022" y="11836"/>
                                </a:cubicBezTo>
                                <a:lnTo>
                                  <a:pt x="0" y="17685"/>
                                </a:lnTo>
                                <a:lnTo>
                                  <a:pt x="0" y="12020"/>
                                </a:lnTo>
                                <a:lnTo>
                                  <a:pt x="31262" y="558"/>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0" name="Shape 3120"/>
                        <wps:cNvSpPr/>
                        <wps:spPr>
                          <a:xfrm>
                            <a:off x="197931" y="197931"/>
                            <a:ext cx="457899" cy="915746"/>
                          </a:xfrm>
                          <a:custGeom>
                            <a:avLst/>
                            <a:gdLst/>
                            <a:ahLst/>
                            <a:cxnLst/>
                            <a:rect l="0" t="0" r="0" b="0"/>
                            <a:pathLst>
                              <a:path w="457899" h="915746">
                                <a:moveTo>
                                  <a:pt x="457860" y="0"/>
                                </a:moveTo>
                                <a:lnTo>
                                  <a:pt x="457899" y="2"/>
                                </a:lnTo>
                                <a:lnTo>
                                  <a:pt x="457899" y="7687"/>
                                </a:lnTo>
                                <a:lnTo>
                                  <a:pt x="457860" y="7683"/>
                                </a:lnTo>
                                <a:cubicBezTo>
                                  <a:pt x="209626" y="7683"/>
                                  <a:pt x="7684" y="209652"/>
                                  <a:pt x="7684" y="457911"/>
                                </a:cubicBezTo>
                                <a:cubicBezTo>
                                  <a:pt x="7684" y="706120"/>
                                  <a:pt x="209626" y="908075"/>
                                  <a:pt x="457860" y="908075"/>
                                </a:cubicBezTo>
                                <a:lnTo>
                                  <a:pt x="457899" y="908071"/>
                                </a:lnTo>
                                <a:lnTo>
                                  <a:pt x="457899" y="915743"/>
                                </a:lnTo>
                                <a:lnTo>
                                  <a:pt x="457860" y="915746"/>
                                </a:lnTo>
                                <a:cubicBezTo>
                                  <a:pt x="205397" y="915746"/>
                                  <a:pt x="0" y="710361"/>
                                  <a:pt x="0" y="457911"/>
                                </a:cubicBezTo>
                                <a:cubicBezTo>
                                  <a:pt x="0" y="205409"/>
                                  <a:pt x="205397" y="0"/>
                                  <a:pt x="457860"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1" name="Shape 3121"/>
                        <wps:cNvSpPr/>
                        <wps:spPr>
                          <a:xfrm>
                            <a:off x="655830" y="197933"/>
                            <a:ext cx="457898" cy="915741"/>
                          </a:xfrm>
                          <a:custGeom>
                            <a:avLst/>
                            <a:gdLst/>
                            <a:ahLst/>
                            <a:cxnLst/>
                            <a:rect l="0" t="0" r="0" b="0"/>
                            <a:pathLst>
                              <a:path w="457898" h="915741">
                                <a:moveTo>
                                  <a:pt x="0" y="0"/>
                                </a:moveTo>
                                <a:lnTo>
                                  <a:pt x="46718" y="2367"/>
                                </a:lnTo>
                                <a:cubicBezTo>
                                  <a:pt x="277351" y="25858"/>
                                  <a:pt x="457898" y="221188"/>
                                  <a:pt x="457898" y="457908"/>
                                </a:cubicBezTo>
                                <a:cubicBezTo>
                                  <a:pt x="457898" y="694581"/>
                                  <a:pt x="277351" y="889887"/>
                                  <a:pt x="46718" y="913375"/>
                                </a:cubicBezTo>
                                <a:lnTo>
                                  <a:pt x="0" y="915741"/>
                                </a:lnTo>
                                <a:lnTo>
                                  <a:pt x="0" y="908069"/>
                                </a:lnTo>
                                <a:lnTo>
                                  <a:pt x="90590" y="898910"/>
                                </a:lnTo>
                                <a:cubicBezTo>
                                  <a:pt x="295573" y="856861"/>
                                  <a:pt x="450215" y="675091"/>
                                  <a:pt x="450215" y="457908"/>
                                </a:cubicBezTo>
                                <a:cubicBezTo>
                                  <a:pt x="450215" y="240681"/>
                                  <a:pt x="295573" y="58896"/>
                                  <a:pt x="90590" y="16844"/>
                                </a:cubicBezTo>
                                <a:lnTo>
                                  <a:pt x="0" y="7685"/>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2" name="Shape 3122"/>
                        <wps:cNvSpPr/>
                        <wps:spPr>
                          <a:xfrm>
                            <a:off x="174690" y="174695"/>
                            <a:ext cx="481114" cy="962189"/>
                          </a:xfrm>
                          <a:custGeom>
                            <a:avLst/>
                            <a:gdLst/>
                            <a:ahLst/>
                            <a:cxnLst/>
                            <a:rect l="0" t="0" r="0" b="0"/>
                            <a:pathLst>
                              <a:path w="481114" h="962189">
                                <a:moveTo>
                                  <a:pt x="481101" y="0"/>
                                </a:moveTo>
                                <a:lnTo>
                                  <a:pt x="481114" y="1"/>
                                </a:lnTo>
                                <a:lnTo>
                                  <a:pt x="481114" y="3823"/>
                                </a:lnTo>
                                <a:lnTo>
                                  <a:pt x="481101" y="3822"/>
                                </a:lnTo>
                                <a:cubicBezTo>
                                  <a:pt x="217932" y="3822"/>
                                  <a:pt x="3823" y="217944"/>
                                  <a:pt x="3823" y="481139"/>
                                </a:cubicBezTo>
                                <a:cubicBezTo>
                                  <a:pt x="3823" y="744283"/>
                                  <a:pt x="217932" y="958367"/>
                                  <a:pt x="481101" y="958367"/>
                                </a:cubicBezTo>
                                <a:lnTo>
                                  <a:pt x="481114" y="958366"/>
                                </a:lnTo>
                                <a:lnTo>
                                  <a:pt x="481114" y="962189"/>
                                </a:lnTo>
                                <a:lnTo>
                                  <a:pt x="481101" y="962189"/>
                                </a:lnTo>
                                <a:cubicBezTo>
                                  <a:pt x="352565" y="962189"/>
                                  <a:pt x="231749" y="912165"/>
                                  <a:pt x="140894" y="821321"/>
                                </a:cubicBezTo>
                                <a:cubicBezTo>
                                  <a:pt x="50038" y="730478"/>
                                  <a:pt x="0" y="609663"/>
                                  <a:pt x="0" y="481139"/>
                                </a:cubicBezTo>
                                <a:cubicBezTo>
                                  <a:pt x="0" y="352603"/>
                                  <a:pt x="50038" y="231775"/>
                                  <a:pt x="140894" y="140906"/>
                                </a:cubicBezTo>
                                <a:cubicBezTo>
                                  <a:pt x="231749" y="50037"/>
                                  <a:pt x="352565" y="0"/>
                                  <a:pt x="481101"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3" name="Shape 3123"/>
                        <wps:cNvSpPr/>
                        <wps:spPr>
                          <a:xfrm>
                            <a:off x="655804" y="174696"/>
                            <a:ext cx="481127" cy="962188"/>
                          </a:xfrm>
                          <a:custGeom>
                            <a:avLst/>
                            <a:gdLst/>
                            <a:ahLst/>
                            <a:cxnLst/>
                            <a:rect l="0" t="0" r="0" b="0"/>
                            <a:pathLst>
                              <a:path w="481127" h="962188">
                                <a:moveTo>
                                  <a:pt x="0" y="0"/>
                                </a:moveTo>
                                <a:lnTo>
                                  <a:pt x="49111" y="2488"/>
                                </a:lnTo>
                                <a:cubicBezTo>
                                  <a:pt x="291426" y="27172"/>
                                  <a:pt x="481127" y="232417"/>
                                  <a:pt x="481127" y="481138"/>
                                </a:cubicBezTo>
                                <a:cubicBezTo>
                                  <a:pt x="481127" y="729813"/>
                                  <a:pt x="291426" y="935020"/>
                                  <a:pt x="49111" y="959700"/>
                                </a:cubicBezTo>
                                <a:lnTo>
                                  <a:pt x="0" y="962188"/>
                                </a:lnTo>
                                <a:lnTo>
                                  <a:pt x="0" y="958366"/>
                                </a:lnTo>
                                <a:lnTo>
                                  <a:pt x="48721" y="955897"/>
                                </a:lnTo>
                                <a:cubicBezTo>
                                  <a:pt x="289110" y="931414"/>
                                  <a:pt x="477291" y="727836"/>
                                  <a:pt x="477291" y="481138"/>
                                </a:cubicBezTo>
                                <a:cubicBezTo>
                                  <a:pt x="477291" y="234393"/>
                                  <a:pt x="289110" y="30779"/>
                                  <a:pt x="48721" y="6290"/>
                                </a:cubicBezTo>
                                <a:lnTo>
                                  <a:pt x="0" y="3822"/>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4" name="Shape 3124"/>
                        <wps:cNvSpPr/>
                        <wps:spPr>
                          <a:xfrm>
                            <a:off x="567544" y="446359"/>
                            <a:ext cx="462166" cy="654736"/>
                          </a:xfrm>
                          <a:custGeom>
                            <a:avLst/>
                            <a:gdLst/>
                            <a:ahLst/>
                            <a:cxnLst/>
                            <a:rect l="0" t="0" r="0" b="0"/>
                            <a:pathLst>
                              <a:path w="462166" h="654736">
                                <a:moveTo>
                                  <a:pt x="58052" y="0"/>
                                </a:moveTo>
                                <a:cubicBezTo>
                                  <a:pt x="316916" y="131521"/>
                                  <a:pt x="462166" y="458851"/>
                                  <a:pt x="248044" y="580949"/>
                                </a:cubicBezTo>
                                <a:cubicBezTo>
                                  <a:pt x="199047" y="602094"/>
                                  <a:pt x="144945" y="613753"/>
                                  <a:pt x="88252" y="613753"/>
                                </a:cubicBezTo>
                                <a:cubicBezTo>
                                  <a:pt x="57925" y="613753"/>
                                  <a:pt x="28385" y="610464"/>
                                  <a:pt x="0" y="604088"/>
                                </a:cubicBezTo>
                                <a:cubicBezTo>
                                  <a:pt x="298425" y="654736"/>
                                  <a:pt x="285192" y="220434"/>
                                  <a:pt x="58052"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5" name="Shape 3125"/>
                        <wps:cNvSpPr/>
                        <wps:spPr>
                          <a:xfrm>
                            <a:off x="566958" y="941153"/>
                            <a:ext cx="206025" cy="121634"/>
                          </a:xfrm>
                          <a:custGeom>
                            <a:avLst/>
                            <a:gdLst/>
                            <a:ahLst/>
                            <a:cxnLst/>
                            <a:rect l="0" t="0" r="0" b="0"/>
                            <a:pathLst>
                              <a:path w="206025" h="121634">
                                <a:moveTo>
                                  <a:pt x="206025" y="0"/>
                                </a:moveTo>
                                <a:lnTo>
                                  <a:pt x="206025" y="13394"/>
                                </a:lnTo>
                                <a:lnTo>
                                  <a:pt x="185036" y="51224"/>
                                </a:lnTo>
                                <a:cubicBezTo>
                                  <a:pt x="156213" y="89885"/>
                                  <a:pt x="114732" y="111757"/>
                                  <a:pt x="62649" y="115462"/>
                                </a:cubicBezTo>
                                <a:cubicBezTo>
                                  <a:pt x="71336" y="116021"/>
                                  <a:pt x="80074" y="116300"/>
                                  <a:pt x="88837" y="116300"/>
                                </a:cubicBezTo>
                                <a:cubicBezTo>
                                  <a:pt x="116421" y="116300"/>
                                  <a:pt x="143555" y="113563"/>
                                  <a:pt x="170052" y="108129"/>
                                </a:cubicBezTo>
                                <a:lnTo>
                                  <a:pt x="206025" y="96810"/>
                                </a:lnTo>
                                <a:lnTo>
                                  <a:pt x="206025" y="102361"/>
                                </a:lnTo>
                                <a:lnTo>
                                  <a:pt x="171198" y="113338"/>
                                </a:lnTo>
                                <a:cubicBezTo>
                                  <a:pt x="144326" y="118856"/>
                                  <a:pt x="116808" y="121634"/>
                                  <a:pt x="88837" y="121634"/>
                                </a:cubicBezTo>
                                <a:cubicBezTo>
                                  <a:pt x="58674" y="121634"/>
                                  <a:pt x="28791" y="118357"/>
                                  <a:pt x="0" y="111893"/>
                                </a:cubicBezTo>
                                <a:lnTo>
                                  <a:pt x="1029" y="106661"/>
                                </a:lnTo>
                                <a:cubicBezTo>
                                  <a:pt x="16815" y="109341"/>
                                  <a:pt x="32106" y="110699"/>
                                  <a:pt x="46482" y="110699"/>
                                </a:cubicBezTo>
                                <a:lnTo>
                                  <a:pt x="46495" y="110699"/>
                                </a:lnTo>
                                <a:cubicBezTo>
                                  <a:pt x="121920" y="110686"/>
                                  <a:pt x="176594" y="74149"/>
                                  <a:pt x="204622" y="5023"/>
                                </a:cubicBezTo>
                                <a:lnTo>
                                  <a:pt x="2060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26" name="Shape 3126"/>
                        <wps:cNvSpPr/>
                        <wps:spPr>
                          <a:xfrm>
                            <a:off x="623740" y="443980"/>
                            <a:ext cx="149243" cy="261774"/>
                          </a:xfrm>
                          <a:custGeom>
                            <a:avLst/>
                            <a:gdLst/>
                            <a:ahLst/>
                            <a:cxnLst/>
                            <a:rect l="0" t="0" r="0" b="0"/>
                            <a:pathLst>
                              <a:path w="149243" h="261774">
                                <a:moveTo>
                                  <a:pt x="3061" y="0"/>
                                </a:moveTo>
                                <a:cubicBezTo>
                                  <a:pt x="43752" y="20675"/>
                                  <a:pt x="82728" y="46869"/>
                                  <a:pt x="118272" y="77121"/>
                                </a:cubicBezTo>
                                <a:lnTo>
                                  <a:pt x="149243" y="106688"/>
                                </a:lnTo>
                                <a:lnTo>
                                  <a:pt x="149243" y="113708"/>
                                </a:lnTo>
                                <a:lnTo>
                                  <a:pt x="125374" y="90060"/>
                                </a:lnTo>
                                <a:cubicBezTo>
                                  <a:pt x="92321" y="60706"/>
                                  <a:pt x="55528" y="34493"/>
                                  <a:pt x="16078" y="12891"/>
                                </a:cubicBezTo>
                                <a:cubicBezTo>
                                  <a:pt x="63198" y="61926"/>
                                  <a:pt x="102196" y="122104"/>
                                  <a:pt x="129664" y="187614"/>
                                </a:cubicBezTo>
                                <a:lnTo>
                                  <a:pt x="149243" y="243499"/>
                                </a:lnTo>
                                <a:lnTo>
                                  <a:pt x="149243" y="261774"/>
                                </a:lnTo>
                                <a:lnTo>
                                  <a:pt x="148031" y="256134"/>
                                </a:lnTo>
                                <a:cubicBezTo>
                                  <a:pt x="120752" y="159893"/>
                                  <a:pt x="68174" y="70460"/>
                                  <a:pt x="0" y="4293"/>
                                </a:cubicBezTo>
                                <a:lnTo>
                                  <a:pt x="30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27" name="Shape 3127"/>
                        <wps:cNvSpPr/>
                        <wps:spPr>
                          <a:xfrm>
                            <a:off x="772983" y="687479"/>
                            <a:ext cx="30272" cy="267068"/>
                          </a:xfrm>
                          <a:custGeom>
                            <a:avLst/>
                            <a:gdLst/>
                            <a:ahLst/>
                            <a:cxnLst/>
                            <a:rect l="0" t="0" r="0" b="0"/>
                            <a:pathLst>
                              <a:path w="30272" h="267068">
                                <a:moveTo>
                                  <a:pt x="0" y="0"/>
                                </a:moveTo>
                                <a:lnTo>
                                  <a:pt x="3919" y="11187"/>
                                </a:lnTo>
                                <a:cubicBezTo>
                                  <a:pt x="30272" y="104151"/>
                                  <a:pt x="30132" y="195096"/>
                                  <a:pt x="3538" y="260691"/>
                                </a:cubicBezTo>
                                <a:lnTo>
                                  <a:pt x="0" y="267068"/>
                                </a:lnTo>
                                <a:lnTo>
                                  <a:pt x="0" y="253674"/>
                                </a:lnTo>
                                <a:lnTo>
                                  <a:pt x="13326" y="205943"/>
                                </a:lnTo>
                                <a:cubicBezTo>
                                  <a:pt x="19883" y="168108"/>
                                  <a:pt x="19914" y="125420"/>
                                  <a:pt x="13421" y="80756"/>
                                </a:cubicBezTo>
                                <a:lnTo>
                                  <a:pt x="0" y="1827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28" name="Shape 3128"/>
                        <wps:cNvSpPr/>
                        <wps:spPr>
                          <a:xfrm>
                            <a:off x="772983" y="550668"/>
                            <a:ext cx="150604" cy="492847"/>
                          </a:xfrm>
                          <a:custGeom>
                            <a:avLst/>
                            <a:gdLst/>
                            <a:ahLst/>
                            <a:cxnLst/>
                            <a:rect l="0" t="0" r="0" b="0"/>
                            <a:pathLst>
                              <a:path w="150604" h="492847">
                                <a:moveTo>
                                  <a:pt x="0" y="0"/>
                                </a:moveTo>
                                <a:lnTo>
                                  <a:pt x="19557" y="18671"/>
                                </a:lnTo>
                                <a:cubicBezTo>
                                  <a:pt x="35398" y="35643"/>
                                  <a:pt x="50166" y="53446"/>
                                  <a:pt x="63647" y="71899"/>
                                </a:cubicBezTo>
                                <a:cubicBezTo>
                                  <a:pt x="116772" y="144632"/>
                                  <a:pt x="146959" y="223030"/>
                                  <a:pt x="148636" y="292676"/>
                                </a:cubicBezTo>
                                <a:cubicBezTo>
                                  <a:pt x="150604" y="374362"/>
                                  <a:pt x="114397" y="438777"/>
                                  <a:pt x="43924" y="478960"/>
                                </a:cubicBezTo>
                                <a:lnTo>
                                  <a:pt x="43657" y="479087"/>
                                </a:lnTo>
                                <a:lnTo>
                                  <a:pt x="0" y="492847"/>
                                </a:lnTo>
                                <a:lnTo>
                                  <a:pt x="0" y="487295"/>
                                </a:lnTo>
                                <a:lnTo>
                                  <a:pt x="41422" y="474261"/>
                                </a:lnTo>
                                <a:cubicBezTo>
                                  <a:pt x="109990" y="435094"/>
                                  <a:pt x="145219" y="372356"/>
                                  <a:pt x="143302" y="292803"/>
                                </a:cubicBezTo>
                                <a:cubicBezTo>
                                  <a:pt x="141198" y="205284"/>
                                  <a:pt x="95369" y="109903"/>
                                  <a:pt x="22768" y="29577"/>
                                </a:cubicBezTo>
                                <a:lnTo>
                                  <a:pt x="0" y="70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29" name="Shape 3129"/>
                        <wps:cNvSpPr/>
                        <wps:spPr>
                          <a:xfrm>
                            <a:off x="251074" y="250610"/>
                            <a:ext cx="827088" cy="654925"/>
                          </a:xfrm>
                          <a:custGeom>
                            <a:avLst/>
                            <a:gdLst/>
                            <a:ahLst/>
                            <a:cxnLst/>
                            <a:rect l="0" t="0" r="0" b="0"/>
                            <a:pathLst>
                              <a:path w="827088" h="654925">
                                <a:moveTo>
                                  <a:pt x="404724" y="0"/>
                                </a:moveTo>
                                <a:cubicBezTo>
                                  <a:pt x="628256" y="0"/>
                                  <a:pt x="809511" y="181204"/>
                                  <a:pt x="809511" y="404787"/>
                                </a:cubicBezTo>
                                <a:cubicBezTo>
                                  <a:pt x="809511" y="470674"/>
                                  <a:pt x="793776" y="532905"/>
                                  <a:pt x="765797" y="587896"/>
                                </a:cubicBezTo>
                                <a:cubicBezTo>
                                  <a:pt x="827088" y="364045"/>
                                  <a:pt x="506006" y="226873"/>
                                  <a:pt x="374523" y="195707"/>
                                </a:cubicBezTo>
                                <a:cubicBezTo>
                                  <a:pt x="408331" y="536898"/>
                                  <a:pt x="273347" y="654925"/>
                                  <a:pt x="157564" y="643383"/>
                                </a:cubicBezTo>
                                <a:cubicBezTo>
                                  <a:pt x="104936" y="638136"/>
                                  <a:pt x="56274" y="606119"/>
                                  <a:pt x="29235" y="556120"/>
                                </a:cubicBezTo>
                                <a:cubicBezTo>
                                  <a:pt x="10376" y="509346"/>
                                  <a:pt x="0" y="458241"/>
                                  <a:pt x="0" y="404787"/>
                                </a:cubicBezTo>
                                <a:cubicBezTo>
                                  <a:pt x="0" y="181204"/>
                                  <a:pt x="181178" y="0"/>
                                  <a:pt x="404724"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30" name="Shape 3130"/>
                        <wps:cNvSpPr/>
                        <wps:spPr>
                          <a:xfrm>
                            <a:off x="248409" y="247949"/>
                            <a:ext cx="407416" cy="649465"/>
                          </a:xfrm>
                          <a:custGeom>
                            <a:avLst/>
                            <a:gdLst/>
                            <a:ahLst/>
                            <a:cxnLst/>
                            <a:rect l="0" t="0" r="0" b="0"/>
                            <a:pathLst>
                              <a:path w="407416" h="649465">
                                <a:moveTo>
                                  <a:pt x="407378" y="0"/>
                                </a:moveTo>
                                <a:lnTo>
                                  <a:pt x="407416" y="4"/>
                                </a:lnTo>
                                <a:lnTo>
                                  <a:pt x="407416" y="5325"/>
                                </a:lnTo>
                                <a:lnTo>
                                  <a:pt x="407378" y="5321"/>
                                </a:lnTo>
                                <a:cubicBezTo>
                                  <a:pt x="185687" y="5321"/>
                                  <a:pt x="5321" y="185712"/>
                                  <a:pt x="5321" y="407442"/>
                                </a:cubicBezTo>
                                <a:cubicBezTo>
                                  <a:pt x="5321" y="459346"/>
                                  <a:pt x="15075" y="509880"/>
                                  <a:pt x="34315" y="557644"/>
                                </a:cubicBezTo>
                                <a:cubicBezTo>
                                  <a:pt x="63233" y="611009"/>
                                  <a:pt x="117335" y="644144"/>
                                  <a:pt x="175552" y="644144"/>
                                </a:cubicBezTo>
                                <a:cubicBezTo>
                                  <a:pt x="220548" y="644144"/>
                                  <a:pt x="263792" y="623760"/>
                                  <a:pt x="297320" y="586753"/>
                                </a:cubicBezTo>
                                <a:cubicBezTo>
                                  <a:pt x="344881" y="534226"/>
                                  <a:pt x="396900" y="424269"/>
                                  <a:pt x="374536" y="198628"/>
                                </a:cubicBezTo>
                                <a:lnTo>
                                  <a:pt x="374167" y="194920"/>
                                </a:lnTo>
                                <a:lnTo>
                                  <a:pt x="377799" y="195783"/>
                                </a:lnTo>
                                <a:lnTo>
                                  <a:pt x="407416" y="204034"/>
                                </a:lnTo>
                                <a:lnTo>
                                  <a:pt x="407416" y="209597"/>
                                </a:lnTo>
                                <a:lnTo>
                                  <a:pt x="380200" y="201841"/>
                                </a:lnTo>
                                <a:cubicBezTo>
                                  <a:pt x="401803" y="426898"/>
                                  <a:pt x="349288" y="537299"/>
                                  <a:pt x="301269" y="590321"/>
                                </a:cubicBezTo>
                                <a:cubicBezTo>
                                  <a:pt x="266713" y="628459"/>
                                  <a:pt x="222072" y="649465"/>
                                  <a:pt x="175552" y="649465"/>
                                </a:cubicBezTo>
                                <a:cubicBezTo>
                                  <a:pt x="115329" y="649465"/>
                                  <a:pt x="59385" y="615200"/>
                                  <a:pt x="29553" y="560045"/>
                                </a:cubicBezTo>
                                <a:lnTo>
                                  <a:pt x="29426" y="559778"/>
                                </a:lnTo>
                                <a:cubicBezTo>
                                  <a:pt x="9906" y="511327"/>
                                  <a:pt x="0" y="460083"/>
                                  <a:pt x="0" y="407442"/>
                                </a:cubicBezTo>
                                <a:cubicBezTo>
                                  <a:pt x="0" y="182778"/>
                                  <a:pt x="182753" y="0"/>
                                  <a:pt x="40737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1" name="Shape 3131"/>
                        <wps:cNvSpPr/>
                        <wps:spPr>
                          <a:xfrm>
                            <a:off x="655826" y="247953"/>
                            <a:ext cx="407429" cy="591752"/>
                          </a:xfrm>
                          <a:custGeom>
                            <a:avLst/>
                            <a:gdLst/>
                            <a:ahLst/>
                            <a:cxnLst/>
                            <a:rect l="0" t="0" r="0" b="0"/>
                            <a:pathLst>
                              <a:path w="407429" h="591752">
                                <a:moveTo>
                                  <a:pt x="0" y="0"/>
                                </a:moveTo>
                                <a:lnTo>
                                  <a:pt x="81976" y="8289"/>
                                </a:lnTo>
                                <a:cubicBezTo>
                                  <a:pt x="267479" y="46345"/>
                                  <a:pt x="407429" y="210857"/>
                                  <a:pt x="407429" y="407438"/>
                                </a:cubicBezTo>
                                <a:cubicBezTo>
                                  <a:pt x="407429" y="472360"/>
                                  <a:pt x="392620" y="534361"/>
                                  <a:pt x="363423" y="591752"/>
                                </a:cubicBezTo>
                                <a:lnTo>
                                  <a:pt x="358483" y="589848"/>
                                </a:lnTo>
                                <a:cubicBezTo>
                                  <a:pt x="373659" y="534412"/>
                                  <a:pt x="365963" y="480399"/>
                                  <a:pt x="335648" y="429282"/>
                                </a:cubicBezTo>
                                <a:cubicBezTo>
                                  <a:pt x="273652" y="324769"/>
                                  <a:pt x="125456" y="249348"/>
                                  <a:pt x="16642" y="214336"/>
                                </a:cubicBezTo>
                                <a:lnTo>
                                  <a:pt x="0" y="209593"/>
                                </a:lnTo>
                                <a:lnTo>
                                  <a:pt x="0" y="204030"/>
                                </a:lnTo>
                                <a:lnTo>
                                  <a:pt x="14583" y="208093"/>
                                </a:lnTo>
                                <a:cubicBezTo>
                                  <a:pt x="124624" y="242893"/>
                                  <a:pt x="276792" y="319626"/>
                                  <a:pt x="340233" y="426551"/>
                                </a:cubicBezTo>
                                <a:cubicBezTo>
                                  <a:pt x="367119" y="471877"/>
                                  <a:pt x="376631" y="519451"/>
                                  <a:pt x="368643" y="568270"/>
                                </a:cubicBezTo>
                                <a:cubicBezTo>
                                  <a:pt x="390855" y="517623"/>
                                  <a:pt x="402094" y="463635"/>
                                  <a:pt x="402094" y="407438"/>
                                </a:cubicBezTo>
                                <a:cubicBezTo>
                                  <a:pt x="402094" y="213424"/>
                                  <a:pt x="263983" y="51061"/>
                                  <a:pt x="80905" y="13502"/>
                                </a:cubicBezTo>
                                <a:lnTo>
                                  <a:pt x="0" y="532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3" name="Shape 3132"/>
                        <wps:cNvSpPr/>
                        <wps:spPr>
                          <a:xfrm>
                            <a:off x="280311" y="446301"/>
                            <a:ext cx="498941" cy="561536"/>
                          </a:xfrm>
                          <a:custGeom>
                            <a:avLst/>
                            <a:gdLst/>
                            <a:ahLst/>
                            <a:cxnLst/>
                            <a:rect l="0" t="0" r="0" b="0"/>
                            <a:pathLst>
                              <a:path w="498941" h="561536">
                                <a:moveTo>
                                  <a:pt x="345326" y="0"/>
                                </a:moveTo>
                                <a:cubicBezTo>
                                  <a:pt x="498941" y="351818"/>
                                  <a:pt x="366470" y="561536"/>
                                  <a:pt x="214457" y="554419"/>
                                </a:cubicBezTo>
                                <a:cubicBezTo>
                                  <a:pt x="179378" y="552776"/>
                                  <a:pt x="143258" y="539586"/>
                                  <a:pt x="109372" y="513931"/>
                                </a:cubicBezTo>
                                <a:cubicBezTo>
                                  <a:pt x="61773" y="472427"/>
                                  <a:pt x="24016" y="419862"/>
                                  <a:pt x="0" y="360388"/>
                                </a:cubicBezTo>
                                <a:cubicBezTo>
                                  <a:pt x="86525" y="520433"/>
                                  <a:pt x="394500" y="496291"/>
                                  <a:pt x="345326"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34" name="Shape 3133"/>
                        <wps:cNvSpPr/>
                        <wps:spPr>
                          <a:xfrm>
                            <a:off x="277834" y="805425"/>
                            <a:ext cx="215878" cy="197363"/>
                          </a:xfrm>
                          <a:custGeom>
                            <a:avLst/>
                            <a:gdLst/>
                            <a:ahLst/>
                            <a:cxnLst/>
                            <a:rect l="0" t="0" r="0" b="0"/>
                            <a:pathLst>
                              <a:path w="215878" h="197363">
                                <a:moveTo>
                                  <a:pt x="4813" y="0"/>
                                </a:moveTo>
                                <a:cubicBezTo>
                                  <a:pt x="33718" y="53454"/>
                                  <a:pt x="87871" y="86652"/>
                                  <a:pt x="146152" y="86652"/>
                                </a:cubicBezTo>
                                <a:lnTo>
                                  <a:pt x="146164" y="86652"/>
                                </a:lnTo>
                                <a:cubicBezTo>
                                  <a:pt x="168663" y="86652"/>
                                  <a:pt x="190722" y="81556"/>
                                  <a:pt x="211347" y="71834"/>
                                </a:cubicBezTo>
                                <a:lnTo>
                                  <a:pt x="215878" y="69093"/>
                                </a:lnTo>
                                <a:lnTo>
                                  <a:pt x="215878" y="75281"/>
                                </a:lnTo>
                                <a:lnTo>
                                  <a:pt x="213503" y="76715"/>
                                </a:lnTo>
                                <a:cubicBezTo>
                                  <a:pt x="192208" y="86734"/>
                                  <a:pt x="169418" y="91986"/>
                                  <a:pt x="146164" y="91986"/>
                                </a:cubicBezTo>
                                <a:lnTo>
                                  <a:pt x="146152" y="91986"/>
                                </a:lnTo>
                                <a:cubicBezTo>
                                  <a:pt x="96571" y="91986"/>
                                  <a:pt x="49886" y="68758"/>
                                  <a:pt x="18288" y="29769"/>
                                </a:cubicBezTo>
                                <a:cubicBezTo>
                                  <a:pt x="41694" y="76391"/>
                                  <a:pt x="74244" y="118478"/>
                                  <a:pt x="113602" y="152806"/>
                                </a:cubicBezTo>
                                <a:cubicBezTo>
                                  <a:pt x="139490" y="172399"/>
                                  <a:pt x="167544" y="185106"/>
                                  <a:pt x="195946" y="190234"/>
                                </a:cubicBezTo>
                                <a:lnTo>
                                  <a:pt x="215878" y="192039"/>
                                </a:lnTo>
                                <a:lnTo>
                                  <a:pt x="215878" y="197363"/>
                                </a:lnTo>
                                <a:lnTo>
                                  <a:pt x="195081" y="195485"/>
                                </a:lnTo>
                                <a:cubicBezTo>
                                  <a:pt x="165825" y="190215"/>
                                  <a:pt x="136947" y="177146"/>
                                  <a:pt x="110249" y="156934"/>
                                </a:cubicBezTo>
                                <a:cubicBezTo>
                                  <a:pt x="61963" y="114846"/>
                                  <a:pt x="23889" y="61392"/>
                                  <a:pt x="0" y="2260"/>
                                </a:cubicBezTo>
                                <a:lnTo>
                                  <a:pt x="48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5" name="Shape 3134"/>
                        <wps:cNvSpPr/>
                        <wps:spPr>
                          <a:xfrm>
                            <a:off x="493712" y="445240"/>
                            <a:ext cx="203731" cy="558318"/>
                          </a:xfrm>
                          <a:custGeom>
                            <a:avLst/>
                            <a:gdLst/>
                            <a:ahLst/>
                            <a:cxnLst/>
                            <a:rect l="0" t="0" r="0" b="0"/>
                            <a:pathLst>
                              <a:path w="203731" h="558318">
                                <a:moveTo>
                                  <a:pt x="134363" y="0"/>
                                </a:moveTo>
                                <a:cubicBezTo>
                                  <a:pt x="178864" y="101905"/>
                                  <a:pt x="201914" y="197117"/>
                                  <a:pt x="202892" y="283007"/>
                                </a:cubicBezTo>
                                <a:cubicBezTo>
                                  <a:pt x="203731" y="358077"/>
                                  <a:pt x="187182" y="423736"/>
                                  <a:pt x="155013" y="472898"/>
                                </a:cubicBezTo>
                                <a:cubicBezTo>
                                  <a:pt x="119492" y="527177"/>
                                  <a:pt x="66113" y="558305"/>
                                  <a:pt x="8544" y="558318"/>
                                </a:cubicBezTo>
                                <a:lnTo>
                                  <a:pt x="8519" y="558318"/>
                                </a:lnTo>
                                <a:lnTo>
                                  <a:pt x="0" y="557548"/>
                                </a:lnTo>
                                <a:lnTo>
                                  <a:pt x="0" y="552224"/>
                                </a:lnTo>
                                <a:lnTo>
                                  <a:pt x="8519" y="552997"/>
                                </a:lnTo>
                                <a:lnTo>
                                  <a:pt x="8544" y="552997"/>
                                </a:lnTo>
                                <a:cubicBezTo>
                                  <a:pt x="64272" y="552984"/>
                                  <a:pt x="116037" y="522719"/>
                                  <a:pt x="150556" y="469977"/>
                                </a:cubicBezTo>
                                <a:cubicBezTo>
                                  <a:pt x="182140" y="421704"/>
                                  <a:pt x="198396" y="357074"/>
                                  <a:pt x="197558" y="283070"/>
                                </a:cubicBezTo>
                                <a:cubicBezTo>
                                  <a:pt x="196644" y="202273"/>
                                  <a:pt x="175994" y="113068"/>
                                  <a:pt x="136129" y="17679"/>
                                </a:cubicBezTo>
                                <a:cubicBezTo>
                                  <a:pt x="154493" y="233934"/>
                                  <a:pt x="103083" y="341046"/>
                                  <a:pt x="55992" y="393027"/>
                                </a:cubicBezTo>
                                <a:cubicBezTo>
                                  <a:pt x="47356" y="402561"/>
                                  <a:pt x="38088" y="411025"/>
                                  <a:pt x="28317" y="418358"/>
                                </a:cubicBezTo>
                                <a:lnTo>
                                  <a:pt x="0" y="435466"/>
                                </a:lnTo>
                                <a:lnTo>
                                  <a:pt x="0" y="429278"/>
                                </a:lnTo>
                                <a:lnTo>
                                  <a:pt x="25206" y="414026"/>
                                </a:lnTo>
                                <a:cubicBezTo>
                                  <a:pt x="34676" y="406911"/>
                                  <a:pt x="43663" y="398698"/>
                                  <a:pt x="52042" y="389446"/>
                                </a:cubicBezTo>
                                <a:cubicBezTo>
                                  <a:pt x="99616" y="336931"/>
                                  <a:pt x="151635" y="226962"/>
                                  <a:pt x="129270" y="1321"/>
                                </a:cubicBezTo>
                                <a:lnTo>
                                  <a:pt x="1343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6" name="Shape 3135"/>
                        <wps:cNvSpPr/>
                        <wps:spPr>
                          <a:xfrm>
                            <a:off x="390138" y="446474"/>
                            <a:ext cx="473145" cy="651167"/>
                          </a:xfrm>
                          <a:custGeom>
                            <a:avLst/>
                            <a:gdLst/>
                            <a:ahLst/>
                            <a:cxnLst/>
                            <a:rect l="0" t="0" r="0" b="0"/>
                            <a:pathLst>
                              <a:path w="473145" h="651167">
                                <a:moveTo>
                                  <a:pt x="235458" y="0"/>
                                </a:moveTo>
                                <a:cubicBezTo>
                                  <a:pt x="448437" y="206656"/>
                                  <a:pt x="473145" y="601217"/>
                                  <a:pt x="229507" y="608029"/>
                                </a:cubicBezTo>
                                <a:cubicBezTo>
                                  <a:pt x="213265" y="608482"/>
                                  <a:pt x="195830" y="607213"/>
                                  <a:pt x="177178" y="604050"/>
                                </a:cubicBezTo>
                                <a:cubicBezTo>
                                  <a:pt x="110376" y="589153"/>
                                  <a:pt x="49848" y="557784"/>
                                  <a:pt x="0" y="514376"/>
                                </a:cubicBezTo>
                                <a:cubicBezTo>
                                  <a:pt x="180746" y="651167"/>
                                  <a:pt x="424574" y="433032"/>
                                  <a:pt x="235458"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37" name="Shape 3136"/>
                        <wps:cNvSpPr/>
                        <wps:spPr>
                          <a:xfrm>
                            <a:off x="388391" y="955415"/>
                            <a:ext cx="221393" cy="101540"/>
                          </a:xfrm>
                          <a:custGeom>
                            <a:avLst/>
                            <a:gdLst/>
                            <a:ahLst/>
                            <a:cxnLst/>
                            <a:rect l="0" t="0" r="0" b="0"/>
                            <a:pathLst>
                              <a:path w="221393" h="101540">
                                <a:moveTo>
                                  <a:pt x="221393" y="0"/>
                                </a:moveTo>
                                <a:lnTo>
                                  <a:pt x="221393" y="6671"/>
                                </a:lnTo>
                                <a:lnTo>
                                  <a:pt x="195518" y="26388"/>
                                </a:lnTo>
                                <a:cubicBezTo>
                                  <a:pt x="170577" y="40932"/>
                                  <a:pt x="142888" y="48702"/>
                                  <a:pt x="114160" y="48702"/>
                                </a:cubicBezTo>
                                <a:lnTo>
                                  <a:pt x="114148" y="48702"/>
                                </a:lnTo>
                                <a:cubicBezTo>
                                  <a:pt x="89243" y="48702"/>
                                  <a:pt x="64160" y="42911"/>
                                  <a:pt x="40031" y="31709"/>
                                </a:cubicBezTo>
                                <a:cubicBezTo>
                                  <a:pt x="82195" y="60627"/>
                                  <a:pt x="129680" y="81404"/>
                                  <a:pt x="179502" y="92504"/>
                                </a:cubicBezTo>
                                <a:lnTo>
                                  <a:pt x="221393" y="96217"/>
                                </a:lnTo>
                                <a:lnTo>
                                  <a:pt x="221393" y="101540"/>
                                </a:lnTo>
                                <a:lnTo>
                                  <a:pt x="178473" y="97737"/>
                                </a:lnTo>
                                <a:cubicBezTo>
                                  <a:pt x="112675" y="83068"/>
                                  <a:pt x="51003" y="51864"/>
                                  <a:pt x="0" y="7452"/>
                                </a:cubicBezTo>
                                <a:lnTo>
                                  <a:pt x="3366" y="3311"/>
                                </a:lnTo>
                                <a:cubicBezTo>
                                  <a:pt x="37986" y="29525"/>
                                  <a:pt x="76302" y="43380"/>
                                  <a:pt x="114148" y="43380"/>
                                </a:cubicBezTo>
                                <a:cubicBezTo>
                                  <a:pt x="141961" y="43380"/>
                                  <a:pt x="168786" y="35830"/>
                                  <a:pt x="192969" y="21696"/>
                                </a:cubicBezTo>
                                <a:lnTo>
                                  <a:pt x="22139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8" name="Shape 3137"/>
                        <wps:cNvSpPr/>
                        <wps:spPr>
                          <a:xfrm>
                            <a:off x="609784" y="444567"/>
                            <a:ext cx="193364" cy="612687"/>
                          </a:xfrm>
                          <a:custGeom>
                            <a:avLst/>
                            <a:gdLst/>
                            <a:ahLst/>
                            <a:cxnLst/>
                            <a:rect l="0" t="0" r="0" b="0"/>
                            <a:pathLst>
                              <a:path w="193364" h="612687">
                                <a:moveTo>
                                  <a:pt x="17672" y="0"/>
                                </a:moveTo>
                                <a:cubicBezTo>
                                  <a:pt x="86493" y="66777"/>
                                  <a:pt x="139541" y="157023"/>
                                  <a:pt x="167049" y="254102"/>
                                </a:cubicBezTo>
                                <a:cubicBezTo>
                                  <a:pt x="193364" y="347014"/>
                                  <a:pt x="193211" y="437935"/>
                                  <a:pt x="166617" y="503542"/>
                                </a:cubicBezTo>
                                <a:cubicBezTo>
                                  <a:pt x="137687" y="574929"/>
                                  <a:pt x="81248" y="612673"/>
                                  <a:pt x="3422" y="612687"/>
                                </a:cubicBezTo>
                                <a:lnTo>
                                  <a:pt x="3371" y="612687"/>
                                </a:lnTo>
                                <a:lnTo>
                                  <a:pt x="0" y="612388"/>
                                </a:lnTo>
                                <a:lnTo>
                                  <a:pt x="0" y="607065"/>
                                </a:lnTo>
                                <a:lnTo>
                                  <a:pt x="3371" y="607365"/>
                                </a:lnTo>
                                <a:lnTo>
                                  <a:pt x="3422" y="607365"/>
                                </a:lnTo>
                                <a:cubicBezTo>
                                  <a:pt x="78911" y="607352"/>
                                  <a:pt x="133623" y="570751"/>
                                  <a:pt x="161677" y="501536"/>
                                </a:cubicBezTo>
                                <a:cubicBezTo>
                                  <a:pt x="187839" y="437007"/>
                                  <a:pt x="187928" y="347345"/>
                                  <a:pt x="161918" y="255550"/>
                                </a:cubicBezTo>
                                <a:cubicBezTo>
                                  <a:pt x="135972" y="163995"/>
                                  <a:pt x="87128" y="78587"/>
                                  <a:pt x="23704" y="13551"/>
                                </a:cubicBezTo>
                                <a:cubicBezTo>
                                  <a:pt x="64687" y="110782"/>
                                  <a:pt x="85947" y="201778"/>
                                  <a:pt x="86887" y="284200"/>
                                </a:cubicBezTo>
                                <a:cubicBezTo>
                                  <a:pt x="87750" y="359359"/>
                                  <a:pt x="71189" y="425082"/>
                                  <a:pt x="38995" y="474269"/>
                                </a:cubicBezTo>
                                <a:cubicBezTo>
                                  <a:pt x="30128" y="487820"/>
                                  <a:pt x="20145" y="499925"/>
                                  <a:pt x="9262" y="510461"/>
                                </a:cubicBezTo>
                                <a:lnTo>
                                  <a:pt x="0" y="517519"/>
                                </a:lnTo>
                                <a:lnTo>
                                  <a:pt x="0" y="510848"/>
                                </a:lnTo>
                                <a:lnTo>
                                  <a:pt x="5660" y="506527"/>
                                </a:lnTo>
                                <a:cubicBezTo>
                                  <a:pt x="16222" y="496290"/>
                                  <a:pt x="25917" y="484527"/>
                                  <a:pt x="34537" y="471360"/>
                                </a:cubicBezTo>
                                <a:cubicBezTo>
                                  <a:pt x="66148" y="423050"/>
                                  <a:pt x="82404" y="358356"/>
                                  <a:pt x="81566" y="284264"/>
                                </a:cubicBezTo>
                                <a:cubicBezTo>
                                  <a:pt x="80575" y="198984"/>
                                  <a:pt x="57639" y="104343"/>
                                  <a:pt x="13367" y="2972"/>
                                </a:cubicBezTo>
                                <a:lnTo>
                                  <a:pt x="176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9" name="Shape 3138"/>
                        <wps:cNvSpPr/>
                        <wps:spPr>
                          <a:xfrm>
                            <a:off x="625253" y="446321"/>
                            <a:ext cx="452057" cy="580911"/>
                          </a:xfrm>
                          <a:custGeom>
                            <a:avLst/>
                            <a:gdLst/>
                            <a:ahLst/>
                            <a:cxnLst/>
                            <a:rect l="0" t="0" r="0" b="0"/>
                            <a:pathLst>
                              <a:path w="452057" h="580911">
                                <a:moveTo>
                                  <a:pt x="0" y="0"/>
                                </a:moveTo>
                                <a:cubicBezTo>
                                  <a:pt x="131369" y="31115"/>
                                  <a:pt x="452057" y="168339"/>
                                  <a:pt x="391439" y="391833"/>
                                </a:cubicBezTo>
                                <a:cubicBezTo>
                                  <a:pt x="348717" y="476123"/>
                                  <a:pt x="277317" y="543395"/>
                                  <a:pt x="190157" y="580911"/>
                                </a:cubicBezTo>
                                <a:cubicBezTo>
                                  <a:pt x="404203" y="458863"/>
                                  <a:pt x="258902" y="131559"/>
                                  <a:pt x="0"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64128" name="Shape 3139"/>
                        <wps:cNvSpPr/>
                        <wps:spPr>
                          <a:xfrm>
                            <a:off x="814083" y="1010166"/>
                            <a:ext cx="19792" cy="19508"/>
                          </a:xfrm>
                          <a:custGeom>
                            <a:avLst/>
                            <a:gdLst/>
                            <a:ahLst/>
                            <a:cxnLst/>
                            <a:rect l="0" t="0" r="0" b="0"/>
                            <a:pathLst>
                              <a:path w="19792" h="19508">
                                <a:moveTo>
                                  <a:pt x="19792" y="0"/>
                                </a:moveTo>
                                <a:lnTo>
                                  <a:pt x="19792" y="10130"/>
                                </a:lnTo>
                                <a:lnTo>
                                  <a:pt x="2375" y="19508"/>
                                </a:lnTo>
                                <a:lnTo>
                                  <a:pt x="0" y="14759"/>
                                </a:lnTo>
                                <a:lnTo>
                                  <a:pt x="197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129" name="Shape 3140"/>
                        <wps:cNvSpPr/>
                        <wps:spPr>
                          <a:xfrm>
                            <a:off x="624040" y="443734"/>
                            <a:ext cx="209834" cy="184341"/>
                          </a:xfrm>
                          <a:custGeom>
                            <a:avLst/>
                            <a:gdLst/>
                            <a:ahLst/>
                            <a:cxnLst/>
                            <a:rect l="0" t="0" r="0" b="0"/>
                            <a:pathLst>
                              <a:path w="209834" h="184341">
                                <a:moveTo>
                                  <a:pt x="1829" y="0"/>
                                </a:moveTo>
                                <a:cubicBezTo>
                                  <a:pt x="56211" y="12878"/>
                                  <a:pt x="130451" y="39985"/>
                                  <a:pt x="200184" y="79149"/>
                                </a:cubicBezTo>
                                <a:lnTo>
                                  <a:pt x="209834" y="85120"/>
                                </a:lnTo>
                                <a:lnTo>
                                  <a:pt x="209834" y="90823"/>
                                </a:lnTo>
                                <a:lnTo>
                                  <a:pt x="112845" y="42540"/>
                                </a:lnTo>
                                <a:cubicBezTo>
                                  <a:pt x="80640" y="29071"/>
                                  <a:pt x="49590" y="18402"/>
                                  <a:pt x="22174" y="10757"/>
                                </a:cubicBezTo>
                                <a:cubicBezTo>
                                  <a:pt x="77429" y="41684"/>
                                  <a:pt x="128890" y="82628"/>
                                  <a:pt x="172068" y="129777"/>
                                </a:cubicBezTo>
                                <a:lnTo>
                                  <a:pt x="209834" y="175825"/>
                                </a:lnTo>
                                <a:lnTo>
                                  <a:pt x="209834" y="184341"/>
                                </a:lnTo>
                                <a:lnTo>
                                  <a:pt x="206847" y="179741"/>
                                </a:lnTo>
                                <a:cubicBezTo>
                                  <a:pt x="154994" y="109635"/>
                                  <a:pt x="82861" y="47072"/>
                                  <a:pt x="0" y="4966"/>
                                </a:cubicBezTo>
                                <a:lnTo>
                                  <a:pt x="18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130" name="Shape 3141"/>
                        <wps:cNvSpPr/>
                        <wps:spPr>
                          <a:xfrm>
                            <a:off x="833875" y="528855"/>
                            <a:ext cx="200795" cy="491441"/>
                          </a:xfrm>
                          <a:custGeom>
                            <a:avLst/>
                            <a:gdLst/>
                            <a:ahLst/>
                            <a:cxnLst/>
                            <a:rect l="0" t="0" r="0" b="0"/>
                            <a:pathLst>
                              <a:path w="200795" h="491441">
                                <a:moveTo>
                                  <a:pt x="0" y="0"/>
                                </a:moveTo>
                                <a:lnTo>
                                  <a:pt x="41423" y="25628"/>
                                </a:lnTo>
                                <a:cubicBezTo>
                                  <a:pt x="90889" y="59420"/>
                                  <a:pt x="134393" y="99686"/>
                                  <a:pt x="161653" y="145511"/>
                                </a:cubicBezTo>
                                <a:cubicBezTo>
                                  <a:pt x="192806" y="197873"/>
                                  <a:pt x="200795" y="253208"/>
                                  <a:pt x="185389" y="310002"/>
                                </a:cubicBezTo>
                                <a:lnTo>
                                  <a:pt x="185186" y="310510"/>
                                </a:lnTo>
                                <a:cubicBezTo>
                                  <a:pt x="152868" y="374290"/>
                                  <a:pt x="104312" y="428253"/>
                                  <a:pt x="45117" y="467145"/>
                                </a:cubicBezTo>
                                <a:lnTo>
                                  <a:pt x="0" y="491441"/>
                                </a:lnTo>
                                <a:lnTo>
                                  <a:pt x="0" y="481311"/>
                                </a:lnTo>
                                <a:lnTo>
                                  <a:pt x="25357" y="462403"/>
                                </a:lnTo>
                                <a:cubicBezTo>
                                  <a:pt x="64132" y="424521"/>
                                  <a:pt x="83605" y="374315"/>
                                  <a:pt x="82177" y="314650"/>
                                </a:cubicBezTo>
                                <a:cubicBezTo>
                                  <a:pt x="80872" y="260443"/>
                                  <a:pt x="62786" y="203214"/>
                                  <a:pt x="31950" y="148412"/>
                                </a:cubicBezTo>
                                <a:lnTo>
                                  <a:pt x="0" y="99221"/>
                                </a:lnTo>
                                <a:lnTo>
                                  <a:pt x="0" y="90705"/>
                                </a:lnTo>
                                <a:lnTo>
                                  <a:pt x="2484" y="93734"/>
                                </a:lnTo>
                                <a:cubicBezTo>
                                  <a:pt x="55634" y="166479"/>
                                  <a:pt x="85822" y="244889"/>
                                  <a:pt x="87498" y="314523"/>
                                </a:cubicBezTo>
                                <a:cubicBezTo>
                                  <a:pt x="89149" y="383141"/>
                                  <a:pt x="63850" y="439567"/>
                                  <a:pt x="13914" y="479661"/>
                                </a:cubicBezTo>
                                <a:cubicBezTo>
                                  <a:pt x="85085" y="440837"/>
                                  <a:pt x="143403" y="381058"/>
                                  <a:pt x="180310" y="308338"/>
                                </a:cubicBezTo>
                                <a:cubicBezTo>
                                  <a:pt x="195232" y="253093"/>
                                  <a:pt x="187409" y="199220"/>
                                  <a:pt x="157081" y="148230"/>
                                </a:cubicBezTo>
                                <a:cubicBezTo>
                                  <a:pt x="123445" y="91701"/>
                                  <a:pt x="64676" y="43699"/>
                                  <a:pt x="608" y="6005"/>
                                </a:cubicBezTo>
                                <a:lnTo>
                                  <a:pt x="0" y="57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131" name="Shape 3142"/>
                        <wps:cNvSpPr/>
                        <wps:spPr>
                          <a:xfrm>
                            <a:off x="349851" y="352911"/>
                            <a:ext cx="576072" cy="594360"/>
                          </a:xfrm>
                          <a:custGeom>
                            <a:avLst/>
                            <a:gdLst/>
                            <a:ahLst/>
                            <a:cxnLst/>
                            <a:rect l="0" t="0" r="0" b="0"/>
                            <a:pathLst>
                              <a:path w="578205" h="597891">
                                <a:moveTo>
                                  <a:pt x="325348" y="0"/>
                                </a:moveTo>
                                <a:lnTo>
                                  <a:pt x="517779" y="53861"/>
                                </a:lnTo>
                                <a:cubicBezTo>
                                  <a:pt x="530072" y="57354"/>
                                  <a:pt x="532955" y="55411"/>
                                  <a:pt x="539940" y="50597"/>
                                </a:cubicBezTo>
                                <a:lnTo>
                                  <a:pt x="554025" y="44412"/>
                                </a:lnTo>
                                <a:lnTo>
                                  <a:pt x="576554" y="55867"/>
                                </a:lnTo>
                                <a:lnTo>
                                  <a:pt x="504571" y="107315"/>
                                </a:lnTo>
                                <a:cubicBezTo>
                                  <a:pt x="488696" y="119050"/>
                                  <a:pt x="471691" y="114630"/>
                                  <a:pt x="459181" y="111176"/>
                                </a:cubicBezTo>
                                <a:lnTo>
                                  <a:pt x="288061" y="62319"/>
                                </a:lnTo>
                                <a:lnTo>
                                  <a:pt x="245250" y="93967"/>
                                </a:lnTo>
                                <a:lnTo>
                                  <a:pt x="245250" y="269812"/>
                                </a:lnTo>
                                <a:cubicBezTo>
                                  <a:pt x="245199" y="282791"/>
                                  <a:pt x="244818" y="300355"/>
                                  <a:pt x="229248" y="312420"/>
                                </a:cubicBezTo>
                                <a:lnTo>
                                  <a:pt x="112700" y="399555"/>
                                </a:lnTo>
                                <a:cubicBezTo>
                                  <a:pt x="157493" y="469697"/>
                                  <a:pt x="235991" y="516242"/>
                                  <a:pt x="325425" y="516242"/>
                                </a:cubicBezTo>
                                <a:cubicBezTo>
                                  <a:pt x="425843" y="516242"/>
                                  <a:pt x="522834" y="460846"/>
                                  <a:pt x="563435" y="375895"/>
                                </a:cubicBezTo>
                                <a:lnTo>
                                  <a:pt x="578205" y="384912"/>
                                </a:lnTo>
                                <a:cubicBezTo>
                                  <a:pt x="542747" y="507924"/>
                                  <a:pt x="429285" y="597891"/>
                                  <a:pt x="294868" y="597891"/>
                                </a:cubicBezTo>
                                <a:cubicBezTo>
                                  <a:pt x="132029" y="597891"/>
                                  <a:pt x="0" y="465836"/>
                                  <a:pt x="0" y="303009"/>
                                </a:cubicBezTo>
                                <a:cubicBezTo>
                                  <a:pt x="0" y="171272"/>
                                  <a:pt x="86436" y="59728"/>
                                  <a:pt x="205638" y="21920"/>
                                </a:cubicBezTo>
                                <a:lnTo>
                                  <a:pt x="213995" y="37580"/>
                                </a:lnTo>
                                <a:cubicBezTo>
                                  <a:pt x="130543" y="78715"/>
                                  <a:pt x="73152" y="164643"/>
                                  <a:pt x="73152" y="263982"/>
                                </a:cubicBezTo>
                                <a:cubicBezTo>
                                  <a:pt x="73152" y="305080"/>
                                  <a:pt x="82982" y="343853"/>
                                  <a:pt x="100393" y="378117"/>
                                </a:cubicBezTo>
                                <a:lnTo>
                                  <a:pt x="165011" y="331102"/>
                                </a:lnTo>
                                <a:cubicBezTo>
                                  <a:pt x="171513" y="325616"/>
                                  <a:pt x="174218" y="322631"/>
                                  <a:pt x="174218" y="309855"/>
                                </a:cubicBezTo>
                                <a:lnTo>
                                  <a:pt x="174218" y="110935"/>
                                </a:lnTo>
                                <a:lnTo>
                                  <a:pt x="325348" y="0"/>
                                </a:lnTo>
                                <a:close/>
                              </a:path>
                            </a:pathLst>
                          </a:custGeom>
                          <a:ln w="0" cap="flat">
                            <a:miter lim="127000"/>
                          </a:ln>
                        </wps:spPr>
                        <wps:style>
                          <a:lnRef idx="0">
                            <a:srgbClr val="000000">
                              <a:alpha val="0"/>
                            </a:srgbClr>
                          </a:lnRef>
                          <a:fillRef idx="1">
                            <a:srgbClr val="F5B21E"/>
                          </a:fillRef>
                          <a:effectRef idx="0">
                            <a:scrgbClr r="0" g="0" b="0"/>
                          </a:effectRef>
                          <a:fontRef idx="none"/>
                        </wps:style>
                        <wps:bodyPr/>
                      </wps:wsp>
                    </wpg:wgp>
                  </a:graphicData>
                </a:graphic>
              </wp:anchor>
            </w:drawing>
          </mc:Choice>
          <mc:Fallback>
            <w:pict>
              <v:group w14:anchorId="1443A1F0" id="Group 1" o:spid="_x0000_s1026" style="position:absolute;margin-left:1.3pt;margin-top:14.55pt;width:103.25pt;height:103.25pt;z-index:251664384" coordsize="13116,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">
                <v:shape id="Shape 3079" o:spid="_x0000_s1027" style="position:absolute;width:6558;height:13115;visibility:visible;mso-wrap-style:square;v-text-anchor:top" coordsize="655823,13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xuMQA&#10;AADaAAAADwAAAGRycy9kb3ducmV2LnhtbESPQWvCQBSE74L/YXlCL1I3TUUkukpbKXhoD5pAr4/d&#10;ZxLMvg3ZNYn/3i0Uehxm5htmux9tI3rqfO1YwcsiAUGsnam5VFDkn89rED4gG2wck4I7edjvppMt&#10;ZsYNfKL+HEoRIewzVFCF0GZSel2RRb9wLXH0Lq6zGKLsSmk6HCLcNjJNkpW0WHNcqLClj4r09Xyz&#10;Cr7aq16uX7W7F8ufkr/14X3e50o9zca3DYhAY/gP/7WPRkEKv1fiDZ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cbjEAAAA2gAAAA8AAAAAAAAAAAAAAAAAmAIAAGRycy9k&#10;b3ducmV2LnhtbFBLBQYAAAAABAAEAPUAAACJAwAAAAA=&#10;" path="m655725,r95,l655823,r,8420l655772,8417c298826,8417,8415,298854,8415,655838v,356934,290411,647332,647357,647332l655823,1303168r,8419l655772,1311590v-175184,,-339864,-68212,-463715,-192062c83688,1011158,17917,871538,3168,720975l,655941r,-207l3168,590691c17917,440106,83688,300463,192057,192072,300426,83692,440056,17920,590630,3170l655725,xe" fillcolor="#213265" stroked="f" strokeweight="0">
                  <v:stroke miterlimit="83231f" joinstyle="miter"/>
                  <v:path arrowok="t" textboxrect="0,0,655823,1311590"/>
                </v:shape>
                <v:shape id="Shape 3080" o:spid="_x0000_s1028" style="position:absolute;left:6558;width:6558;height:13115;visibility:visible;mso-wrap-style:square;v-text-anchor:top" coordsize="655820,131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Ou8EA&#10;AADaAAAADwAAAGRycy9kb3ducmV2LnhtbESPQWvCQBSE7wX/w/IEb3WTCMVGV9GA1GtjDj0+ss9s&#10;MPs2ZLcx/vtuQfA4zMw3zHY/2U6MNPjWsYJ0mYAgrp1uuVFQXU7vaxA+IGvsHJOCB3nY72ZvW8y1&#10;u/M3jWVoRISwz1GBCaHPpfS1IYt+6Xri6F3dYDFEOTRSD3iPcNvJLEk+pMWW44LBngpD9a38tZHy&#10;cxxTabLiqzofSl99po8iOym1mE+HDYhAU3iFn+2zVrCC/yvxBs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rTrvBAAAA2gAAAA8AAAAAAAAAAAAAAAAAmAIAAGRycy9kb3du&#10;cmV2LnhtbFBLBQYAAAAABAAEAPUAAACGAwAAAAA=&#10;" path="m,l65093,3170c215672,17920,355324,83692,463715,192072,572117,300463,637902,440116,652655,590694r3165,64985l655820,655997r-3165,64975c637902,871526,572117,1011148,463715,1119528,355324,1227897,215672,1293668,65093,1308417l,1311587r,-8419l66054,1299821c392130,1266610,647408,990463,647408,655838,647408,321166,392130,44982,66054,11766l,8420,,xe" fillcolor="#213265" stroked="f" strokeweight="0">
                  <v:stroke miterlimit="83231f" joinstyle="miter"/>
                  <v:path arrowok="t" textboxrect="0,0,655820,1311587"/>
                </v:shape>
                <v:shape id="Shape 3081" o:spid="_x0000_s1029" style="position:absolute;left:295;top:295;width:12526;height:12525;visibility:visible;mso-wrap-style:square;v-text-anchor:top" coordsize="1252614,125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wTMIA&#10;AADaAAAADwAAAGRycy9kb3ducmV2LnhtbESPQWvCQBSE7wX/w/IEb3VjCUWja7ApQqGnJh48PrLP&#10;ZDH7Nma3mvz7bqHQ4zAz3zC7fLSduNPgjWMFq2UCgrh22nCj4FQdn9cgfEDW2DkmBRN5yPezpx1m&#10;2j34i+5laESEsM9QQRtCn0np65Ys+qXriaN3cYPFEOXQSD3gI8JtJ1+S5FVaNBwXWuypaKm+lt9W&#10;wfvnuUivN0RnqrGa1m+b0tQbpRbz8bAFEWgM/+G/9odWkML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BMwgAAANoAAAAPAAAAAAAAAAAAAAAAAJgCAABkcnMvZG93&#10;bnJldi54bWxQSwUGAAAAAAQABAD1AAAAhwMAAAAA&#10;" path="m626262,v345910,,626352,280391,626352,626326c1252614,972198,972172,1252576,626262,1252576,280390,1252576,,972198,,626326,,280391,280390,,626262,xe" stroked="f" strokeweight="0">
                  <v:stroke miterlimit="83231f" joinstyle="miter"/>
                  <v:path arrowok="t" textboxrect="0,0,1252614,1252576"/>
                </v:shape>
                <v:shape id="Shape 3082" o:spid="_x0000_s1030" style="position:absolute;left:276;top:276;width:6282;height:12563;visibility:visible;mso-wrap-style:square;v-text-anchor:top" coordsize="628155,125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3+MIA&#10;AADaAAAADwAAAGRycy9kb3ducmV2LnhtbESPQYvCMBSE74L/ITzBy7KmCq7SNUpVBFm8WIW9Ppq3&#10;bWnzUpuo9d9vBMHjMDPfMItVZ2pxo9aVlhWMRxEI4szqknMF59Pucw7CeWSNtWVS8CAHq2W/t8BY&#10;2zsf6Zb6XAQIuxgVFN43sZQuK8igG9mGOHh/tjXog2xzqVu8B7ip5SSKvqTBksNCgQ1tCsqq9GoU&#10;zKqPn+pCv/PE78/bZH0osTlslBoOuuQbhKfOv8Ov9l4rmMLzSr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Pf4wgAAANoAAAAPAAAAAAAAAAAAAAAAAJgCAABkcnMvZG93&#10;bnJldi54bWxQSwUGAAAAAAQABAD1AAAAhwMAAAAA&#10;" path="m628104,r51,2l628155,3698r-51,-2c283807,3696,3696,283832,3696,628180v,344285,280111,624396,624408,624396l628155,1252573r,3696l628104,1256271v-167780,,-325501,-65328,-444132,-183959c65329,953681,,795948,,628180,,460375,65329,302629,183972,183985,302590,65342,460324,,628104,xe" fillcolor="#213265" stroked="f" strokeweight="0">
                  <v:stroke miterlimit="83231f" joinstyle="miter"/>
                  <v:path arrowok="t" textboxrect="0,0,628155,1256271"/>
                </v:shape>
                <v:shape id="Shape 3083" o:spid="_x0000_s1031" style="position:absolute;left:6558;top:276;width:6281;height:12563;visibility:visible;mso-wrap-style:square;v-text-anchor:top" coordsize="628155,125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q1MIA&#10;AADaAAAADwAAAGRycy9kb3ducmV2LnhtbESPQWvCQBSE7wX/w/IEb83GUoLErCKC4KWHaHvo7XX3&#10;mY1m34bsVuO/d4VCj8PMfMNU69F14kpDaD0rmGc5CGLtTcuNgs/j7nUBIkRkg51nUnCnAOvV5KXC&#10;0vgb13Q9xEYkCIcSFdgY+1LKoC05DJnviZN38oPDmOTQSDPgLcFdJ9/yvJAOW04LFnvaWtKXw69T&#10;0AQ/P+vFrvj2X1THjx97P7/XSs2m42YJItIY/8N/7b1RUMDz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OrUwgAAANoAAAAPAAAAAAAAAAAAAAAAAJgCAABkcnMvZG93&#10;bnJldi54bWxQSwUGAAAAAAQABAD1AAAAhwMAAAAA&#10;" path="m,l62344,3037c206570,17166,340332,80170,444145,183983,562813,302627,628155,460373,628155,628178v,167767,-65342,325488,-184010,444132c340332,1176112,206570,1239104,62344,1253231l,1256267r,-3696l63712,1249343c378234,1217309,624459,950944,624459,628178,624459,305352,378234,38961,63712,6924l,3696,,xe" fillcolor="#213265" stroked="f" strokeweight="0">
                  <v:stroke miterlimit="83231f" joinstyle="miter"/>
                  <v:path arrowok="t" textboxrect="0,0,628155,1256267"/>
                </v:shape>
                <v:shape id="Shape 3084" o:spid="_x0000_s1032" style="position:absolute;left:539;top:6065;width:980;height:944;visibility:visible;mso-wrap-style:square;v-text-anchor:top" coordsize="98031,94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uSMIA&#10;AADaAAAADwAAAGRycy9kb3ducmV2LnhtbERPyW7CMBC9V+IfrEHqpQIHWhYFDIIuggMXFiGOo3hI&#10;IuJxiB1I/r4+VOrx6e3zZWMK8aDK5ZYVDPoRCOLE6pxTBafjT28KwnlkjYVlUtCSg+Wi8zLHWNsn&#10;7+lx8KkIIexiVJB5X8ZSuiQjg65vS+LAXW1l0AdYpVJX+AzhppDDKBpLgzmHhgxL+swouR1qo4Du&#10;b/uPeqRPk8v5631Tt0n7vd4p9dptVjMQnhr/L/5zb7WCsDVcCT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65IwgAAANoAAAAPAAAAAAAAAAAAAAAAAJgCAABkcnMvZG93&#10;bnJldi54bWxQSwUGAAAAAAQABAD1AAAAhwMAAAAA&#10;" path="m48146,76v14351,51,26251,5029,35724,14935c93307,24918,98031,37300,97955,52184v-76,10211,-2299,19546,-6718,28092l89776,83159r-533,1157l88798,85585v,229,191,572,597,1029c90081,87681,90424,88367,90424,88760v,762,-915,1270,-2642,1461l71095,92558r-1690,229l68694,92558v-419,-191,-622,-610,-647,-1080c68008,90907,68961,90030,70942,88836,86055,79858,93650,67691,93726,52210,93815,39866,90233,30150,83020,23013,75870,15875,66027,12255,53556,12179,39205,12141,27432,16040,18313,23927,9156,31776,4559,41948,4508,54381v-25,7252,1778,14427,5410,21451c13538,82893,17996,87757,23215,90475v2413,1244,3620,2197,3683,2845c26924,94094,26492,94438,25565,94438r-800,-89l23317,94094,14770,92329r-1232,-318c12331,91821,11125,90678,9893,88570,3251,77445,,65088,25,51715,127,36144,4559,23647,13360,14160,22174,4699,33807,,48146,76xe" fillcolor="#213265" stroked="f" strokeweight="0">
                  <v:stroke miterlimit="83231f" joinstyle="miter"/>
                  <v:path arrowok="t" textboxrect="0,0,98031,94438"/>
                </v:shape>
                <v:shape id="Shape 3085" o:spid="_x0000_s1033" style="position:absolute;left:632;top:7166;width:507;height:1026;visibility:visible;mso-wrap-style:square;v-text-anchor:top" coordsize="50716,102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yhsMA&#10;AADaAAAADwAAAGRycy9kb3ducmV2LnhtbESPQWsCMRSE74L/IbyCN83Wg7SrUUql0ENBqrbQ23Pz&#10;3AQ3L8vmVbf99UYo9DjMzDfMYtWHRp2pSz6ygftJAYq4itZzbWC/exk/gEqCbLGJTAZ+KMFqORws&#10;sLTxwu903kqtMoRTiQacSFtqnSpHAdMktsTZO8YuoGTZ1dp2eMnw0OhpUcx0QM95wWFLz46q0/Y7&#10;GPiVzy+c+raXw379FvzHxu14Y8zorn+agxLq5T/81361Bh7hdiXf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eyhsMAAADaAAAADwAAAAAAAAAAAAAAAACYAgAAZHJzL2Rv&#10;d25yZXYueG1sUEsFBgAAAAAEAAQA9QAAAIgDAAAAAA==&#10;" path="m50716,r,10028l47320,10213c33643,12969,22974,19496,15342,29745,7671,39906,5055,51043,7557,63083v2260,11011,7963,19304,17030,24905c29153,90807,34036,92611,39245,93401r11471,-458l50716,102353r-8247,190c36059,101367,30061,98865,24486,95049,13272,87365,6210,76088,3099,61165,,45862,1854,32578,8712,21338,15558,10061,26162,2961,40526,40l50716,xe" fillcolor="#213265" stroked="f" strokeweight="0">
                  <v:stroke miterlimit="83231f" joinstyle="miter"/>
                  <v:path arrowok="t" textboxrect="0,0,50716,102543"/>
                </v:shape>
                <v:shape id="Shape 3086" o:spid="_x0000_s1034" style="position:absolute;left:1139;top:7166;width:514;height:1024;visibility:visible;mso-wrap-style:square;v-text-anchor:top" coordsize="51405,10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mlsUA&#10;AADbAAAADwAAAGRycy9kb3ducmV2LnhtbESPQWsCMRCF74X+hzBCbzVrD6WsRhHpggiFVj3obdiM&#10;m7WbyZJEd/vvO4dCbzO8N+99s1iNvlN3iqkNbGA2LUAR18G23Bg4HqrnN1ApI1vsApOBH0qwWj4+&#10;LLC0YeAvuu9zoySEU4kGXM59qXWqHXlM09ATi3YJ0WOWNTbaRhwk3Hf6pShetceWpcFhTxtH9ff+&#10;5g3Eand9x81wqo67m+4+tudPdzgb8zQZ13NQmcb8b/673lr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CaWxQAAANsAAAAPAAAAAAAAAAAAAAAAAJgCAABkcnMv&#10;ZG93bnJldi54bWxQSwUGAAAAAAQABAD1AAAAigMAAAAA&#10;" path="m9038,v6604,1232,12420,3530,17399,6896c31720,10440,36317,15392,40254,21641v3912,6325,6630,13042,8141,20180c51405,56680,49563,69723,42769,80963,36013,92278,25827,99340,12213,102108l,102388,,92979r5139,-206c18588,90056,28939,83451,36152,73025,43366,62585,45665,50991,43010,38138,40788,27165,35454,19101,27059,14084,22874,11570,18239,9989,13160,9347l,10064,,36,9038,xe" fillcolor="#213265" stroked="f" strokeweight="0">
                  <v:stroke miterlimit="83231f" joinstyle="miter"/>
                  <v:path arrowok="t" textboxrect="0,0,51405,102388"/>
                </v:shape>
                <v:shape id="Shape 3087" o:spid="_x0000_s1035" style="position:absolute;left:847;top:8097;width:1346;height:1491;visibility:visible;mso-wrap-style:square;v-text-anchor:top" coordsize="134620,14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705sIA&#10;AADbAAAADwAAAGRycy9kb3ducmV2LnhtbERPTWsCMRC9F/ofwgi9iGYtVMpqFC0UWooHtep12Iy7&#10;224mSzLq1l/fFITe5vE+ZzrvXKPOFGLt2cBomIEiLrytuTTwuX0dPIOKgmyx8UwGfijCfHZ/N8Xc&#10;+guv6byRUqUQjjkaqETaXOtYVOQwDn1LnLijDw4lwVBqG/CSwl2jH7NsrB3WnBoqbOmlouJ7c3IG&#10;9PVjF2T5tMSTdKuvdZ/1/v1gzEOvW0xACXXyL76532yaP4K/X9IBe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vTmwgAAANsAAAAPAAAAAAAAAAAAAAAAAJgCAABkcnMvZG93&#10;bnJldi54bWxQSwUGAAAAAAQABAD1AAAAhwMAAAAA&#10;" path="m84201,368c85090,,85814,292,86284,1409v165,344,495,1118,876,2185c87376,4293,87999,5791,89078,8153v1625,3544,2705,5804,3226,6731c92837,15837,93256,16599,93523,17259v863,1867,254,4027,-1791,6528l90589,25159,46520,78460r-4940,6326c40691,85789,40310,86360,40424,86589v102,266,673,419,1613,457l44120,87046r1524,l122936,89052v1651,,2782,63,3328,267c126797,89459,127279,89916,127635,90780v153,342,508,1371,965,3098c128816,94500,129096,95262,129515,96114v1257,2793,2425,4940,3556,6477c133515,103353,133858,103975,134188,104432v432,838,241,1461,-597,1841c132817,106617,132156,106388,131509,105626r-1994,-2528c127978,101054,125946,100064,123418,100140v-2527,38,-6235,1181,-11124,3403l97256,110884,63487,127762r-7823,3949c52438,133172,50406,134886,49556,136703v-839,1879,-737,4533,291,7937c50546,147092,50546,148527,49847,148819v-711,304,-1409,-292,-2171,-1918c47447,146444,47257,145859,46990,145262r-1829,-5308c44501,138227,43739,136360,42850,134392v-622,-1347,-1651,-3405,-3150,-6249c37325,123774,35966,121247,35674,120548v-584,-1270,-520,-2031,127,-2299c36449,117894,37160,118249,37935,119202v1880,2299,3734,3531,5639,3684c45529,123075,48374,122313,52134,120586r10197,-4953l101549,95682c93650,94767,88176,94221,85166,94145l70447,93688,54153,92926v-914,-77,-5690,-127,-14338,-229c36284,92608,33363,92494,30988,92342v-1422,-38,-2375,-76,-2921,-115c25692,92304,24295,91808,23850,90843v-482,-1028,90,-2489,1728,-4369c25845,86131,26708,84989,28181,83020r1994,-2527l69825,32486,38011,45110v-2578,1042,-7734,3303,-15443,6833c15215,55283,12383,59893,14097,65710v813,2845,851,4496,51,4838c13259,70929,12535,70472,11976,69253v-381,-851,-711,-1663,-978,-2451c9170,61722,7620,57886,6426,55194,4966,52019,3404,49060,1727,46304,1207,45504,826,44831,622,44386,,43040,114,42240,978,41821v698,-317,1384,,2070,952c5207,45606,7696,47219,10389,47523v2743,280,6743,-648,12001,-2717l41046,37402c54547,32042,63017,28575,66523,26962,73927,23597,79007,20053,81610,16370,84277,12649,84899,8242,83566,3060,83210,1639,83401,724,84201,368xe" fillcolor="#213265" stroked="f" strokeweight="0">
                  <v:stroke miterlimit="83231f" joinstyle="miter"/>
                  <v:path arrowok="t" textboxrect="0,0,134620,149123"/>
                </v:shape>
                <v:shape id="Shape 3088" o:spid="_x0000_s1036" style="position:absolute;left:1531;top:9274;width:1460;height:1534;visibility:visible;mso-wrap-style:square;v-text-anchor:top" coordsize="146037,153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lu8EA&#10;AADbAAAADwAAAGRycy9kb3ducmV2LnhtbERPTWvCQBC9C/0PyxR6Ed00gsToJrTFgtcaDx7H7JjE&#10;ZmfD7tak/75bKPQ2j/c5u3IyvbiT851lBc/LBARxbXXHjYJT9b7IQPiArLG3TAq+yUNZPMx2mGs7&#10;8gfdj6ERMYR9jgraEIZcSl+3ZNAv7UAcuat1BkOErpHa4RjDTS/TJFlLgx3HhhYHemup/jx+GQWv&#10;WZ2dx1SvVxtDmUv21fyyvyn19Di9bEEEmsK/+M990HF+Cr+/x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hpbvBAAAA2wAAAA8AAAAAAAAAAAAAAAAAmAIAAGRycy9kb3du&#10;cmV2LnhtbFBLBQYAAAAABAAEAPUAAACGAwAAAAA=&#10;" path="m70764,609c71526,,72301,153,73025,1105v267,355,762,965,1422,1918c74816,3607,75768,4902,77394,6896v2514,3035,4127,4966,4839,5728c83020,13424,83617,14084,84036,14580v1295,1613,1282,3873,-102,6794l83223,22975,54026,85713r-3175,7365c50228,94234,50025,94920,50190,95110v178,191,712,191,1651,l53886,94577r1486,-343l130620,76619v1612,-381,2717,-571,3276,-571c134467,76048,135064,76378,135636,77076v267,356,813,1270,1715,2769c137693,80404,138176,81064,138785,81801v1918,2374,3633,4178,5068,5372c144463,87782,144970,88329,145390,88659v647,736,609,1397,-102,1968c144640,91122,143954,91084,143167,90475r-2654,-1918c138519,86982,136347,86513,133896,87249v-2439,648,-5740,2718,-9881,6058l111315,104254,82918,129096r-6578,5854c73596,137173,72022,139306,71704,141313v-343,1994,394,4483,2235,7594c75311,151105,75666,152438,75057,152933v-610,458,-1461,38,-2591,-1345c72136,151244,71780,150737,71374,150216r-3111,-4687c67208,143993,66002,142418,64617,140729v-939,-1156,-2489,-2871,-4635,-5207c56578,131877,54648,129769,54165,129184v-863,-1079,-1041,-1841,-444,-2349c54254,126416,55029,126581,56032,127267v2375,1803,4522,2502,6388,2184c64351,129146,66878,127686,70104,125070r8598,-7392l111658,88468v-7924,1118,-13347,1968,-16306,2616l81051,94349,65062,97727v-889,228,-5525,1333,-13907,3403c47701,101943,44818,102629,42519,103098v-1384,268,-2336,496,-2857,572c37376,104356,35877,104254,35192,103403v-686,-888,-496,-2501,609,-4686c35966,98336,36500,97028,37440,94768r1320,-2960l64922,35293,37414,55588v-2273,1664,-6718,5143,-13233,10516c17894,71209,16307,76315,19469,81534v1486,2578,1905,4140,1219,4712c19939,86830,19139,86589,18275,85522v-622,-736,-1118,-1410,-1574,-2146c13627,78918,11188,75591,9373,73317,7137,70625,4877,68097,2565,65913,1854,65253,1333,64732,1003,64300,89,63195,,62344,711,61773v597,-495,1333,-343,2273,381c5778,64389,8547,65253,11290,64872v2667,-457,6325,-2299,10859,-5639l38341,47333c50038,38748,57404,33223,60363,30811,66700,25629,70688,20993,72301,16726,73926,12497,73444,8013,70815,3378,70104,2096,70066,1181,70764,609xe" fillcolor="#213265" stroked="f" strokeweight="0">
                  <v:stroke miterlimit="83231f" joinstyle="miter"/>
                  <v:path arrowok="t" textboxrect="0,0,146037,153391"/>
                </v:shape>
                <v:shape id="Shape 3089" o:spid="_x0000_s1037" style="position:absolute;left:2684;top:10230;width:1187;height:1204;visibility:visible;mso-wrap-style:square;v-text-anchor:top" coordsize="118682,1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A278A&#10;AADbAAAADwAAAGRycy9kb3ducmV2LnhtbERP24rCMBB9F/Yfwiz4pqkKstSmIst6AVnW2wcMzdgU&#10;m0lpota/NwuCb3M418nmna3FjVpfOVYwGiYgiAunKy4VnI7LwRcIH5A11o5JwYM8zPOPXoapdnfe&#10;0+0QShFD2KeowITQpFL6wpBFP3QNceTOrrUYImxLqVu8x3Bby3GSTKXFimODwYa+DRWXw9Uq0Lxb&#10;GCv3uvmhbv07mqz+TtuVUv3PbjEDEagLb/HLvdFx/gT+f4kH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CUDbvwAAANsAAAAPAAAAAAAAAAAAAAAAAJgCAABkcnMvZG93bnJl&#10;di54bWxQSwUGAAAAAAQABAD1AAAAhAMAAAAA&#10;" path="m34176,850c34811,,35839,152,37300,1308v940,775,2248,1816,3886,3188c42825,5943,44095,6997,44895,7607r4470,3327l53721,14313v483,355,1613,1117,3455,2184c58750,17386,59830,18034,60338,18466v889,686,1143,1257,711,1803c60541,20917,59614,20879,58204,20117v-2565,-1232,-4750,-1461,-6553,-623c49835,20269,47549,22454,44818,25984r-2692,3721l20727,57328c13437,66815,9766,74676,9766,81038v-89,9094,4966,17539,15177,25476c34074,113576,42748,116459,50965,115239v8191,-1282,16040,-6718,23381,-16243l96203,70726v3530,-4572,5410,-8407,5600,-11519c101994,56019,100571,53035,97485,50165v-1041,-966,-1282,-1817,-787,-2476c97308,46901,98006,46863,98730,47472v825,686,1943,1804,3327,3328c103340,52184,104991,53607,107036,55219v4267,3302,7010,5296,8077,5944c116574,62052,117501,62623,117843,62890v711,584,839,1156,381,1766c117843,65125,117145,65201,116116,64897v-3111,-927,-5626,-851,-7594,266c106566,66230,103797,69113,100241,73723l79235,100876v-7747,9969,-15760,16040,-24091,18187c49886,120446,43980,120256,37554,118452v-6464,-1803,-12497,-4876,-18110,-9169c12954,104229,8027,98501,4674,92087,1270,85687,,79515,800,73482,1740,66662,5194,59398,11062,51727l32664,23876r2299,-3149c37973,16776,39472,13627,39472,11290v,-2336,-1499,-5067,-4585,-8166c33947,2159,33731,1435,34176,850xe" fillcolor="#213265" stroked="f" strokeweight="0">
                  <v:stroke miterlimit="83231f" joinstyle="miter"/>
                  <v:path arrowok="t" textboxrect="0,0,118682,120446"/>
                </v:shape>
                <v:shape id="Shape 3090" o:spid="_x0000_s1038" style="position:absolute;left:3542;top:10894;width:1282;height:1258;visibility:visible;mso-wrap-style:square;v-text-anchor:top" coordsize="128270,12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TwMIA&#10;AADbAAAADwAAAGRycy9kb3ducmV2LnhtbERP3WrCMBS+H/gO4Qi7W1M3GV01FhEGg+GYrg9wTI5t&#10;tTkpTVa7t18Ewbvz8f2eZTHaVgzU+8axglmSgiDWzjRcKSh/3p8yED4gG2wdk4I/8lCsJg9LzI27&#10;8I6GfahEDGGfo4I6hC6X0uuaLPrEdcSRO7reYoiwr6Tp8RLDbSuf0/RVWmw4NtTY0aYmfd7/WgWH&#10;9CuU+nt3rPx4OL3Jz2ybvWilHqfjegEi0Bju4pv7w8T5c7j+E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FPAwgAAANsAAAAPAAAAAAAAAAAAAAAAAJgCAABkcnMvZG93&#10;bnJldi54bWxQSwUGAAAAAAQABAD1AAAAhwMAAAAA&#10;" path="m37655,457v216,127,559,317,1016,572l41326,2337r4280,2222l46710,4914v1055,420,1906,762,2452,1029c50267,6490,51029,7594,51562,9321r29515,93422c81521,104280,81915,105042,82207,105168v432,153,864,-203,1283,-888l98209,73330r4039,-8332l108318,50266v1245,-3772,1346,-6807,356,-9106c107645,38862,105067,36296,100940,33451v-1220,-800,-1563,-1599,-1220,-2375c100063,30314,100940,30226,102133,30886v597,229,1486,737,2693,1448c107658,34150,111646,36258,116725,38633v2681,1270,4903,2185,6630,2718c124854,41783,125971,42164,126733,42545v1131,533,1537,1231,1219,2120c127775,45161,127114,45351,126085,45161v-2971,-685,-5219,-496,-6819,533c117716,46774,115989,49302,114097,53289r-3213,6680l108814,64071,84010,116294v-2248,4724,-3746,7518,-4432,8445c78905,125628,78054,125819,77101,125272v-647,-342,-1028,-761,-1231,-1295l75184,121729,48361,35484r-342,-953c47892,34150,47612,33833,47308,33680v-864,-380,-1728,344,-2617,2236l24511,78346r-1295,2579l21310,85407v-1016,2909,-1181,5182,-495,6782c21488,93802,23406,95643,26607,97803v1384,837,1841,1651,1435,2527c27711,101066,27089,101219,26162,100787v-610,-292,-1232,-635,-1880,-1067c23838,99416,21996,98374,18783,96609l12230,93243,9093,91859c7391,91033,5715,90398,4115,89891,2883,89560,2032,89319,1575,89090,419,88519,,87896,254,87134v229,-609,1054,-838,2527,-698c7023,87008,10261,86601,12509,85179v2261,-1423,4420,-4420,6592,-8941l39281,33769v3467,-7188,4940,-13475,4534,-18732c43434,9740,41097,5715,36868,2984,35763,2298,35382,1562,35725,876,36068,152,36716,,37655,457xe" fillcolor="#213265" stroked="f" strokeweight="0">
                  <v:stroke miterlimit="83231f" joinstyle="miter"/>
                  <v:path arrowok="t" textboxrect="0,0,128270,125819"/>
                </v:shape>
                <v:shape id="Shape 3091" o:spid="_x0000_s1039" style="position:absolute;left:4747;top:11362;width:578;height:1028;visibility:visible;mso-wrap-style:square;v-text-anchor:top" coordsize="57823,10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yOcMA&#10;AADbAAAADwAAAGRycy9kb3ducmV2LnhtbERP3WrCMBS+F/YO4Qx2MzR1sM11RhFxzAlD7PYAh+bY&#10;RpuTkmS2+vTLYODd+fh+z3Te20acyAfjWMF4lIEgLp02XCn4/nobTkCEiKyxcUwKzhRgPrsZTDHX&#10;ruMdnYpYiRTCIUcFdYxtLmUoa7IYRq4lTtzeeYsxQV9J7bFL4baRD1n2JC0aTg01trSsqTwWP1bB&#10;0ZvDuTD4ed+ZuNle3v3Lx+pZqbvbfvEKIlIfr+J/91qn+Y/w90s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xyOcMAAADbAAAADwAAAAAAAAAAAAAAAACYAgAAZHJzL2Rv&#10;d25yZXYueG1sUEsFBgAAAAAEAAQA9QAAAIgDAAAAAA==&#10;" path="m26073,432v368,63,787,228,1220,419c30556,2274,35001,3797,40589,5423v3442,953,6414,1727,8929,2248l54292,8560v877,191,1499,343,1766,419c57328,9322,57823,9906,57595,10668v-178,724,-940,1079,-2261,1155l51295,12090v-3797,267,-7074,5093,-9741,14504l27241,76632v-1765,6210,-2565,10464,-2362,12687c25171,91897,25857,93815,26975,95199v1130,1295,3086,2566,5944,3785c35154,99949,36182,100838,35992,101600v-292,965,-1156,1232,-2578,813c32703,102209,31864,101867,30849,101409v-1385,-647,-3811,-1460,-7265,-2425l13513,95885,5181,94082c3797,93866,2642,93586,1740,93358,521,93002,,92392,267,91516v190,-775,1041,-1042,2527,-889c6464,91046,9017,90551,10554,89065v1536,-1460,3086,-5041,4686,-10719l31598,21221v1574,-5537,1993,-9398,1206,-11696c32042,7214,29604,5143,25476,3264,24092,2578,23495,1880,23660,1143,23850,229,24676,,26073,432xe" fillcolor="#213265" stroked="f" strokeweight="0">
                  <v:stroke miterlimit="83231f" joinstyle="miter"/>
                  <v:path arrowok="t" textboxrect="0,0,57823,102832"/>
                </v:shape>
                <v:shape id="Shape 3092" o:spid="_x0000_s1040" style="position:absolute;left:5411;top:11517;width:912;height:1018;visibility:visible;mso-wrap-style:square;v-text-anchor:top" coordsize="91161,10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ZmcMA&#10;AADbAAAADwAAAGRycy9kb3ducmV2LnhtbERPTWvCQBC9F/wPywi91U0s2hrdBJUK4snaHuptyI5J&#10;cHc2ZLcx/fddodDbPN7nrIrBGtFT5xvHCtJJAoK4dLrhSsHnx+7pFYQPyBqNY1LwQx6KfPSwwky7&#10;G79TfwqViCHsM1RQh9BmUvqyJot+4lriyF1cZzFE2FVSd3iL4dbIaZLMpcWGY0ONLW1rKq+nb6vg&#10;ujmuD4u3c79/tubrZVumMyNTpR7Hw3oJItAQ/sV/7r2O8+dw/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sZmcMAAADbAAAADwAAAAAAAAAAAAAAAACYAgAAZHJzL2Rv&#10;d25yZXYueG1sUEsFBgAAAAAEAAQA9QAAAIgDAAAAAA==&#10;" path="m8382,191l85941,10503v2616,355,4191,813,4648,1435c91110,12509,91161,14148,90780,16878v-330,2642,-458,4611,-419,5830c90424,24295,90424,25400,90348,26098v-114,1372,-698,2058,-1727,1982c87757,28042,87338,27242,87237,25756v-191,-3353,-940,-5614,-2185,-6718c83782,17882,81115,17031,77089,16497l56833,13818v-2070,-318,-3493,-191,-4128,266c52108,14542,51651,15837,51346,17983l42444,85179r-293,2718c41682,93307,44399,96889,50292,98679v1626,508,2413,1118,2324,1854c52515,101435,51765,101791,50419,101626v-571,-64,-1740,-369,-3454,-953c46050,100419,43942,100025,40526,99568r-5220,-762l29667,98146v-2019,-267,-3721,-381,-5118,-457c21742,97689,20117,97561,19647,97536v-1410,-203,-2083,-736,-1994,-1613c17729,95225,18593,94920,20219,94920v3733,38,6337,-609,7797,-1918c29515,91656,30506,89091,31026,85255l40043,17311r140,-1817c40424,13856,40272,12776,39840,12281v-432,-546,-1562,-927,-3378,-1156l17348,8547c13437,8065,10516,8395,8585,9627,6604,10820,4877,13436,3416,17374v-673,1688,-1397,2502,-2260,2336c356,19520,,18910,165,17768v127,-966,648,-2693,1537,-5156c2769,9513,3454,6858,3772,4750,4013,2604,4458,1346,5029,724,5652,191,6719,,8382,191xe" fillcolor="#213265" stroked="f" strokeweight="0">
                  <v:stroke miterlimit="83231f" joinstyle="miter"/>
                  <v:path arrowok="t" textboxrect="0,0,91161,101791"/>
                </v:shape>
                <v:shape id="Shape 3093" o:spid="_x0000_s1041" style="position:absolute;left:6380;top:11576;width:929;height:989;visibility:visible;mso-wrap-style:square;v-text-anchor:top" coordsize="92862,9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EYf8IA&#10;AADbAAAADwAAAGRycy9kb3ducmV2LnhtbERPS2sCMRC+F/wPYQRvNasUK6tRRC3qqagti7dhM/vQ&#10;zWTZRF3/vREKvc3H95zpvDWVuFHjSssKBv0IBHFqdcm5gp/j1/sYhPPIGivLpOBBDuazztsUY23v&#10;vKfbwecihLCLUUHhfR1L6dKCDLq+rYkDl9nGoA+wyaVu8B7CTSWHUTSSBksODQXWtCwovRyuRsF5&#10;nXzs9sn122SD5PSb0Wq32a6U6nXbxQSEp9b/i//cWx3mf8Lrl3C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Rh/wgAAANsAAAAPAAAAAAAAAAAAAAAAAJgCAABkcnMvZG93&#10;bnJldi54bWxQSwUGAAAAAAQABAD1AAAAhwMAAAAA&#10;" path="m90792,190c92100,,92786,356,92824,1181v38,673,-533,1193,-1765,1626c86842,4381,83388,7137,80695,11125r-4292,7061l60223,44285r-1625,2400c56871,49276,56109,51600,56185,53683r1651,29007c58128,88087,58801,91351,59753,92507v1004,1156,3683,1816,8090,2006c69304,94513,70117,94958,70155,95732v38,1029,-788,1537,-2451,1651c67158,97460,65862,97383,63893,97269v-1219,-76,-2997,-114,-5321,-114l52806,97193r-5676,457c43561,97879,41173,98069,39954,98298v-1384,342,-2299,533,-2769,533c36068,98920,35547,98565,35471,97917v,-876,724,-1423,2337,-1766c41884,95428,44361,94234,45389,92672v1017,-1575,1398,-4801,1118,-9792l46406,79934,45288,59283v-152,-2997,-533,-5182,-1079,-6489c43751,51447,42557,49530,40729,47117l18745,17500,16053,13805c14529,11709,12497,10045,9880,8865,7251,7645,4737,7061,2222,7214,825,7289,89,6947,89,6147,,5182,711,4648,2222,4572v1181,-38,2401,-38,3645,38c9004,4800,12243,4800,15634,4610,22657,4229,27140,3911,29096,3607v2070,-279,3340,-458,3797,-458c34265,3073,34976,3454,35039,4255v,660,-495,1117,-1651,1511c30200,6870,28677,8521,28791,10782v76,1181,1257,3340,3568,6363l34582,20409,51270,42405r1028,1333c52756,44386,53264,44703,53683,44653v508,-25,1003,-368,1460,-1067l55766,42519,65354,26746r3264,-5601c71641,15849,73139,12319,73063,10516,72885,7480,69736,5410,63627,4343,62395,4102,61811,3607,61811,2883v,-737,584,-1156,1625,-1156c64122,1663,65481,1727,67323,1956v1409,127,4813,38,10185,-229c82474,1460,85611,1156,86957,838,88824,508,90055,267,90792,190xe" fillcolor="#213265" stroked="f" strokeweight="0">
                  <v:stroke miterlimit="83231f" joinstyle="miter"/>
                  <v:path arrowok="t" textboxrect="0,0,92862,98920"/>
                </v:shape>
                <v:shape id="Shape 3094" o:spid="_x0000_s1042" style="position:absolute;left:7902;top:11243;width:1033;height:1017;visibility:visible;mso-wrap-style:square;v-text-anchor:top" coordsize="103225,10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QDcUA&#10;AADbAAAADwAAAGRycy9kb3ducmV2LnhtbESP0UoDMRBF3wv+QxjBtzZbBd2uTYsIbRUFafUDhmTc&#10;Xd1MliTdbv++8yD4NsO9c++Z5Xr0nRoopjawgfmsAEVsg2u5NvD1uZmWoFJGdtgFJgNnSrBeXU2W&#10;WLlw4j0Nh1wrCeFUoYEm577SOtmGPKZZ6IlF+w7RY5Y11tpFPEm47/RtUdxrjy1LQ4M9PTdkfw9H&#10;b8C+d7Ys9w+v42Lxs737GOJ8V78Zc3M9Pj2CyjTmf/Pf9YsTfIGV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xANxQAAANsAAAAPAAAAAAAAAAAAAAAAAJgCAABkcnMv&#10;ZG93bnJldi54bWxQSwUGAAAAAAQABAD1AAAAigMAAAAA&#10;" path="m74219,280c74918,,75667,686,76479,2274r7747,14960l85027,18733r,762c84912,19965,84696,20257,84226,20486v-495,241,-1650,-382,-3454,-1868c67310,7379,53226,4305,38608,9411,26988,13475,18961,20104,14694,29235v-4331,9183,-4432,19647,-292,31433c19164,74168,26746,83998,37262,89942v10477,5994,21564,6959,33312,2806c77445,90322,83541,86258,89002,80467v5359,-5753,8458,-11544,9309,-17424c98666,60364,99174,58903,99759,58636v698,-305,1193,,1511,851l101460,60287r178,1448l102883,70333r114,1270c103225,72796,102540,74371,101003,76213,92710,86182,82195,93434,69533,97854v-7328,2565,-14310,3848,-20948,3848c41948,101702,35655,100419,29705,97854,17856,92748,9525,83376,4800,69838,,56299,788,43409,6883,31166,13094,18962,23152,10376,37199,5449,46825,2070,56375,1042,65926,2349r3226,420l70409,2884r1308,c71920,2807,72225,2502,72530,1969,73292,966,73838,432,74219,280xe" fillcolor="#213265" stroked="f" strokeweight="0">
                  <v:stroke miterlimit="83231f" joinstyle="miter"/>
                  <v:path arrowok="t" textboxrect="0,0,103225,101702"/>
                </v:shape>
                <v:shape id="Shape 3095" o:spid="_x0000_s1043" style="position:absolute;left:8919;top:10776;width:521;height:999;visibility:visible;mso-wrap-style:square;v-text-anchor:top" coordsize="52128,99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sUL8A&#10;AADbAAAADwAAAGRycy9kb3ducmV2LnhtbERPyWrDMBC9F/IPYgq9lEZOD6V2rZhiCMml0CwfMFgT&#10;y8QaGUnx8vdVodDbPN46ZTXbXozkQ+dYwWadgSBunO64VXA5717eQYSIrLF3TAoWClBtVw8lFtpN&#10;fKTxFFuRQjgUqMDEOBRShsaQxbB2A3Hirs5bjAn6VmqPUwq3vXzNsjdpsePUYHCg2lBzO92tAn4+&#10;4rDsv51t9Gy+fFvnZumUenqcPz9ARJrjv/jPfdBpfg6/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V2xQvwAAANsAAAAPAAAAAAAAAAAAAAAAAJgCAABkcnMvZG93bnJl&#10;di54bWxQSwUGAAAAAAQABAD1AAAAhAMAAAAA&#10;" path="m52128,r,8371l42563,7770v-5857,895,-11575,3054,-17163,6452c15849,20089,10097,27849,8217,37437v-1880,9589,343,19571,6705,29972c22225,79297,31966,87119,44145,90891r7983,803l52128,99857r-13596,77c25591,97279,15316,89736,7671,77264,4344,71817,2197,65822,1079,59193,,52550,203,46264,1664,40473,3201,34288,6261,28306,10859,22438,15430,16609,20841,11809,27064,7973,33509,4024,39964,1376,46423,33l52128,xe" fillcolor="#213265" stroked="f" strokeweight="0">
                  <v:stroke miterlimit="83231f" joinstyle="miter"/>
                  <v:path arrowok="t" textboxrect="0,0,52128,99934"/>
                </v:shape>
                <v:shape id="Shape 3096" o:spid="_x0000_s1044" style="position:absolute;left:9440;top:10775;width:538;height:1000;visibility:visible;mso-wrap-style:square;v-text-anchor:top" coordsize="53739,99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rsQA&#10;AADbAAAADwAAAGRycy9kb3ducmV2LnhtbESPwWrDMAyG74O9g9Fgl9E67WGsad2yFsp2GIWm213E&#10;Whway8H2mqxPPx0KO4pf/6dPq83oO3WhmNrABmbTAhRxHWzLjYHP037yAiplZItdYDLwSwk26/u7&#10;FZY2DHykS5UbJRBOJRpwOfel1ql25DFNQ08s2XeIHrOMsdE24iBw3+l5UTxrjy3LBYc97RzV5+rH&#10;i0Z13B/4im/V7PQRF09nN3xdt8Y8PoyvS1CZxvy/fGu/WwNzsZdfB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Wy67EAAAA2wAAAA8AAAAAAAAAAAAAAAAAmAIAAGRycy9k&#10;b3ducmV2LnhtbFBLBQYAAAAABAAEAPUAAACJAwAAAAA=&#10;" path="m13684,c26574,2527,36671,9740,43910,21628v7721,12547,9829,25400,6451,38519c46945,73240,38728,83794,25761,91732,19087,95796,12471,98520,5911,99901l,99935,,91773r9701,975c15373,92072,20821,90126,26041,86906,35667,81026,41535,72898,43732,62407,45878,51943,43833,41580,37560,31331,30409,19672,20706,12192,8426,8979l,8449,,78,13684,xe" fillcolor="#213265" stroked="f" strokeweight="0">
                  <v:stroke miterlimit="83231f" joinstyle="miter"/>
                  <v:path arrowok="t" textboxrect="0,0,53739,99935"/>
                </v:shape>
                <v:shape id="Shape 3097" o:spid="_x0000_s1045" style="position:absolute;left:9680;top:10316;width:1119;height:926;visibility:visible;mso-wrap-style:square;v-text-anchor:top" coordsize="111963,9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BtMMA&#10;AADbAAAADwAAAGRycy9kb3ducmV2LnhtbESPQWsCMRSE74L/ITzBm2bVtqyrUUQUvYnWS2/Pzevu&#10;1s3LkkTd/nsjFHocZuYbZr5sTS3u5HxlWcFomIAgzq2uuFBw/twOUhA+IGusLZOCX/KwXHQ7c8y0&#10;ffCR7qdQiAhhn6GCMoQmk9LnJRn0Q9sQR+/bOoMhSldI7fAR4aaW4yT5kAYrjgslNrQuKb+ebkbB&#10;YXfG46QN02rq0s1bvXpPLz9fSvV77WoGIlAb/sN/7b1WMB7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1BtMMAAADbAAAADwAAAAAAAAAAAAAAAACYAgAAZHJzL2Rv&#10;d25yZXYueG1sUEsFBgAAAAAEAAQA9QAAAIgDAAAAAA==&#10;" path="m26327,445v686,698,623,1663,-228,2845l24524,5359v-2489,3646,-1334,8218,3530,13666l68453,63983r1727,1854c73876,69939,76518,72048,78016,72048v1486,,4560,-2032,9157,-6147c93904,59805,99047,53823,102641,47803v3569,-5995,4903,-10858,4027,-14617c106375,31789,106439,30886,106972,30417v572,-496,1118,-419,1740,279c110541,33096,111595,36589,111811,41237v152,6439,-3175,12815,-10160,19063c100495,61341,99124,62459,97498,63716r-6172,4877c87706,71501,84074,74689,80226,78080v-4407,4026,-7975,7505,-10693,10503c68453,89878,67488,90932,66777,91618v-851,800,-1550,953,-2096,381c64224,91466,64389,90653,65126,89536v1879,-2985,2565,-5512,2222,-7671c66929,79718,65227,76963,62243,73661l60173,71196,18758,25070c14669,20524,10325,19634,5715,22365l2883,24118v-1003,635,-1765,660,-2184,152c,23508,279,22543,1461,21514v889,-762,2083,-1727,3683,-2845c7747,16726,10592,14377,13678,11609,16929,8661,19800,5855,22301,3175,23533,1829,24245,1054,24448,902,25286,102,25908,,26327,445xe" fillcolor="#213265" stroked="f" strokeweight="0">
                  <v:stroke miterlimit="83231f" joinstyle="miter"/>
                  <v:path arrowok="t" textboxrect="0,0,111963,92571"/>
                </v:shape>
                <v:shape id="Shape 3098" o:spid="_x0000_s1046" style="position:absolute;left:10262;top:9745;width:1144;height:855;visibility:visible;mso-wrap-style:square;v-text-anchor:top" coordsize="114376,8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NkQcMA&#10;AADbAAAADwAAAGRycy9kb3ducmV2LnhtbESP0WqDQBRE3wP9h+UW+hbX+NAGm1UkUFoQ0kb7ARf3&#10;Rk3cu+Juov37bKHQx2FmzjC7fDGDuNHkessKNlEMgrixuudWwXf9tt6CcB5Z42CZFPyQgzx7WO0w&#10;1XbmI90q34oAYZeigs77MZXSNR0ZdJEdiYN3spNBH+TUSj3hHOBmkEkcP0uDPYeFDkfad9RcqqtR&#10;0NtiuX7qL11Wh3PxXpfyBfVJqafHpXgF4Wnx/+G/9odWkCTw+yX8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NkQcMAAADbAAAADwAAAAAAAAAAAAAAAACYAgAAZHJzL2Rv&#10;d25yZXYueG1sUEsFBgAAAAAEAAQA9QAAAIgDAAAAAA==&#10;" path="m22517,419v737,610,775,1537,153,2845l21450,5600v-1917,3951,-76,8294,5563,12891l73901,56718r1956,1524c80150,61773,83033,63424,84569,63195v1499,-228,4191,-2730,8052,-7480c98374,48654,102565,41949,105131,35458v2616,-6489,3187,-11518,1765,-15049c106350,19063,106286,18186,106706,17615v495,-610,1104,-610,1816,c110693,19685,112268,23025,113195,27559v1181,6363,-1206,13157,-7099,20396c105131,49149,103949,50495,102565,51956r-5359,5791c94120,61163,90932,64846,87719,68834v-3810,4610,-6756,8636,-8979,12053c77825,82297,77076,83451,76479,84265v-736,914,-1397,1180,-2006,724c73939,84531,73978,83718,74562,82461v1371,-3226,1689,-5842,952,-7899c74828,72479,72670,70028,69266,67221l66802,65101,18809,25959c14034,22060,9551,21831,5486,25260l2959,27432v-914,775,-1625,927,-2159,508c,27280,127,26327,1194,25019v686,-851,1727,-1930,3099,-3302c6642,19418,9068,16611,11633,13436v2832,-3428,5258,-6642,7252,-9664c19914,2222,20498,1384,20612,1143,21374,267,21996,,22517,419xe" fillcolor="#213265" stroked="f" strokeweight="0">
                  <v:stroke miterlimit="83231f" joinstyle="miter"/>
                  <v:path arrowok="t" textboxrect="0,0,114376,85445"/>
                </v:shape>
                <v:shape id="Shape 3099" o:spid="_x0000_s1047" style="position:absolute;left:10732;top:8830;width:1153;height:1052;visibility:visible;mso-wrap-style:square;v-text-anchor:top" coordsize="115316,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mr8QA&#10;AADbAAAADwAAAGRycy9kb3ducmV2LnhtbESPQWvCQBSE7wX/w/IEb3Wj0lpSV5GC4KUU0x7s7TX7&#10;TKK7b9Psq8Z/7xYKPQ4z8w2zWPXeqTN1sQlsYDLOQBGXwTZcGfh439w/gYqCbNEFJgNXirBaDu4W&#10;mNtw4R2dC6lUgnDM0UAt0uZax7Imj3EcWuLkHULnUZLsKm07vCS4d3qaZY/aY8NpocaWXmoqT8WP&#10;N/Am89dGHx7kO34VR77uN2776YwZDfv1MyihXv7Df+2tNTCdwe+X9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1pq/EAAAA2wAAAA8AAAAAAAAAAAAAAAAAmAIAAGRycy9k&#10;b3ducmV2LnhtbFBLBQYAAAAABAAEAPUAAACJAwAAAAA=&#10;" path="m36462,635v304,241,736,546,1231,1004c38151,2057,39598,3175,42101,4864r3263,2260c47498,8661,48819,9703,49238,10274v470,572,470,1232,76,2007c48844,13144,48006,13195,46749,12497r-1461,-889c43980,10884,42647,10426,41186,10236v-2197,-229,-4305,698,-6337,2756c32855,15075,29947,19291,26213,25743r-5766,9779c18961,38125,18275,40018,18504,41084v190,1156,1384,2299,3492,3569l46546,59004v1866,1105,3123,1575,3721,1461c50851,60313,51651,59360,52679,57544r5652,-9640c60896,43548,62700,39942,63665,37097v876,-2490,1194,-4293,876,-5373c64236,30645,62890,29070,60642,27000v-939,-800,-1041,-1651,-469,-2527c60706,23622,61468,23546,62509,24117v229,165,648,470,1232,864c67348,27572,70650,29845,73787,31648v2387,1385,4877,2604,7404,3645c82042,35636,82652,35940,83033,36131v1003,572,1270,1309,736,2147c83236,39205,82461,39509,81471,39205r-1842,-610c76619,37516,74295,37516,72479,38481v-1829,952,-3798,3213,-5893,6833l58483,59156v-1193,2045,-1803,3531,-1803,4458c56680,64529,57252,65342,58445,66027r2032,1118l82423,79997v3416,1994,5918,2565,7480,1803c91491,81026,93777,78080,96774,72936v9512,-16345,12167,-28867,7899,-37567c104254,34442,104140,33706,104419,33223v407,-851,1182,-952,2261,-343c109245,34366,111392,37706,113195,42773v2121,6147,1499,11964,-1803,17564c110693,61531,109677,63119,108293,65075v-5334,7480,-9551,13843,-12586,19063c91491,91389,88684,96634,87376,99911v-622,1765,-1080,2959,-1410,3518c85153,104775,84379,105194,83617,104775v-622,-381,-762,-1181,-419,-2413l83947,99670v864,-3455,-1092,-6554,-5868,-9361l74181,87935,23419,58318c17666,54890,13398,53327,10642,53442v-2730,152,-5219,2108,-7416,5867c2553,60503,1803,60922,1092,60465,,59855,,58585,1092,56705v610,-1041,1537,-2375,2794,-4000c8065,47142,12598,40195,17463,31801v2946,-5068,5524,-9640,7670,-13666l29908,9042c31280,6515,32080,4978,32309,4407v470,-1232,889,-2109,1194,-2654c34315,368,35306,,36462,635xe" fillcolor="#213265" stroked="f" strokeweight="0">
                  <v:stroke miterlimit="83231f" joinstyle="miter"/>
                  <v:path arrowok="t" textboxrect="0,0,115316,105194"/>
                </v:shape>
                <v:shape id="Shape 3100" o:spid="_x0000_s1048" style="position:absolute;left:11262;top:7883;width:1011;height:1043;visibility:visible;mso-wrap-style:square;v-text-anchor:top" coordsize="101054,10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MjMMA&#10;AADbAAAADwAAAGRycy9kb3ducmV2LnhtbESPQWvCQBSE7wX/w/IEL0U32lIkuopahV6TetDbI/tM&#10;gtm3Ifuq8d+7hUKPw8x8wyzXvWvUjbpQezYwnSSgiAtvay4NHL8P4zmoIMgWG89k4EEB1qvByxJT&#10;6++c0S2XUkUIhxQNVCJtqnUoKnIYJr4ljt7Fdw4lyq7UtsN7hLtGz5LkQzusOS5U2NKuouKa/zgD&#10;Tb85ZyL7t22d7cvX83z3aU+5MaNhv1mAEurlP/zX/rIGZu/w+yX+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eMjMMAAADbAAAADwAAAAAAAAAAAAAAAACYAgAAZHJzL2Rv&#10;d25yZXYueG1sUEsFBgAAAAAEAAQA9QAAAIgDAAAAAA==&#10;" path="m27699,724v965,394,2464,775,4597,1194l38608,3353v1803,381,3518,648,5359,800c44805,4191,45466,4305,45923,4458v1042,380,1461,1066,1168,1994c46888,7112,46342,7480,45428,7607,37300,8763,29769,12205,22783,18073,15875,23914,10935,30976,7988,39230,4343,49505,5029,59246,10134,68390v5055,9156,13450,15837,25159,20028c47879,92888,59741,92888,70879,88418,82004,83922,89548,76124,93497,65037,97269,54483,96685,44895,91745,36424,90500,34341,87833,32550,83566,31014l68986,25832v-2603,-953,-4648,-953,-6032,-89c61532,26594,60084,28817,58470,32386v-723,1727,-1599,2501,-2527,2196c55182,34341,55029,33427,55600,31852r1042,-2718l58547,24016v2489,-7011,3924,-11125,4178,-12307c63538,8484,64084,6566,64224,6071v431,-1042,965,-1460,1727,-1156c66649,5194,66954,5982,66840,7480v-457,3772,1346,6300,5372,7760l74282,15888r21019,7531l97460,24016r876,775c98412,25133,98336,25857,98069,26950v-228,1295,-101,3454,343,6477l99377,38913v1677,10592,686,21031,-2959,31204c91554,83769,83414,93523,71945,99314v-5696,2877,-11595,4458,-17696,4740c48149,104337,41846,103321,35344,101003,21679,96127,11963,87414,6185,74943,343,62395,,49200,4953,35230,6833,29896,9639,24448,13284,18962,16916,13475,20498,9296,23939,6490v585,-419,927,-737,991,-966c25044,5194,25006,4725,24866,4039l24257,1956v-165,-381,-165,-762,-89,-1067c24485,39,25667,,27699,724xe" fillcolor="#213265" stroked="f" strokeweight="0">
                  <v:stroke miterlimit="83231f" joinstyle="miter"/>
                  <v:path arrowok="t" textboxrect="0,0,101054,104337"/>
                </v:shape>
                <v:shape id="Shape 3101" o:spid="_x0000_s1049" style="position:absolute;left:11496;top:6987;width:1049;height:792;visibility:visible;mso-wrap-style:square;v-text-anchor:top" coordsize="104928,7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tUMMA&#10;AADbAAAADwAAAGRycy9kb3ducmV2LnhtbESPQWvCQBSE74L/YXmCN92YopToKioE6kWpbe/P7GsS&#10;uvs2ZleN/fVdoeBxmJlvmMWqs0ZcqfW1YwWTcQKCuHC65lLB50c+egXhA7JG45gU3MnDatnvLTDT&#10;7sbvdD2GUkQI+wwVVCE0mZS+qMiiH7uGOHrfrrUYomxLqVu8Rbg1Mk2SmbRYc1yosKFtRcXP8WIV&#10;ePv1ct7s76VpDvnslHJufndGqeGgW89BBOrCM/zfftMK0ik8vs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ZtUMMAAADbAAAADwAAAAAAAAAAAAAAAACYAgAAZHJzL2Rv&#10;d25yZXYueG1sUEsFBgAAAAAEAAQA9QAAAIgDAAAAAA==&#10;" path="m12116,152v394,76,927,229,1537,457c14224,850,16040,1308,18948,1943r3874,863c25349,3454,26962,3962,27623,4305v609,343,838,965,762,1829c28308,7137,27546,7480,26124,7289l24435,7023v-1499,-191,-2959,-115,-4344,266c17958,7912,16358,9525,15266,12204v-1118,2642,-2197,7710,-3264,15075l10351,38481v-432,2997,-343,4953,241,5880c11189,45351,12726,46012,15189,46355r28118,4140c45453,50825,46761,50812,47295,50457v508,-343,851,-1538,1194,-3569l50102,35801v724,-4991,1041,-9055,876,-12014c50914,21132,50483,19380,49797,18452v-698,-838,-2502,-1828,-5410,-2920c43269,15125,42812,14388,43040,13398v191,-965,852,-1384,1994,-1194c45377,12243,45847,12319,46571,12509v4255,1118,8217,1918,11773,2426c61113,15354,63869,15532,66599,15532v889,,1562,38,2032,127c69748,15811,70244,16383,70079,17348v-178,1104,-750,1651,-1753,1727l66332,19214v-3111,127,-5372,966,-6680,2540c58344,23292,57379,26174,56782,30314l54432,46202v-343,2299,-343,3950,-25,4788c54788,51879,55626,52374,56960,52565r2311,279l84405,56552v3898,585,6451,204,7594,-1104c93231,54139,94196,50495,95110,44628,97867,25933,95606,13398,88392,6832,87656,6172,87325,5524,87364,4990v76,-990,711,-1384,1981,-1193c92278,4228,95529,6490,99098,10553v4179,4915,5830,10554,4903,16968c103785,28892,103404,30734,102870,33032v-2209,8979,-3734,16422,-4572,22378c97066,63779,96457,69672,96495,73203v76,1892,38,3123,-38,3809c96215,78498,95682,79235,94767,79082v-698,-114,-1117,-774,-1231,-2032l93193,74244v-470,-3530,-3455,-5715,-8941,-6490l79756,67030,21552,58483c14948,57480,10389,57594,7925,58788,5436,59892,3861,62661,3251,66992v-228,1384,-736,2007,-1536,1880c407,68681,,67487,254,65354,457,64160,826,62585,1372,60592,3175,53911,4750,45744,6160,36157,7049,30314,7671,25133,8166,20612l9246,10363c9538,7518,9703,5790,9665,5181v,-1346,76,-2311,152,-2946c10033,698,10846,,12116,152xe" fillcolor="#213265" stroked="f" strokeweight="0">
                  <v:stroke miterlimit="83231f" joinstyle="miter"/>
                  <v:path arrowok="t" textboxrect="0,0,104928,79235"/>
                </v:shape>
                <v:shape id="Shape 3102" o:spid="_x0000_s1050" style="position:absolute;left:11596;top:6139;width:981;height:641;visibility:visible;mso-wrap-style:square;v-text-anchor:top" coordsize="98107,6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JPsYA&#10;AADbAAAADwAAAGRycy9kb3ducmV2LnhtbESPQWvCQBSE7wX/w/KEXopumoOU6CoqWNvSS2MOentk&#10;n9lg9m3Irib113cLhR6HmfmGWawG24gbdb52rOB5moAgLp2uuVJQHHaTFxA+IGtsHJOCb/KwWo4e&#10;Fphp1/MX3fJQiQhhn6ECE0KbSelLQxb91LXE0Tu7zmKIsquk7rCPcNvINElm0mLNccFgS1tD5SW/&#10;WgXJff/RbuW9eC+e0pM5bur+8zVX6nE8rOcgAg3hP/zXftMK0h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HJPsYAAADbAAAADwAAAAAAAAAAAAAAAACYAgAAZHJz&#10;L2Rvd25yZXYueG1sUEsFBgAAAAAEAAQA9QAAAIsDAAAAAA==&#10;" path="m68110,140c76746,,83845,3124,89433,9613v5525,6453,8382,14796,8573,25032c98107,38354,97650,42469,96723,46939v-915,4445,-2019,7747,-3276,9893c92901,57683,92278,58293,91668,58598v-571,305,-2146,812,-4749,1422c86576,60096,84493,60782,80734,61976v-4153,1346,-7087,2032,-8827,2032c70536,64084,69837,63538,69837,62547v76,-876,1194,-1765,3416,-2451c78930,58255,83693,54496,87452,48882v3797,-5601,5588,-11684,5524,-18186c92824,24092,90856,18529,87058,14046,83236,9513,78651,7353,73292,7429v-5144,102,-9399,2299,-12815,6579c58712,16230,56248,22504,53111,32918,49885,43637,46203,51308,42062,55791v-4064,4534,-9525,6845,-16154,6985c18428,62928,12319,60096,7518,54419,2718,48654,241,41211,89,32055,,26873,622,22504,1968,18910l3886,13868v178,-406,267,-850,267,-1321c4153,11964,3924,11417,3378,10807l2578,9779c2425,9665,2311,9398,2311,8992,2235,7772,3340,7099,5651,7086v762,,3061,-342,6896,-1028l19608,4838v1461,-279,2426,-406,2833,-406c23863,4394,24600,4890,24600,5944v,800,-1067,1587,-3302,2438c16307,10210,12293,13767,9131,19114,6032,24460,4534,30391,4648,36881v115,5168,1651,9423,4648,12852c12293,53111,15964,54801,20345,54724v3874,-76,7214,-1257,9970,-3569c32728,49137,34430,46977,35496,44602v1042,-2362,2921,-8115,5677,-17310c46418,9436,55423,355,68110,140xe" fillcolor="#213265" stroked="f" strokeweight="0">
                  <v:stroke miterlimit="83231f" joinstyle="miter"/>
                  <v:path arrowok="t" textboxrect="0,0,98107,64084"/>
                </v:shape>
                <v:shape id="Shape 3103" o:spid="_x0000_s1051" style="position:absolute;left:2325;top:1923;width:1062;height:1085;visibility:visible;mso-wrap-style:square;v-text-anchor:top" coordsize="106185,108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Q6MUA&#10;AADbAAAADwAAAGRycy9kb3ducmV2LnhtbESPQWsCMRSE7wX/Q3hCL0Wz7kHLapQiLm3xULQePD42&#10;r5ttNy9Lkq5bf70pFHocZuYbZrUZbCt68qFxrGA2zUAQV043XCs4vZeTRxAhImtsHZOCHwqwWY/u&#10;Vlhod+ED9cdYiwThUKACE2NXSBkqQxbD1HXEyftw3mJM0tdSe7wkuG1lnmVzabHhtGCwo62h6uv4&#10;bRWgpf3z+XWR92X54D/z6w7fzE6p+/HwtAQRaYj/4b/2i1aQL+D3S/o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NDoxQAAANsAAAAPAAAAAAAAAAAAAAAAAJgCAABkcnMv&#10;ZG93bnJldi54bWxQSwUGAAAAAAQABAD1AAAAigMAAAAA&#10;" path="m50305,533c50864,,51816,305,53200,1422l66319,11989r1308,1092l67957,13767v90,445,-25,863,-330,1207c67208,15418,65900,15316,63716,14643,46799,9805,32576,12687,21184,23266,12103,31737,7391,41046,7125,51244v-330,10186,3797,19863,12331,29058c29299,90881,40272,96824,52337,98133,64364,99416,74956,95847,84125,87326,89446,82359,93421,76098,96025,68567v2603,-7544,3060,-14211,1384,-19989c96710,45885,96558,44259,97053,43803v546,-598,1131,-585,1804,126l99339,44590r813,1282l104826,53404r622,1117c106147,55563,106185,57226,105511,59627,101930,72225,95199,83109,85318,92329,73876,102959,61646,108318,48641,108382v-13018,51,-24448,-5232,-34265,-15799c4508,82029,,69888,749,56134,1498,42380,7353,30429,18326,20218,25845,13246,34214,8420,43510,5779r3124,-889l47841,4445r1219,-520c49225,3759,49327,3353,49441,2769v305,-1257,571,-1956,864,-2236xe" fillcolor="#213265" stroked="f" strokeweight="0">
                  <v:stroke miterlimit="83231f" joinstyle="miter"/>
                  <v:path arrowok="t" textboxrect="0,0,106185,108433"/>
                </v:shape>
                <v:shape id="Shape 3104" o:spid="_x0000_s1052" style="position:absolute;left:3437;top:1400;width:226;height:1126;visibility:visible;mso-wrap-style:square;v-text-anchor:top" coordsize="22650,11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3ZsEA&#10;AADbAAAADwAAAGRycy9kb3ducmV2LnhtbERPPWvDMBDdC/kP4gLdajkZSnGjhCYhuCFd7HboeFgX&#10;29Q6CUm1nX8fDYWOj/e92c1mECP50FtWsMpyEMSN1T23Cr4+T08vIEJE1jhYJgU3CrDbLh42WGg7&#10;cUVjHVuRQjgUqKCL0RVShqYjgyGzjjhxV+sNxgR9K7XHKYWbQa7z/Fka7Dk1dOjo0FHzU/8aBX5f&#10;ucOl/T7683n8iK4qr7e+VOpxOb+9gog0x3/xn/tdK1ins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9t2bBAAAA2wAAAA8AAAAAAAAAAAAAAAAAmAIAAGRycy9kb3du&#10;cmV2LnhtbFBLBQYAAAAABAAEAPUAAACGAwAAAAA=&#10;" path="m940,406c1613,,2553,242,3721,1118l22650,15069r,14049l11684,21133r-1283,-965c9131,19203,8204,18859,7594,19190v-304,152,-380,749,-304,1765l10706,54001v114,1422,279,2323,457,2628c11824,57696,13081,57620,14986,56465r1715,-978l22650,51887r,7713l18161,62332v-3099,1867,-4851,3238,-5347,4203c12370,67475,12319,69659,12726,73101r1105,11291c14351,89497,15215,93028,16383,94983v1156,1855,2451,2921,3950,3151l22650,97675r,4799l20790,103429v-2032,1092,-4331,2438,-6959,4013c12662,108153,11760,108750,11125,109258v-1879,1638,-2921,2515,-3150,2629c6909,112573,6121,112535,5664,111785v-406,-685,-355,-1333,229,-2006l7810,107785v623,-774,1194,-2400,1550,-4915c9779,100330,9817,97854,9627,95530l9055,90501,152,3366c,1804,254,826,940,406xe" fillcolor="#213265" stroked="f" strokeweight="0">
                  <v:stroke miterlimit="83231f" joinstyle="miter"/>
                  <v:path arrowok="t" textboxrect="0,0,22650,112573"/>
                </v:shape>
                <v:shape id="Shape 3105" o:spid="_x0000_s1053" style="position:absolute;left:3663;top:2362;width:81;height:63;visibility:visible;mso-wrap-style:square;v-text-anchor:top" coordsize="8046,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cVcQA&#10;AADbAAAADwAAAGRycy9kb3ducmV2LnhtbESPT4vCMBTE7wt+h/AEL4um60HWahRdEbyIrH9Ab8/m&#10;2ZY2L6WJtX57s7DgcZiZ3zDTeWtK0VDtcssKvgYRCOLE6pxTBcfDuv8NwnlkjaVlUvAkB/NZ52OK&#10;sbYP/qVm71MRIOxiVJB5X8VSuiQjg25gK+Lg3Wxt0AdZp1LX+AhwU8phFI2kwZzDQoYV/WSUFPu7&#10;UcCfq7I4J54Wuy0vL4VpzOl6U6rXbRcTEJ5a/w7/tzdawXAMf1/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3FXEAAAA2wAAAA8AAAAAAAAAAAAAAAAAmAIAAGRycy9k&#10;b3ducmV2LnhtbFBLBQYAAAAABAAEAPUAAACJAwAAAAA=&#10;" path="m4756,508c6166,,7119,76,7614,812v432,636,63,1283,-1117,2020c6052,3111,5277,3518,4325,4026l,6246,,1447,4756,508xe" fillcolor="#213265" stroked="f" strokeweight="0">
                  <v:stroke miterlimit="83231f" joinstyle="miter"/>
                  <v:path arrowok="t" textboxrect="0,0,8046,6246"/>
                </v:shape>
                <v:shape id="Shape 3106" o:spid="_x0000_s1054" style="position:absolute;left:3663;top:1551;width:736;height:607;visibility:visible;mso-wrap-style:square;v-text-anchor:top" coordsize="73603,6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aT7wA&#10;AADbAAAADwAAAGRycy9kb3ducmV2LnhtbERPuwrCMBTdBf8hXMFNUxV8VKOoILpqXdwuzbUtNjel&#10;SWv9ezMIjofz3uw6U4qWaldYVjAZRyCIU6sLzhTck9NoCcJ5ZI2lZVLwIQe7bb+3wVjbN1+pvflM&#10;hBB2MSrIva9iKV2ak0E3thVx4J62NugDrDOpa3yHcFPKaRTNpcGCQ0OOFR1zSl+3xih4NIdkunDN&#10;VUeT7ty20p/1fKXUcNDt1yA8df4v/rkvWsEsrA9fwg+Q2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0ppPvAAAANsAAAAPAAAAAAAAAAAAAAAAAJgCAABkcnMvZG93bnJldi54&#10;bWxQSwUGAAAAAAQABAD1AAAAgQMAAAAA&#10;" path="m,l47327,34880r3340,2388c55506,40836,58960,42831,60941,43173v1994,407,5169,-279,9525,-2044c71914,40608,72866,40760,73273,41522v330,674,-38,1334,-1168,2007c71736,43770,70936,44215,69679,44888v-2197,1207,-6032,3493,-11557,6807c52407,55213,48851,57512,47530,58617v-736,736,-1308,1257,-1689,1486c44723,60776,43936,60674,43390,59747v-407,-661,-178,-1409,724,-2286l45765,55861v1803,-1613,2032,-3569,648,-5867c45117,47910,41307,44520,34944,39897l27032,33966c24873,32365,23387,31515,22702,31464v-737,-26,-2248,648,-4585,2045l,44531,,36818,12961,28975v2070,-1283,2832,-2387,2222,-3416c15018,25291,14599,24898,13989,24378r-939,-826l,14050,,xe" fillcolor="#213265" stroked="f" strokeweight="0">
                  <v:stroke miterlimit="83231f" joinstyle="miter"/>
                  <v:path arrowok="t" textboxrect="0,0,73603,60776"/>
                </v:shape>
                <v:shape id="Shape 3107" o:spid="_x0000_s1055" style="position:absolute;left:4106;top:958;width:1002;height:1014;visibility:visible;mso-wrap-style:square;v-text-anchor:top" coordsize="100140,10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Q5MQA&#10;AADbAAAADwAAAGRycy9kb3ducmV2LnhtbESPQWvCQBSE7wX/w/IEL0U3KoqkrhKkBaEFMWrPj+xr&#10;Epp9G3bXmP77riB4HGbmG2a97U0jOnK+tqxgOklAEBdW11wqOJ8+xisQPiBrbCyTgj/ysN0MXtaY&#10;anvjI3V5KEWEsE9RQRVCm0rpi4oM+oltiaP3Y53BEKUrpXZ4i3DTyFmSLKXBmuNChS3tKip+86tR&#10;kO/mh5BdqLt877PPL7d4PV7fSanRsM/eQATqwzP8aO+1gvkU7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qUOTEAAAA2wAAAA8AAAAAAAAAAAAAAAAAmAIAAGRycy9k&#10;b3ducmV2LnhtbFBLBQYAAAAABAAEAPUAAACJAwAAAAA=&#10;" path="m30899,394c32017,,32690,115,32881,712v342,876,-77,1739,-1233,2527l29464,4623v-3683,2515,-4254,7201,-1613,14084l49454,75527r965,2299c52413,83083,54115,85979,55525,86551v1422,546,4978,-254,10833,-2502c74854,80849,81902,77064,87402,72746v5524,-4318,8559,-8395,9093,-12179c96685,59131,97117,58306,97727,58065v762,-279,1270,,1549,876c100140,61837,99847,65494,98336,69889,96165,76009,90703,80709,81902,84049v-1460,597,-3187,1155,-5168,1765l69139,88112v-4369,1462,-9004,3113,-13818,4954c49708,95200,45060,97168,41478,99047v-1536,800,-2768,1410,-3721,1804c36665,101359,35916,101181,35636,100394v-266,-737,153,-1499,1296,-2299c39777,95962,41428,93815,41859,91643v445,-2171,-127,-5346,-1727,-9512l39078,79070,16980,21006c14770,15215,11037,12802,5792,13704r-3303,584c1321,14516,610,14288,394,13678,,12739,610,11951,2146,11354v1042,-355,2490,-800,4369,-1283c9703,9182,13195,8001,17031,6528,21146,4979,24854,3391,28118,1766,29769,953,30709,483,30899,394xe" fillcolor="#213265" stroked="f" strokeweight="0">
                  <v:stroke miterlimit="83231f" joinstyle="miter"/>
                  <v:path arrowok="t" textboxrect="0,0,100140,101359"/>
                </v:shape>
                <v:shape id="Shape 3108" o:spid="_x0000_s1056" style="position:absolute;left:5014;top:682;width:601;height:1012;visibility:visible;mso-wrap-style:square;v-text-anchor:top" coordsize="60160,10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pm8MA&#10;AADeAAAADwAAAGRycy9kb3ducmV2LnhtbERPTYvCMBC9C/6HMII3Ta27ItUoIrqse1N78Dg0Y1tt&#10;JqWJtru/fnMQPD7e93LdmUo8qXGlZQWTcQSCOLO65FxBet6P5iCcR9ZYWSYFv+Rgver3lpho2/KR&#10;niefixDCLkEFhfd1IqXLCjLoxrYmDtzVNgZ9gE0udYNtCDeVjKNoJg2WHBoKrGlbUHY/PYyC6eX6&#10;Y44uTqfcHh63r/Tvc747KzUcdJsFCE+df4tf7m+tIJ58RGFvuBO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xpm8MAAADeAAAADwAAAAAAAAAAAAAAAACYAgAAZHJzL2Rv&#10;d25yZXYueG1sUEsFBgAAAAAEAAQA9QAAAIgDAAAAAA==&#10;" path="m32360,292c33642,,34341,229,34544,1016v178,737,-317,1423,-1435,2070l29731,5296v-3188,2134,-3683,7975,-1435,17551l40132,73826v1498,6323,2845,10464,4140,12280c45771,88253,47308,89612,48946,90234v1625,622,3962,800,7035,457c58432,90475,59753,90754,59931,91491v229,991,-381,1676,-1841,1982c57379,93625,56439,93777,55321,93853v-1486,102,-3988,533,-7518,1397l37541,97434r-8191,2489c28003,100381,26911,100724,26035,100940v-1270,279,-1981,,-2210,-876c23635,99289,24244,98616,25629,98057v3391,-1385,5410,-3112,5981,-5169c32195,90843,31839,86957,30493,81191l16954,22975c15646,17361,14135,13742,12319,12091,10516,10414,7366,9779,2832,10135,1334,10223,483,9906,254,9195,,8331,571,7696,1981,7366v394,-89,826,-165,1283,-190c6807,6833,11417,5994,17069,4661v3531,-812,6490,-1613,8941,-2350l30620,801v876,-255,1473,-433,1740,-509xe" fillcolor="#213265" stroked="f" strokeweight="0">
                  <v:stroke miterlimit="83231f" joinstyle="miter"/>
                  <v:path arrowok="t" textboxrect="0,0,60160,101219"/>
                </v:shape>
                <v:shape id="Shape 3109" o:spid="_x0000_s1057" style="position:absolute;left:5671;top:550;width:697;height:1027;visibility:visible;mso-wrap-style:square;v-text-anchor:top" coordsize="69622,102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LgcgA&#10;AADeAAAADwAAAGRycy9kb3ducmV2LnhtbESPQWvCQBSE7wX/w/KEXkrdaGrR6CoiiB4KxdhDj4/s&#10;M4lm38bdbUz/fbdQ6HGYmW+Y5bo3jejI+dqygvEoAUFcWF1zqeDjtHuegfABWWNjmRR8k4f1avCw&#10;xEzbOx+py0MpIoR9hgqqENpMSl9UZNCPbEscvbN1BkOUrpTa4T3CTSMnSfIqDdYcFypsaVtRcc2/&#10;jIJ0mr89pcfr5V1/dhu39ak+3PZKPQ77zQJEoD78h//aB61gMn5J5vB7J14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FsuByAAAAN4AAAAPAAAAAAAAAAAAAAAAAJgCAABk&#10;cnMvZG93bnJldi54bWxQSwUGAAAAAAQABAD1AAAAjQMAAAAA&#10;" path="m67818,102c68885,,69469,482,69583,1536v39,534,,1321,-165,2312c68885,6959,68834,11023,69304,16116v203,2057,-381,3163,-1753,3277c66764,19494,66243,18973,66053,17843v-317,-1397,-673,-2819,-1194,-4216c63995,11278,63094,9842,62078,9271,61062,8686,58992,8407,55728,8458l47155,8344v-2717,101,-6147,330,-10287,698c31471,9537,28182,10172,26950,10947v-1271,775,-1728,2502,-1474,5271l27991,43497r191,1385l28334,46621v330,1257,1727,1766,4318,1524l38888,47701r2387,-292l49746,46494v4470,-406,7595,-1371,9538,-2768c61214,42265,62268,40005,62522,36868v89,-1117,572,-1702,1372,-1778c64922,34975,65393,35661,65456,37109r254,6782c65710,44729,65862,46100,66053,48044v457,5296,851,8649,1206,10147c67437,59042,67551,59665,67577,60083v101,1092,-318,1651,-1257,1715c65316,61913,64478,60871,63754,58700v-812,-2351,-1600,-3963,-2349,-4776c60643,53149,59449,52641,57798,52374v-3302,-444,-8077,-355,-14364,179c37656,53098,33896,53581,32207,53975v-1701,393,-2591,990,-2730,1854c29350,56756,29350,58179,29528,60045r2349,25820c32233,89573,33553,92418,35776,94386v2261,2007,5106,2807,8560,2514c45987,96736,46901,97091,47054,98018v178,978,-521,1550,-2058,1702c43955,99834,42406,99834,40513,99745v-1625,-139,-4013,-25,-7150,280l28334,100469r-5563,521c21514,101105,19888,101422,17843,101905v-1701,304,-2907,533,-3670,660c12776,102743,12027,102387,11951,101574v-102,-762,609,-1384,2083,-1892c17094,98768,19088,97345,20015,95376v928,-1930,1156,-5193,762,-9766l14974,23025v-381,-4343,-1486,-7671,-3175,-9906c10681,11620,9513,10693,8281,10248,7036,9817,5004,9601,2083,9601,915,9627,292,9296,191,8623,,7480,902,6794,2934,6629v635,-64,2146,-89,4521,-26c11836,6629,19101,6172,29375,5245,38545,4369,44412,3784,47016,3378l57074,1956c61405,1371,64211,901,65443,520v877,-215,1664,-355,2375,-418xe" fillcolor="#213265" stroked="f" strokeweight="0">
                  <v:stroke miterlimit="83231f" joinstyle="miter"/>
                  <v:path arrowok="t" textboxrect="0,0,69622,102743"/>
                </v:shape>
                <v:shape id="Shape 3110" o:spid="_x0000_s1058" style="position:absolute;left:6524;top:584;width:540;height:975;visibility:visible;mso-wrap-style:square;v-text-anchor:top" coordsize="54009,9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FsIA&#10;AADeAAAADwAAAGRycy9kb3ducmV2LnhtbESPzYrCMBSF98K8Q7iCO01TBpFqFBVmGBg3Vru/NNe2&#10;tLkpTUbr208WgsvD+ePb7EbbiTsNvnGsQS0SEMSlMw1XGq6Xr/kKhA/IBjvHpOFJHnbbj8kGM+Me&#10;fKZ7HioRR9hnqKEOoc+k9GVNFv3C9cTRu7nBYohyqKQZ8BHHbSfTJFlKiw3Hhxp7OtZUtvmf1dDa&#10;77w4qsIc0lPxm7Td2Cs+aD2bjvs1iEBjeIdf7R+jIVWfKgJEnIg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54WwgAAAN4AAAAPAAAAAAAAAAAAAAAAAJgCAABkcnMvZG93&#10;bnJldi54bWxQSwUGAAAAAAQABAD1AAAAhwMAAAAA&#10;" path="m54009,r,3837l53391,3661c42139,2619,32817,5414,25565,12018,18314,18635,14084,28019,12979,40225v-1231,13995,1918,26136,9513,36487c30137,87049,40081,92815,52426,93920r1583,-157l54009,97221r-4746,369c33617,96168,21412,90529,12560,80673,3747,70793,,58525,1308,43831,1854,37506,3721,31347,6833,25315,9932,19321,13831,14367,18504,10544,23457,6493,29553,3509,36728,1553l54009,xe" fillcolor="#213265" stroked="f" strokeweight="0">
                  <v:stroke miterlimit="83231f" joinstyle="miter"/>
                  <v:path arrowok="t" textboxrect="0,0,54009,97590"/>
                </v:shape>
                <v:shape id="Shape 3111" o:spid="_x0000_s1059" style="position:absolute;left:7064;top:580;width:533;height:976;visibility:visible;mso-wrap-style:square;v-text-anchor:top" coordsize="53242,97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TgYMYA&#10;AADeAAAADwAAAGRycy9kb3ducmV2LnhtbESPQWvCQBSE74X+h+UVvBTdJBWV6CpFEOyx6sHjI/tM&#10;0mTfLtnVxP76bkHwOMzMN8xqM5hW3KjztWUF6SQBQVxYXXOp4HTcjRcgfEDW2FomBXfysFm/vqww&#10;17bnb7odQikihH2OCqoQXC6lLyoy6CfWEUfvYjuDIcqulLrDPsJNK7MkmUmDNceFCh1tKyqaw9Uo&#10;+OlxW9LH++k8ndWNy36/7vPGKTV6Gz6XIAIN4Rl+tPdaQZZO0xT+78Qr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TgYMYAAADeAAAADwAAAAAAAAAAAAAAAACYAgAAZHJz&#10;L2Rvd25yZXYueG1sUEsFBgAAAAAEAAQA9QAAAIsDAAAAAA==&#10;" path="m4487,c19638,1359,31640,6947,40542,16739v8903,9779,12700,21653,11443,35573c50639,67082,44695,78728,34065,87275v-5321,4267,-11214,7289,-17681,9073l,97624,,94166,14091,92772v4830,-1529,9262,-4075,13294,-7656c35399,77965,39971,68376,41038,56376,42282,42646,38904,30785,30954,20790,26985,15793,22372,11903,17111,9117l,4240,,403,4487,xe" fillcolor="#213265" stroked="f" strokeweight="0">
                  <v:stroke miterlimit="83231f" joinstyle="miter"/>
                  <v:path arrowok="t" textboxrect="0,0,53242,97624"/>
                </v:shape>
                <v:shape id="Shape 3112" o:spid="_x0000_s1060" style="position:absolute;left:7564;top:681;width:551;height:1038;visibility:visible;mso-wrap-style:square;v-text-anchor:top" coordsize="55113,10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xc8gA&#10;AADeAAAADwAAAGRycy9kb3ducmV2LnhtbESPT2vCQBTE7wW/w/IKvUjdJIh/UlcRobTiQYwFr4/s&#10;Mwlm34bsNqZ+elcQehxm5jfMYtWbWnTUusqygngUgSDOra64UPBz/HyfgXAeWWNtmRT8kYPVcvCy&#10;wFTbKx+oy3whAoRdigpK75tUSpeXZNCNbEMcvLNtDfog20LqFq8BbmqZRNFEGqw4LJTY0Kak/JL9&#10;GgXb7OuWXWzUH4fTyXm9m++nxalT6u21X3+A8NT7//Cz/a0VJPE4TuBxJ1wBub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APFzyAAAAN4AAAAPAAAAAAAAAAAAAAAAAJgCAABk&#10;cnMvZG93bnJldi54bWxQSwUGAAAAAAQABAD1AAAAjQMAAAAA&#10;" path="m26632,444v394,153,1918,762,4763,1880c32995,3022,35039,3734,37503,4470v2096,597,5817,1499,11075,2706l55113,8849r,5183l54178,13373v-2768,-775,-4826,-940,-6096,-343c46787,13589,45771,15036,45085,17310r-533,2210l36640,46698v-572,2070,-635,3480,-216,4178c36843,51638,38138,52298,40259,52921r7938,2273l55113,54922r,23824l50737,65710r-508,-1740c49619,61811,48044,60413,45542,59665l36259,56972r-1613,-165c34011,56921,33541,57556,33236,58662l27165,79527r-724,2667c25324,86043,24740,88735,24740,90246v,1537,584,3061,1778,4610c28092,96965,30886,98768,35001,100431v1639,686,2337,1436,2134,2287c37008,103594,36119,103772,34506,103301v-698,-215,-2006,-698,-4038,-1523c28626,101003,25629,100038,21679,98869l14999,96812r-3683,-978c9754,95390,7785,94958,5486,94564,3620,94259,2311,93993,1613,93764,432,93421,,92799,318,91859v177,-661,876,-965,2095,-864c6376,91377,9284,90475,11202,88240v1892,-2210,3949,-7087,6147,-14631l31318,25488r1880,-7010c35179,11557,33731,6909,28893,4597l25705,3213c24257,2527,23635,1816,23864,1079,24143,215,25019,,26632,444xe" fillcolor="#213265" stroked="f" strokeweight="0">
                  <v:stroke miterlimit="83231f" joinstyle="miter"/>
                  <v:path arrowok="t" textboxrect="0,0,55113,103772"/>
                </v:shape>
                <v:shape id="Shape 3113" o:spid="_x0000_s1061" style="position:absolute;left:8115;top:770;width:344;height:1087;visibility:visible;mso-wrap-style:square;v-text-anchor:top" coordsize="34397,10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bssYA&#10;AADeAAAADwAAAGRycy9kb3ducmV2LnhtbESP0WrCQBRE3wv+w3ILvtVNtGiJ2YgKQlvJg9oPuGZv&#10;k2D2bthdNf37bqHg4zAzZ5h8NZhO3Mj51rKCdJKAIK6sbrlW8HXavbyB8AFZY2eZFPyQh1Uxesox&#10;0/bOB7odQy0ihH2GCpoQ+kxKXzVk0E9sTxy9b+sMhihdLbXDe4SbTk6TZC4NthwXGuxp21B1OV6N&#10;go9ydvp0e7NwcnE5lOV2OPtyo9T4eVgvQQQawiP8337XCqbpazqDvzvxCs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DbssYAAADeAAAADwAAAAAAAAAAAAAAAACYAgAAZHJz&#10;L2Rvd25yZXYueG1sUEsFBgAAAAAEAAQA9QAAAIsDAAAAAA==&#10;" path="m,l3434,879c14140,3978,21672,8245,26002,13681v4343,5436,5410,11950,3188,19583c26269,43221,18331,49330,5212,51412l16883,84089r1296,3760c21786,97932,26078,103825,31069,105616r2185,788c34143,106708,34397,107102,34206,107686v-254,711,-1486,1054,-3721,978c28301,108626,25913,108220,23348,107470v-4217,-1232,-7696,-3403,-10389,-6578c10229,97742,7841,93195,5822,87239l,69897,,46073r8921,-350c13340,43564,16337,39677,17988,34089,19868,27638,19017,21618,15461,16081l,5183,,xe" fillcolor="#213265" stroked="f" strokeweight="0">
                  <v:stroke miterlimit="83231f" joinstyle="miter"/>
                  <v:path arrowok="t" textboxrect="0,0,34397,108740"/>
                </v:shape>
                <v:shape id="Shape 3114" o:spid="_x0000_s1062" style="position:absolute;left:8441;top:993;width:1304;height:1279;visibility:visible;mso-wrap-style:square;v-text-anchor:top" coordsize="130454,127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BCsQA&#10;AADeAAAADwAAAGRycy9kb3ducmV2LnhtbESP3YrCMBSE74V9h3AWvNO0KiJdU1lEQVYRqvsAh+b0&#10;h21OShNtffuNIHg5zMw3zHozmEbcqXO1ZQXxNAJBnFtdc6ng97qfrEA4j6yxsUwKHuRgk36M1pho&#10;23NG94svRYCwS1BB5X2bSOnyigy6qW2Jg1fYzqAPsiul7rAPcNPIWRQtpcGaw0KFLW0ryv8uN6Ng&#10;l/fnqznNC731fcbULM3x8KPU+HP4/gLhafDv8Kt90Apm8SJewPNOu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qwQrEAAAA3gAAAA8AAAAAAAAAAAAAAAAAmAIAAGRycy9k&#10;b3ducmV2LnhtbFBLBQYAAAAABAAEAPUAAACJAwAAAAA=&#10;" path="m41021,495v254,114,572,305,1042,585l44653,2540r4306,2350l50076,5334v1029,457,1918,825,2413,1156c53607,7023,54407,8217,54826,9957r26162,94894c81420,106400,81776,107214,82029,107315v419,178,890,-101,1309,-800l99251,75920r4381,-8292l110261,53060v1385,-3734,1575,-6768,661,-9105c109969,41555,107429,38888,103327,35864v-1155,-875,-1536,-1650,-1117,-2425c102565,32677,103403,32651,104635,33300v572,292,1448,825,2642,1599c110084,36817,113957,39053,118974,41643v2692,1410,4915,2426,6642,3010c127076,45123,128232,45580,128956,45974v1105,571,1498,1333,1105,2298c129832,48806,129197,48984,128118,48793v-2921,-774,-5232,-673,-6795,344c119711,50114,117882,52604,115786,56553r-3353,6566l110160,67107,83414,118555v-2464,4660,-4064,7416,-4763,8292c77965,127711,77076,127889,76162,127356v-660,-406,-1041,-851,-1181,-1372l74359,123723,50610,36132r-305,-978c50178,34734,49962,34468,49606,34290v-812,-432,-1727,279,-2730,2159l25133,78334r-1422,2565l21603,85331v-1118,2883,-1346,5169,-737,6794c21489,93776,23317,95694,26467,97942v1346,877,1765,1740,1346,2566c27483,101244,26784,101371,25908,100876v-635,-280,-1232,-686,-1892,-1130c23597,99390,21755,98298,18605,96444l12129,92837,8979,91275c7328,90424,5677,89713,4064,89141,2845,88747,1994,88443,1499,88176,432,87579,,86957,267,86195v279,-610,1117,-800,2603,-559c7138,86372,10478,86106,12764,84772v2349,-1333,4699,-4216,6997,-8686l41554,34277v3684,-7124,5411,-13360,5182,-18682c46469,10236,44196,6147,40068,3213,38926,2451,38608,1663,39015,901,39396,127,40094,,41021,495xe" fillcolor="#213265" stroked="f" strokeweight="0">
                  <v:stroke miterlimit="83231f" joinstyle="miter"/>
                  <v:path arrowok="t" textboxrect="0,0,130454,127889"/>
                </v:shape>
                <v:shape id="Shape 3115" o:spid="_x0000_s1063" style="position:absolute;left:9389;top:1604;width:830;height:1006;visibility:visible;mso-wrap-style:square;v-text-anchor:top" coordsize="83007,100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HcgA&#10;AADeAAAADwAAAGRycy9kb3ducmV2LnhtbESPQWvCQBSE7wX/w/KE3uomYmuJrhKEWlsF0Rbq8ZF9&#10;JsHs23R3a9J/3y0Uehxm5htmvuxNI67kfG1ZQTpKQBAXVtdcKnh/e7p7BOEDssbGMin4Jg/LxeBm&#10;jpm2HR/oegyliBD2GSqoQmgzKX1RkUE/si1x9M7WGQxRulJqh12Em0aOk+RBGqw5LlTY0qqi4nL8&#10;Mgo+9ck9t0m+/3idduf1Lt9sX9gqdTvs8xmIQH34D/+1N1rBOJ2k9/B7J14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oz4dyAAAAN4AAAAPAAAAAAAAAAAAAAAAAJgCAABk&#10;cnMvZG93bnJldi54bWxQSwUGAAAAAAQABAD1AAAAjQMAAAAA&#10;" path="m53899,750c54432,,55232,64,56426,915v305,228,660,507,965,812c59995,4204,63602,7138,68352,10579v2882,2121,5423,3848,7607,5208l80112,18288v762,495,1295,838,1524,1016c82677,20079,83007,20777,82512,21425v-457,609,-1308,660,-2527,229l76111,20587c72428,19520,67666,22975,61875,30950l31077,73190v-3848,5258,-6083,9005,-6655,11202c23813,86919,23813,88989,24384,90615v584,1651,2007,3530,4255,5626c30417,97955,31077,99111,30607,99746v-584,813,-1460,787,-2730,-114c27343,99213,26670,98590,25845,97790,24765,96736,22784,95123,19812,93014l11456,86678,4280,82080c3023,81382,2058,80797,1296,80252,254,79477,,78727,508,78029v508,-660,1359,-635,2743,51c6464,79731,9119,80099,11037,79235v1917,-889,4648,-3720,8140,-8496l54394,22428v3416,-4660,5131,-8204,5207,-10629c59677,9373,58065,6553,54890,3378,53848,2286,53518,1436,53899,750xe" fillcolor="#213265" stroked="f" strokeweight="0">
                  <v:stroke miterlimit="83231f" joinstyle="miter"/>
                  <v:path arrowok="t" textboxrect="0,0,83007,100559"/>
                </v:shape>
                <v:shape id="Shape 3116" o:spid="_x0000_s1064" style="position:absolute;left:10211;top:2833;width:225;height:475;visibility:visible;mso-wrap-style:square;v-text-anchor:top" coordsize="22421,4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W/vMgA&#10;AADeAAAADwAAAGRycy9kb3ducmV2LnhtbESPzWrDMBCE74G8g9hALyGRnZb8uJZDCRQKpoe4eYDF&#10;2tim1sq1lNj101eFQo/DzHzDpMfRtOJOvWssK4jXEQji0uqGKwWXj9fVHoTzyBpby6Tgmxwcs/ks&#10;xUTbgc90L3wlAoRdggpq77tESlfWZNCtbUccvKvtDfog+0rqHocAN63cRNFWGmw4LNTY0amm8rO4&#10;GQXmcRq+pnPuDybPdfe+K5ZTUyj1sBhfnkF4Gv1/+K/9phVs4qd4C793whWQ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lb+8yAAAAN4AAAAPAAAAAAAAAAAAAAAAAJgCAABk&#10;cnMvZG93bnJldi54bWxQSwUGAAAAAAQABAD1AAAAjQMAAAAA&#10;" path="m22421,r,33045l21094,37808r1327,2680l22421,47539r-793,-841c19914,44844,16764,41719,12154,37211,7353,32474,4254,29629,2883,28651,1956,28092,1346,27674,991,27331,76,26467,,25654,686,24905v571,-559,1384,-546,2451,127l5054,26238v2045,1334,3963,1054,5843,-850c12662,23647,14961,19088,17919,11799l21679,2680,22421,xe" fillcolor="#213265" stroked="f" strokeweight="0">
                  <v:stroke miterlimit="83231f" joinstyle="miter"/>
                  <v:path arrowok="t" textboxrect="0,0,22421,47539"/>
                </v:shape>
                <v:shape id="Shape 3117" o:spid="_x0000_s1065" style="position:absolute;left:9705;top:2382;width:731;height:422;visibility:visible;mso-wrap-style:square;v-text-anchor:top" coordsize="73031,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9GcYA&#10;AADeAAAADwAAAGRycy9kb3ducmV2LnhtbESPQWsCMRSE74L/IbyCF6nJqtiyNYoIgtjTqoceH5vX&#10;zdLNy7KJuvbXN0LB4zAz3zDLde8acaUu1J41ZBMFgrj0puZKw/m0e30HESKywcYzabhTgPVqOFhi&#10;bvyNC7oeYyUShEOOGmyMbS5lKC05DBPfEifv23cOY5JdJU2HtwR3jZwqtZAOa04LFlvaWip/jhen&#10;we+kr+6/F/s5LgqlNnyYma+D1qOXfvMBIlIfn+H/9t5omGbz7A0ed9I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P9GcYAAADeAAAADwAAAAAAAAAAAAAAAACYAgAAZHJz&#10;L2Rvd25yZXYueG1sUEsFBgAAAAAEAAQA9QAAAIsDAAAAAA==&#10;" path="m73031,r,5665l57849,11208v-1385,521,-2185,876,-2439,1168c54521,13240,54940,14459,56502,16021r1385,1422l73031,32307r,9927l70523,39059,51600,20517c49035,18002,47257,16631,46228,16415v-1028,-242,-3188,266,-6401,1523l29197,21761v-4838,1778,-8064,3518,-9626,5131c18034,28442,17310,29966,17450,31476v114,1487,1194,3671,3112,6503c21399,39250,21565,40189,20981,40849v-496,572,-1220,369,-2261,-634c18339,39871,17793,39250,17069,38450l12421,33217c10884,31528,9004,29585,6858,27501,5829,26511,5055,25774,4407,25330,2375,23895,1257,23120,1105,22955,153,22054,,21279,572,20644v559,-572,1270,-648,2019,-280l4978,21723v927,445,2642,559,5195,331c12726,21761,15062,21279,17336,20466r4724,-1778l73031,xe" fillcolor="#213265" stroked="f" strokeweight="0">
                  <v:stroke miterlimit="83231f" joinstyle="miter"/>
                  <v:path arrowok="t" textboxrect="0,0,73031,42234"/>
                </v:shape>
                <v:shape id="Shape 3118" o:spid="_x0000_s1066" style="position:absolute;left:10436;top:3238;width:40;height:93;visibility:visible;mso-wrap-style:square;v-text-anchor:top" coordsize="400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8O+MIA&#10;AADeAAAADwAAAGRycy9kb3ducmV2LnhtbERPTUsDMRC9C/0PYQrebHaLVNk2LdIq9KRYBa/DZrpZ&#10;3EyWJKarv945CB4f73uzm/ygCsXUBzZQLypQxG2wPXcG3t+ebu5BpYxscQhMBr4pwW47u9pgY8OF&#10;X6mccqckhFODBlzOY6N1ah15TIswEgt3DtFjFhg7bSNeJNwPellVK+2xZ2lwONLeUft5+vLSG6IN&#10;j3fluDp88HOpu2J/3Isx1/PpYQ0q05T/xX/uozWwrG9r2St35Ar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w74wgAAAN4AAAAPAAAAAAAAAAAAAAAAAJgCAABkcnMvZG93&#10;bnJldi54bWxQSwUGAAAAAAQABAD1AAAAhwMAAAAA&#10;" path="m,l3004,6070v889,1257,1004,2171,356,2781c2827,9347,2052,9156,1086,8203l,7051,,xe" fillcolor="#213265" stroked="f" strokeweight="0">
                  <v:stroke miterlimit="83231f" joinstyle="miter"/>
                  <v:path arrowok="t" textboxrect="0,0,4008,9347"/>
                </v:shape>
                <v:shape id="Shape 3119" o:spid="_x0000_s1067" style="position:absolute;left:10436;top:2261;width:348;height:902;visibility:visible;mso-wrap-style:square;v-text-anchor:top" coordsize="34894,9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lTMUA&#10;AADeAAAADwAAAGRycy9kb3ducmV2LnhtbESPQWvCQBSE74L/YXmCN91EitToKqItBnqqiudn9pkE&#10;s29jdhujv75bKHgcZuYbZrHqTCVaalxpWUE8jkAQZ1aXnCs4Hj5H7yCcR9ZYWSYFD3KwWvZ7C0y0&#10;vfM3tXufiwBhl6CCwvs6kdJlBRl0Y1sTB+9iG4M+yCaXusF7gJtKTqJoKg2WHBYKrGlTUHbd/xgF&#10;+HXWu4fpTif9vKXnjzTdthur1HDQrecgPHX+Ff5vp1rBJH6LZ/B3J1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aVMxQAAAN4AAAAPAAAAAAAAAAAAAAAAAJgCAABkcnMv&#10;ZG93bnJldi54bWxQSwUGAAAAAAQABAD1AAAAigMAAAAA&#10;" path="m31262,558c32722,,33751,,34310,584v584,546,584,1486,,2870l3436,79705,1861,83502,,90182,,57137,591,55003,,54254,,44327r629,618c2356,46659,3627,47079,4465,46253v241,-229,495,-698,851,-1422l5925,43675,16936,16090r571,-1435c18168,13157,18257,12154,17774,11658v-228,-266,-838,-190,-1752,178l,17685,,12020,31262,558xe" fillcolor="#213265" stroked="f" strokeweight="0">
                  <v:stroke miterlimit="83231f" joinstyle="miter"/>
                  <v:path arrowok="t" textboxrect="0,0,34894,90182"/>
                </v:shape>
                <v:shape id="Shape 3120" o:spid="_x0000_s1068" style="position:absolute;left:1979;top:1979;width:4579;height:9157;visibility:visible;mso-wrap-style:square;v-text-anchor:top" coordsize="457899,915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91MYA&#10;AADeAAAADwAAAGRycy9kb3ducmV2LnhtbESPXWvCMBSG74X9h3AGu9O0xalUowyZTLwQ1A28PDRn&#10;TVlzEprMdv9+uRC8fHm/eFabwbbiRl1oHCvIJxkI4srphmsFn5fdeAEiRGSNrWNS8EcBNuun0QpL&#10;7Xo+0e0ca5FGOJSowMToSylDZchimDhPnLxv11mMSXa11B32ady2ssiymbTYcHow6GlrqPo5/1oF&#10;x+vX1Jvd69a/f1z6LF/sj4e5U+rleXhbgog0xEf43t5rBUU+LRJAwkko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391MYAAADeAAAADwAAAAAAAAAAAAAAAACYAgAAZHJz&#10;L2Rvd25yZXYueG1sUEsFBgAAAAAEAAQA9QAAAIsDAAAAAA==&#10;" path="m457860,r39,2l457899,7687r-39,-4c209626,7683,7684,209652,7684,457911v,248209,201942,450164,450176,450164l457899,908071r,7672l457860,915746c205397,915746,,710361,,457911,,205409,205397,,457860,xe" fillcolor="#213265" stroked="f" strokeweight="0">
                  <v:stroke miterlimit="83231f" joinstyle="miter"/>
                  <v:path arrowok="t" textboxrect="0,0,457899,915746"/>
                </v:shape>
                <v:shape id="Shape 3121" o:spid="_x0000_s1069" style="position:absolute;left:6558;top:1979;width:4579;height:9157;visibility:visible;mso-wrap-style:square;v-text-anchor:top" coordsize="457898,915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d+8gA&#10;AADeAAAADwAAAGRycy9kb3ducmV2LnhtbESP3WrCQBSE7wt9h+UUelc3CSIaXaVWSlsV8a/Qy0P2&#10;NAlmz4bs1sS37wqCl8PMfMNMZp2pxJkaV1pWEPciEMSZ1SXnCo6H95chCOeRNVaWScGFHMymjw8T&#10;TLVteUfnvc9FgLBLUUHhfZ1K6bKCDLqerYmD92sbgz7IJpe6wTbATSWTKBpIgyWHhQJreisoO+3/&#10;jILR9qM/jFeL9aD9+rbz5c8BN7xQ6vmpex2D8NT5e/jW/tQKkrifxHC9E66An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gd37yAAAAN4AAAAPAAAAAAAAAAAAAAAAAJgCAABk&#10;cnMvZG93bnJldi54bWxQSwUGAAAAAAQABAD1AAAAjQMAAAAA&#10;" path="m,l46718,2367c277351,25858,457898,221188,457898,457908v,236673,-180547,431979,-411180,455467l,915741r,-7672l90590,898910c295573,856861,450215,675091,450215,457908,450215,240681,295573,58896,90590,16844l,7685,,xe" fillcolor="#213265" stroked="f" strokeweight="0">
                  <v:stroke miterlimit="83231f" joinstyle="miter"/>
                  <v:path arrowok="t" textboxrect="0,0,457898,915741"/>
                </v:shape>
                <v:shape id="Shape 3122" o:spid="_x0000_s1070" style="position:absolute;left:1746;top:1746;width:4812;height:9622;visibility:visible;mso-wrap-style:square;v-text-anchor:top" coordsize="481114,96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DbyccA&#10;AADeAAAADwAAAGRycy9kb3ducmV2LnhtbESP3WrCQBSE7wu+w3KE3tVNglaJriKlUi3e+PMAh+wx&#10;CcmejdlVo0/vCoVeDjPzDTNbdKYWV2pdaVlBPIhAEGdWl5wrOB5WHxMQziNrrC2Tgjs5WMx7bzNM&#10;tb3xjq57n4sAYZeigsL7JpXSZQUZdAPbEAfvZFuDPsg2l7rFW4CbWiZR9CkNlhwWCmzoq6Cs2l+M&#10;gtG2/j1m3c95Ml59P6pq81jHo4NS7/1uOQXhqfP/4b/2WitI4mGSwOtOuAJy/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w28nHAAAA3gAAAA8AAAAAAAAAAAAAAAAAmAIAAGRy&#10;cy9kb3ducmV2LnhtbFBLBQYAAAAABAAEAPUAAACMAwAAAAA=&#10;" path="m481101,r13,1l481114,3823r-13,-1c217932,3822,3823,217944,3823,481139v,263144,214109,477228,477278,477228l481114,958366r,3823l481101,962189v-128536,,-249352,-50024,-340207,-140868c50038,730478,,609663,,481139,,352603,50038,231775,140894,140906,231749,50037,352565,,481101,xe" fillcolor="#213265" stroked="f" strokeweight="0">
                  <v:stroke miterlimit="83231f" joinstyle="miter"/>
                  <v:path arrowok="t" textboxrect="0,0,481114,962189"/>
                </v:shape>
                <v:shape id="Shape 3123" o:spid="_x0000_s1071" style="position:absolute;left:6558;top:1746;width:4811;height:9622;visibility:visible;mso-wrap-style:square;v-text-anchor:top" coordsize="481127,96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z/ccA&#10;AADeAAAADwAAAGRycy9kb3ducmV2LnhtbESPT4vCMBTE74LfIbwFb5paRdyuUUQQFE/+YXVvj+Zt&#10;W2xeahNt/fabBcHjMDO/YWaL1pTiQbUrLCsYDiIQxKnVBWcKTsd1fwrCeWSNpWVS8CQHi3m3M8NE&#10;24b39Dj4TAQIuwQV5N5XiZQuzcmgG9iKOHi/tjbog6wzqWtsAtyUMo6iiTRYcFjIsaJVTun1cDcK&#10;fjbuc7ovdtfz8pzemjVdJtvvi1K9j3b5BcJT69/hV3ujFcTDcTyC/zvh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as/3HAAAA3gAAAA8AAAAAAAAAAAAAAAAAmAIAAGRy&#10;cy9kb3ducmV2LnhtbFBLBQYAAAAABAAEAPUAAACMAwAAAAA=&#10;" path="m,l49111,2488c291426,27172,481127,232417,481127,481138v,248675,-189701,453882,-432016,478562l,962188r,-3822l48721,955897c289110,931414,477291,727836,477291,481138,477291,234393,289110,30779,48721,6290l,3822,,xe" fillcolor="#213265" stroked="f" strokeweight="0">
                  <v:stroke miterlimit="83231f" joinstyle="miter"/>
                  <v:path arrowok="t" textboxrect="0,0,481127,962188"/>
                </v:shape>
                <v:shape id="Shape 3124" o:spid="_x0000_s1072" style="position:absolute;left:5675;top:4463;width:4622;height:6547;visibility:visible;mso-wrap-style:square;v-text-anchor:top" coordsize="462166,654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qn8AA&#10;AADeAAAADwAAAGRycy9kb3ducmV2LnhtbESPzQrCMBCE74LvEFbwIppaRKUaRQTRqz8PsDZrW2w2&#10;tYm2vr0RBI/DzHzDLNetKcWLaldYVjAeRSCIU6sLzhRczrvhHITzyBpLy6TgTQ7Wq25niYm2DR/p&#10;dfKZCBB2CSrIva8SKV2ak0E3shVx8G62NuiDrDOpa2wC3JQyjqKpNFhwWMixom1O6f30NAqilJvZ&#10;YK+bXanN1R6neMDnQ6l+r90sQHhq/T/8ax+0gng8iSfwvROugF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Hqn8AAAADeAAAADwAAAAAAAAAAAAAAAACYAgAAZHJzL2Rvd25y&#10;ZXYueG1sUEsFBgAAAAAEAAQA9QAAAIUDAAAAAA==&#10;" path="m58052,c316916,131521,462166,458851,248044,580949,199047,602094,144945,613753,88252,613753,57925,613753,28385,610464,,604088,298425,654736,285192,220434,58052,xe" fillcolor="#213265" stroked="f" strokeweight="0">
                  <v:stroke miterlimit="83231f" joinstyle="miter"/>
                  <v:path arrowok="t" textboxrect="0,0,462166,654736"/>
                </v:shape>
                <v:shape id="Shape 3125" o:spid="_x0000_s1073" style="position:absolute;left:5669;top:9411;width:2060;height:1216;visibility:visible;mso-wrap-style:square;v-text-anchor:top" coordsize="206025,1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IOxscA&#10;AADeAAAADwAAAGRycy9kb3ducmV2LnhtbESPT2vCQBTE74V+h+UJ3urGRduSukrrP3pVq+DtkX1N&#10;gtm3aXY10U/fFQo9DjPzG2Yy62wlLtT40rGG4SABQZw5U3Ku4Wu3enoF4QOywcoxabiSh9n08WGC&#10;qXEtb+iyDbmIEPYpaihCqFMpfVaQRT9wNXH0vl1jMUTZ5NI02Ea4raRKkmdpseS4UGBN84Ky0/Zs&#10;Ndy8Wu4XP8fkXO0+ypf1vj1sVKt1v9e9v4EI1IX/8F/702hQw5Eaw/1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yDsbHAAAA3gAAAA8AAAAAAAAAAAAAAAAAmAIAAGRy&#10;cy9kb3ducmV2LnhtbFBLBQYAAAAABAAEAPUAAACMAwAAAAA=&#10;" path="m206025,r,13394l185036,51224c156213,89885,114732,111757,62649,115462v8687,559,17425,838,26188,838c116421,116300,143555,113563,170052,108129l206025,96810r,5551l171198,113338v-26872,5518,-54390,8296,-82361,8296c58674,121634,28791,118357,,111893r1029,-5232c16815,109341,32106,110699,46482,110699r13,c121920,110686,176594,74149,204622,5023l206025,xe" stroked="f" strokeweight="0">
                  <v:stroke miterlimit="83231f" joinstyle="miter"/>
                  <v:path arrowok="t" textboxrect="0,0,206025,121634"/>
                </v:shape>
                <v:shape id="Shape 3126" o:spid="_x0000_s1074" style="position:absolute;left:6237;top:4439;width:1492;height:2618;visibility:visible;mso-wrap-style:square;v-text-anchor:top" coordsize="149243,26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g98QA&#10;AADeAAAADwAAAGRycy9kb3ducmV2LnhtbESPQYvCMBSE74L/ITzBi6ypdRG3axQRBI+uCl7fNs+m&#10;2LzUJtX6742wsMdhZr5hFqvOVuJOjS8dK5iMExDEudMlFwpOx+3HHIQPyBorx6TgSR5Wy35vgZl2&#10;D/6h+yEUIkLYZ6jAhFBnUvrckEU/djVx9C6usRiibAqpG3xEuK1kmiQzabHkuGCwpo2h/HporYL9&#10;1/R3fzbFZZrfniMZfIu7rlVqOOjW3yACdeE//NfeaQXp5DOdwftOv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IPfEAAAA3gAAAA8AAAAAAAAAAAAAAAAAmAIAAGRycy9k&#10;b3ducmV2LnhtbFBLBQYAAAAABAAEAPUAAACJAwAAAAA=&#10;" path="m3061,c43752,20675,82728,46869,118272,77121r30971,29567l149243,113708,125374,90060c92321,60706,55528,34493,16078,12891v47120,49035,86118,109213,113586,174723l149243,243499r,18275l148031,256134c120752,159893,68174,70460,,4293l3061,xe" stroked="f" strokeweight="0">
                  <v:stroke miterlimit="83231f" joinstyle="miter"/>
                  <v:path arrowok="t" textboxrect="0,0,149243,261774"/>
                </v:shape>
                <v:shape id="Shape 3127" o:spid="_x0000_s1075" style="position:absolute;left:7729;top:6874;width:303;height:2671;visibility:visible;mso-wrap-style:square;v-text-anchor:top" coordsize="30272,267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ZjEMkA&#10;AADeAAAADwAAAGRycy9kb3ducmV2LnhtbESP3UrDQBSE7wXfYTlC7+ymwdo2dlskWBBMC/2BennI&#10;HpNo9mzY3bbRp3cFoZfDzHzDzJe9acWZnG8sKxgNExDEpdUNVwoO+9X9FIQPyBpby6TgmzwsF7c3&#10;c8y0vfCWzrtQiQhhn6GCOoQuk9KXNRn0Q9sRR+/DOoMhSldJ7fAS4aaVaZI8SoMNx4UaO8prKr92&#10;J6PAjt1LUaSzz9P67Xgs3sf55qfKlRrc9c9PIAL14Rr+b79qBenoIZ3A3514Be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BZjEMkAAADeAAAADwAAAAAAAAAAAAAAAACYAgAA&#10;ZHJzL2Rvd25yZXYueG1sUEsFBgAAAAAEAAQA9QAAAI4DAAAAAA==&#10;" path="m,l3919,11187v26353,92964,26213,183909,-381,249504l,267068,,253674,13326,205943v6557,-37835,6588,-80523,95,-125187l,18275,,xe" stroked="f" strokeweight="0">
                  <v:stroke miterlimit="83231f" joinstyle="miter"/>
                  <v:path arrowok="t" textboxrect="0,0,30272,267068"/>
                </v:shape>
                <v:shape id="Shape 3128" o:spid="_x0000_s1076" style="position:absolute;left:7729;top:5506;width:1506;height:4929;visibility:visible;mso-wrap-style:square;v-text-anchor:top" coordsize="150604,49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lMMUA&#10;AADeAAAADwAAAGRycy9kb3ducmV2LnhtbERPz2vCMBS+C/sfwhvsIpraDZXOtIgi20mYymC3R/PW&#10;FJuX2mS2/e+Xw2DHj+/3phhsI+7U+dqxgsU8AUFcOl1zpeByPszWIHxA1tg4JgUjeSjyh8kGM+16&#10;/qD7KVQihrDPUIEJoc2k9KUhi37uWuLIfbvOYoiwq6TusI/htpFpkiylxZpjg8GWdobK6+nHKqim&#10;16/n5bjWSfj0K3OQx7f97ajU0+OwfQURaAj/4j/3u1aQLl7SuDfeiV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aUwxQAAAN4AAAAPAAAAAAAAAAAAAAAAAJgCAABkcnMv&#10;ZG93bnJldi54bWxQSwUGAAAAAAQABAD1AAAAigMAAAAA&#10;" path="m,l19557,18671c35398,35643,50166,53446,63647,71899v53125,72733,83312,151131,84989,220777c150604,374362,114397,438777,43924,478960r-267,127l,492847r,-5552l41422,474261c109990,435094,145219,372356,143302,292803,141198,205284,95369,109903,22768,29577l,7020,,xe" stroked="f" strokeweight="0">
                  <v:stroke miterlimit="83231f" joinstyle="miter"/>
                  <v:path arrowok="t" textboxrect="0,0,150604,492847"/>
                </v:shape>
                <v:shape id="Shape 3129" o:spid="_x0000_s1077" style="position:absolute;left:2510;top:2506;width:8271;height:6549;visibility:visible;mso-wrap-style:square;v-text-anchor:top" coordsize="827088,65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N78UA&#10;AADeAAAADwAAAGRycy9kb3ducmV2LnhtbESPT4vCMBTE7wt+h/AEb2tqkWWtRikuwnoS/x28PZpn&#10;WmxeShNt/fYbQdjjMDO/YRar3tbiQa2vHCuYjBMQxIXTFRsFp+Pm8xuED8gaa8ek4EkeVsvBxwIz&#10;7Tre0+MQjIgQ9hkqKENoMil9UZJFP3YNcfSurrUYomyN1C12EW5rmSbJl7RYcVwosaF1ScXtcLcK&#10;tudj/pPf931XJ2ZzOZsgdzut1GjY53MQgfrwH363f7WCdDJNZ/C6E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o3vxQAAAN4AAAAPAAAAAAAAAAAAAAAAAJgCAABkcnMv&#10;ZG93bnJldi54bWxQSwUGAAAAAAQABAD1AAAAigMAAAAA&#10;" path="m404724,c628256,,809511,181204,809511,404787v,65887,-15735,128118,-43714,183109c827088,364045,506006,226873,374523,195707,408331,536898,273347,654925,157564,643383,104936,638136,56274,606119,29235,556120,10376,509346,,458241,,404787,,181204,181178,,404724,xe" fillcolor="#213265" stroked="f" strokeweight="0">
                  <v:stroke miterlimit="83231f" joinstyle="miter"/>
                  <v:path arrowok="t" textboxrect="0,0,827088,654925"/>
                </v:shape>
                <v:shape id="Shape 3130" o:spid="_x0000_s1078" style="position:absolute;left:2484;top:2479;width:4074;height:6495;visibility:visible;mso-wrap-style:square;v-text-anchor:top" coordsize="407416,649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lEMUA&#10;AADeAAAADwAAAGRycy9kb3ducmV2LnhtbESPy2oCMRSG94W+QziF7mpGLVJGo0ja0i7cOBZxeZic&#10;uejkZEjScfr2zUJw+fPf+Fab0XZiIB9axwqmkwwEcelMy7WCn8PnyxuIEJENdo5JwR8F2KwfH1aY&#10;G3flPQ1FrEUa4ZCjgibGPpcylA1ZDBPXEyevct5iTNLX0ni8pnHbyVmWLaTFltNDgz3phspL8WsV&#10;zM9ysF9am8PH7ujf9anaFbpS6vlp3C5BRBrjPXxrfxsFs+nrPAEknIQ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iUQxQAAAN4AAAAPAAAAAAAAAAAAAAAAAJgCAABkcnMv&#10;ZG93bnJldi54bWxQSwUGAAAAAAQABAD1AAAAigMAAAAA&#10;" path="m407378,r38,4l407416,5325r-38,-4c185687,5321,5321,185712,5321,407442v,51904,9754,102438,28994,150202c63233,611009,117335,644144,175552,644144v44996,,88240,-20384,121768,-57391c344881,534226,396900,424269,374536,198628r-369,-3708l377799,195783r29617,8251l407416,209597r-27216,-7756c401803,426898,349288,537299,301269,590321v-34556,38138,-79197,59144,-125717,59144c115329,649465,59385,615200,29553,560045r-127,-267c9906,511327,,460083,,407442,,182778,182753,,407378,xe" stroked="f" strokeweight="0">
                  <v:stroke miterlimit="83231f" joinstyle="miter"/>
                  <v:path arrowok="t" textboxrect="0,0,407416,649465"/>
                </v:shape>
                <v:shape id="Shape 3131" o:spid="_x0000_s1079" style="position:absolute;left:6558;top:2479;width:4074;height:5918;visibility:visible;mso-wrap-style:square;v-text-anchor:top" coordsize="407429,59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90xscA&#10;AADeAAAADwAAAGRycy9kb3ducmV2LnhtbESPQWvCQBSE7wX/w/KE3nQTK0Wiq4ggSA9CtUW9PbPP&#10;bDD7Nma3Jv77bkHocZiZb5jZorOVuFPjS8cK0mECgjh3uuRCwdd+PZiA8AFZY+WYFDzIw2Lee5lh&#10;pl3Ln3TfhUJECPsMFZgQ6kxKnxuy6IeuJo7exTUWQ5RNIXWDbYTbSo6S5F1aLDkuGKxpZSi/7n6s&#10;gsk41bfvfXtabh/Gf2zXh/PxdFDqtd8tpyACdeE//GxvtIJROn5L4e9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dMbHAAAA3gAAAA8AAAAAAAAAAAAAAAAAmAIAAGRy&#10;cy9kb3ducmV2LnhtbFBLBQYAAAAABAAEAPUAAACMAwAAAAA=&#10;" path="m,l81976,8289c267479,46345,407429,210857,407429,407438v,64922,-14809,126923,-44006,184314l358483,589848v15176,-55436,7480,-109449,-22835,-160566c273652,324769,125456,249348,16642,214336l,209593r,-5563l14583,208093v110041,34800,262209,111533,325650,218458c367119,471877,376631,519451,368643,568270v22212,-50647,33451,-104635,33451,-160832c402094,213424,263983,51061,80905,13502l,5321,,xe" stroked="f" strokeweight="0">
                  <v:stroke miterlimit="83231f" joinstyle="miter"/>
                  <v:path arrowok="t" textboxrect="0,0,407429,591752"/>
                </v:shape>
                <v:shape id="Shape 3132" o:spid="_x0000_s1080" style="position:absolute;left:2803;top:4463;width:4989;height:5615;visibility:visible;mso-wrap-style:square;v-text-anchor:top" coordsize="498941,56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7cYA&#10;AADeAAAADwAAAGRycy9kb3ducmV2LnhtbESPT4vCMBTE7wv7HcJb8CKa+BetRtEFoexNV9Djo3m2&#10;ZZuX0mRr99sbQdjjMDO/YdbbzlaipcaXjjWMhgoEceZMybmG8/dhsADhA7LByjFp+CMP28372xoT&#10;4+58pPYUchEh7BPUUIRQJ1L6rCCLfuhq4ujdXGMxRNnk0jR4j3BbybFSc2mx5LhQYE2fBWU/p1+r&#10;oa/26TUc7bn+WnaqTS+z3bQ/07r30e1WIAJ14T/8aqdGw3g0nUzgeSdeAb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q7cYAAADeAAAADwAAAAAAAAAAAAAAAACYAgAAZHJz&#10;L2Rvd25yZXYueG1sUEsFBgAAAAAEAAQA9QAAAIsDAAAAAA==&#10;" path="m345326,c498941,351818,366470,561536,214457,554419,179378,552776,143258,539586,109372,513931,61773,472427,24016,419862,,360388,86525,520433,394500,496291,345326,xe" fillcolor="#213265" stroked="f" strokeweight="0">
                  <v:stroke miterlimit="83231f" joinstyle="miter"/>
                  <v:path arrowok="t" textboxrect="0,0,498941,561536"/>
                </v:shape>
                <v:shape id="Shape 3133" o:spid="_x0000_s1081" style="position:absolute;left:2778;top:8054;width:2159;height:1973;visibility:visible;mso-wrap-style:square;v-text-anchor:top" coordsize="215878,19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u3sUA&#10;AADeAAAADwAAAGRycy9kb3ducmV2LnhtbESPT4vCMBTE7wt+h/AW9ramdYtINYqIigdhtf45P5pn&#10;W7Z5KU3U+u3NguBxmJnfMJNZZ2pxo9ZVlhXE/QgEcW51xYWC42H1PQLhPLLG2jIpeJCD2bT3McFU&#10;2zvv6Zb5QgQIuxQVlN43qZQuL8mg69uGOHgX2xr0QbaF1C3eA9zUchBFQ2mw4rBQYkOLkvK/7GoU&#10;7Oql3a4S/k1O57jR++F6Tt1aqa/Pbj4G4anz7/CrvdEKBnHyk8D/nXAF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C7exQAAAN4AAAAPAAAAAAAAAAAAAAAAAJgCAABkcnMv&#10;ZG93bnJldi54bWxQSwUGAAAAAAQABAD1AAAAigMAAAAA&#10;" path="m4813,c33718,53454,87871,86652,146152,86652r12,c168663,86652,190722,81556,211347,71834r4531,-2741l215878,75281r-2375,1434c192208,86734,169418,91986,146164,91986r-12,c96571,91986,49886,68758,18288,29769v23406,46622,55956,88709,95314,123037c139490,172399,167544,185106,195946,190234r19932,1805l215878,197363r-20797,-1878c165825,190215,136947,177146,110249,156934,61963,114846,23889,61392,,2260l4813,xe" stroked="f" strokeweight="0">
                  <v:stroke miterlimit="83231f" joinstyle="miter"/>
                  <v:path arrowok="t" textboxrect="0,0,215878,197363"/>
                </v:shape>
                <v:shape id="Shape 3134" o:spid="_x0000_s1082" style="position:absolute;left:4937;top:4452;width:2037;height:5583;visibility:visible;mso-wrap-style:square;v-text-anchor:top" coordsize="203731,5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1McA&#10;AADeAAAADwAAAGRycy9kb3ducmV2LnhtbESPT2vCQBTE70K/w/IK3nSTNNqSuopIhYIX/5TS4yP7&#10;zAazb0N21fTbu4LgcZiZ3zCzRW8bcaHO144VpOMEBHHpdM2Vgp/DevQBwgdkjY1jUvBPHhbzl8EM&#10;C+2uvKPLPlQiQtgXqMCE0BZS+tKQRT92LXH0jq6zGKLsKqk7vEa4bWSWJFNpsea4YLCllaHytD9b&#10;BRvzm1fbafN3rrPUbfKv7W71vlRq+NovP0EE6sMz/Gh/awVZmr9N4H4nX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RZdTHAAAA3gAAAA8AAAAAAAAAAAAAAAAAmAIAAGRy&#10;cy9kb3ducmV2LnhtbFBLBQYAAAAABAAEAPUAAACMAwAAAAA=&#10;" path="m134363,v44501,101905,67551,197117,68529,283007c203731,358077,187182,423736,155013,472898,119492,527177,66113,558305,8544,558318r-25,l,557548r,-5324l8519,552997r25,c64272,552984,116037,522719,150556,469977v31584,-48273,47840,-112903,47002,-186907c196644,202273,175994,113068,136129,17679,154493,233934,103083,341046,55992,393027v-8636,9534,-17904,17998,-27675,25331l,435466r,-6188l25206,414026v9470,-7115,18457,-15328,26836,-24580c99616,336931,151635,226962,129270,1321l134363,xe" stroked="f" strokeweight="0">
                  <v:stroke miterlimit="83231f" joinstyle="miter"/>
                  <v:path arrowok="t" textboxrect="0,0,203731,558318"/>
                </v:shape>
                <v:shape id="Shape 3135" o:spid="_x0000_s1083" style="position:absolute;left:3901;top:4464;width:4731;height:6512;visibility:visible;mso-wrap-style:square;v-text-anchor:top" coordsize="473145,65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XP8QA&#10;AADeAAAADwAAAGRycy9kb3ducmV2LnhtbESPUWvCMBSF3wf+h3AF32ZqHU6qUUSYCAOhnT/gklyb&#10;anNTmkzrv18Ggz0ezjnf4ay3g2vFnfrQeFYwm2YgiLU3DdcKzl8fr0sQISIbbD2TgicF2G5GL2ss&#10;jH9wSfcq1iJBOBSowMbYFVIGbclhmPqOOHkX3zuMSfa1ND0+Ety1Ms+yhXTYcFqw2NHekr5V307B&#10;Idc8HK9VJSno07vNT2X5SUpNxsNuBSLSEP/Df+2jUZDP3uYL+L2Tr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Fz/EAAAA3gAAAA8AAAAAAAAAAAAAAAAAmAIAAGRycy9k&#10;b3ducmV2LnhtbFBLBQYAAAAABAAEAPUAAACJAwAAAAA=&#10;" path="m235458,v212979,206656,237687,601217,-5951,608029c213265,608482,195830,607213,177178,604050,110376,589153,49848,557784,,514376,180746,651167,424574,433032,235458,xe" fillcolor="#213265" stroked="f" strokeweight="0">
                  <v:stroke miterlimit="83231f" joinstyle="miter"/>
                  <v:path arrowok="t" textboxrect="0,0,473145,651167"/>
                </v:shape>
                <v:shape id="Shape 3136" o:spid="_x0000_s1084" style="position:absolute;left:3883;top:9554;width:2214;height:1015;visibility:visible;mso-wrap-style:square;v-text-anchor:top" coordsize="221393,10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jgMUA&#10;AADeAAAADwAAAGRycy9kb3ducmV2LnhtbESPzYrCMBSF94LvEO6AO039nbFjFBEdu3GhMw9waa5t&#10;sbkpTazVp58IgsvD+fk4i1VrStFQ7QrLCoaDCARxanXBmYK/313/C4TzyBpLy6TgTg5Wy25ngbG2&#10;Nz5Sc/KZCCPsYlSQe1/FUro0J4NuYCvi4J1tbdAHWWdS13gL46aUoyiaSYMFB0KOFW1ySi+nqwnc&#10;xB8Ol+O0aR/7+ZkmW+2Sn7lSvY92/Q3CU+vf4Vc70QpGw8n4E553whW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OAxQAAAN4AAAAPAAAAAAAAAAAAAAAAAJgCAABkcnMv&#10;ZG93bnJldi54bWxQSwUGAAAAAAQABAD1AAAAigMAAAAA&#10;" path="m221393,r,6671l195518,26388c170577,40932,142888,48702,114160,48702r-12,c89243,48702,64160,42911,40031,31709v42164,28918,89649,49695,139471,60795l221393,96217r,5323l178473,97737c112675,83068,51003,51864,,7452l3366,3311c37986,29525,76302,43380,114148,43380v27813,,54638,-7550,78821,-21684l221393,xe" stroked="f" strokeweight="0">
                  <v:stroke miterlimit="83231f" joinstyle="miter"/>
                  <v:path arrowok="t" textboxrect="0,0,221393,101540"/>
                </v:shape>
                <v:shape id="Shape 3137" o:spid="_x0000_s1085" style="position:absolute;left:6097;top:4445;width:1934;height:6127;visibility:visible;mso-wrap-style:square;v-text-anchor:top" coordsize="193364,61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T9cMA&#10;AADeAAAADwAAAGRycy9kb3ducmV2LnhtbERPTWuDQBC9F/oflgn0VtekIRTjRkJBSI7RlrS3wZ2o&#10;0Z0Vd2PMv+8eCj0+3neazaYXE42utaxgGcUgiCurW64VfJb56zsI55E19pZJwYMcZLvnpxQTbe98&#10;oqnwtQgh7BJU0Hg/JFK6qiGDLrIDceAudjToAxxrqUe8h3DTy1Ucb6TBlkNDgwN9NFR1xc0omLg8&#10;d1/fZX5b55vj2RWXH7pKpV4W834LwtPs/8V/7oNWsFqu38LecCd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JT9cMAAADeAAAADwAAAAAAAAAAAAAAAACYAgAAZHJzL2Rv&#10;d25yZXYueG1sUEsFBgAAAAAEAAQA9QAAAIgDAAAAAA==&#10;" path="m17672,c86493,66777,139541,157023,167049,254102v26315,92912,26162,183833,-432,249440c137687,574929,81248,612673,3422,612687r-51,l,612388r,-5323l3371,607365r51,c78911,607352,133623,570751,161677,501536v26162,-64529,26251,-154191,241,-245986c135972,163995,87128,78587,23704,13551v40983,97231,62243,188227,63183,270649c87750,359359,71189,425082,38995,474269,30128,487820,20145,499925,9262,510461l,517519r,-6671l5660,506527c16222,496290,25917,484527,34537,471360,66148,423050,82404,358356,81566,284264,80575,198984,57639,104343,13367,2972l17672,xe" stroked="f" strokeweight="0">
                  <v:stroke miterlimit="83231f" joinstyle="miter"/>
                  <v:path arrowok="t" textboxrect="0,0,193364,612687"/>
                </v:shape>
                <v:shape id="Shape 3138" o:spid="_x0000_s1086" style="position:absolute;left:6252;top:4463;width:4521;height:5809;visibility:visible;mso-wrap-style:square;v-text-anchor:top" coordsize="452057,58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VmMcA&#10;AADeAAAADwAAAGRycy9kb3ducmV2LnhtbESPQWsCMRSE7wX/Q3hCL0WzuxVpV6MsQmnBU60UvL1u&#10;ntnFzcuSRF3/fSMUehxm5htmuR5sJy7kQ+tYQT7NQBDXTrdsFOy/3iYvIEJE1tg5JgU3CrBejR6W&#10;WGp35U+67KIRCcKhRAVNjH0pZagbshimridO3tF5izFJb6T2eE1w28kiy+bSYstpocGeNg3Vp93Z&#10;KjhJMtUh7rMnuf1+p5vP5z+zXKnH8VAtQEQa4n/4r/2hFRT57PkV7nfS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41ZjHAAAA3gAAAA8AAAAAAAAAAAAAAAAAmAIAAGRy&#10;cy9kb3ducmV2LnhtbFBLBQYAAAAABAAEAPUAAACMAwAAAAA=&#10;" path="m,c131369,31115,452057,168339,391439,391833,348717,476123,277317,543395,190157,580911,404203,458863,258902,131559,,xe" fillcolor="#213265" stroked="f" strokeweight="0">
                  <v:stroke miterlimit="83231f" joinstyle="miter"/>
                  <v:path arrowok="t" textboxrect="0,0,452057,580911"/>
                </v:shape>
                <v:shape id="Shape 3139" o:spid="_x0000_s1087" style="position:absolute;left:8140;top:10101;width:198;height:195;visibility:visible;mso-wrap-style:square;v-text-anchor:top" coordsize="19792,19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8MA&#10;AADfAAAADwAAAGRycy9kb3ducmV2LnhtbERPTWvCQBC9F/wPywje6sZQQhtdRQRBipRWe/E27I5J&#10;NDsbsqum/75zKPT4eN+L1eBbdac+NoENzKYZKGIbXMOVge/j9vkVVEzIDtvAZOCHIqyWo6cFli48&#10;+Ivuh1QpCeFYooE6pa7UOtqaPMZp6IiFO4feYxLYV9r1+JBw3+o8ywrtsWFpqLGjTU32erh5A82p&#10;Pb3nu8/LtfqwR37jvb4V1pjJeFjPQSUa0r/4z71zMr94meUyWP4I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T+8MAAADfAAAADwAAAAAAAAAAAAAAAACYAgAAZHJzL2Rv&#10;d25yZXYueG1sUEsFBgAAAAAEAAQA9QAAAIgDAAAAAA==&#10;" path="m19792,r,10130l2375,19508,,14759,19792,xe" stroked="f" strokeweight="0">
                  <v:stroke miterlimit="83231f" joinstyle="miter"/>
                  <v:path arrowok="t" textboxrect="0,0,19792,19508"/>
                </v:shape>
                <v:shape id="Shape 3140" o:spid="_x0000_s1088" style="position:absolute;left:6240;top:4437;width:2098;height:1843;visibility:visible;mso-wrap-style:square;v-text-anchor:top" coordsize="209834,18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pf78A&#10;AADfAAAADwAAAGRycy9kb3ducmV2LnhtbERPvQrCMBDeBd8hnOBmU0VEq1GkIOjgUBVcj+Zsi82l&#10;NFHr2xtBcPz4/lebztTiSa2rLCsYRzEI4tzqigsFl/NuNAfhPLLG2jIpeJODzbrfW2Gi7Yszep58&#10;IUIIuwQVlN43iZQuL8mgi2xDHLibbQ36ANtC6hZfIdzUchLHM2mw4tBQYkNpSfn99DAKtlYeC9Ju&#10;0byzQ3qdp1l6zjOlhoNuuwThqfN/8c+912H+bDqeLOD7Jw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Ol/vwAAAN8AAAAPAAAAAAAAAAAAAAAAAJgCAABkcnMvZG93bnJl&#10;di54bWxQSwUGAAAAAAQABAD1AAAAhAMAAAAA&#10;" path="m1829,c56211,12878,130451,39985,200184,79149r9650,5971l209834,90823,112845,42540c80640,29071,49590,18402,22174,10757,77429,41684,128890,82628,172068,129777r37766,46048l209834,184341r-2987,-4600c154994,109635,82861,47072,,4966l1829,xe" stroked="f" strokeweight="0">
                  <v:stroke miterlimit="83231f" joinstyle="miter"/>
                  <v:path arrowok="t" textboxrect="0,0,209834,184341"/>
                </v:shape>
                <v:shape id="Shape 3141" o:spid="_x0000_s1089" style="position:absolute;left:8338;top:5288;width:2008;height:4914;visibility:visible;mso-wrap-style:square;v-text-anchor:top" coordsize="200795,49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oDt8MA&#10;AADfAAAADwAAAGRycy9kb3ducmV2LnhtbERPTWvCQBC9F/wPywje6sZatKauEgpCofTQWPE6ZMck&#10;NDsbdlcT/33nUOjx8b63+9F16kYhtp4NLOYZKOLK25ZrA9/Hw+MLqJiQLXaeycCdIux3k4ct5tYP&#10;/EW3MtVKQjjmaKBJqc+1jlVDDuPc98TCXXxwmASGWtuAg4S7Tj9l2Uo7bFkaGuzpraHqp7w6A609&#10;39d4Ldcfm6Eo3NkeTuHzZMxsOhavoBKN6V/85363Mn/1vFjKA/kjAP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oDt8MAAADfAAAADwAAAAAAAAAAAAAAAACYAgAAZHJzL2Rv&#10;d25yZXYueG1sUEsFBgAAAAAEAAQA9QAAAIgDAAAAAA==&#10;" path="m,l41423,25628v49466,33792,92970,74058,120230,119883c192806,197873,200795,253208,185389,310002r-203,508c152868,374290,104312,428253,45117,467145l,491441,,481311,25357,462403c64132,424521,83605,374315,82177,314650,80872,260443,62786,203214,31950,148412l,99221,,90705r2484,3029c55634,166479,85822,244889,87498,314523,89149,383141,63850,439567,13914,479661,85085,440837,143403,381058,180310,308338v14922,-55245,7099,-109118,-23229,-160108c123445,91701,64676,43699,608,6005l,5703,,xe" stroked="f" strokeweight="0">
                  <v:stroke miterlimit="83231f" joinstyle="miter"/>
                  <v:path arrowok="t" textboxrect="0,0,200795,491441"/>
                </v:shape>
                <v:shape id="Shape 3142" o:spid="_x0000_s1090" style="position:absolute;left:3498;top:3529;width:5761;height:5943;visibility:visible;mso-wrap-style:square;v-text-anchor:top" coordsize="578205,597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rJsMA&#10;AADfAAAADwAAAGRycy9kb3ducmV2LnhtbERPXWvCMBR9H/gfwhV8kZl2jiKdUUQYiIgwFXy9NHdt&#10;WHNTmlirv94Iwh4P53u+7G0tOmq9cawgnSQgiAunDZcKTsfv9xkIH5A11o5JwY08LBeDtznm2l35&#10;h7pDKEUMYZ+jgiqEJpfSFxVZ9BPXEEfu17UWQ4RtKXWL1xhua/mRJJm0aDg2VNjQuqLi73CxCvYd&#10;3m+6MJsxr8/6hLvteG8ypUbDfvUFIlAf/sUv90bH+dlnOk3h+ScC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UrJsMAAADfAAAADwAAAAAAAAAAAAAAAACYAgAAZHJzL2Rv&#10;d25yZXYueG1sUEsFBgAAAAAEAAQA9QAAAIgDAAAAAA==&#10;" path="m325348,l517779,53861v12293,3493,15176,1550,22161,-3264l554025,44412r22529,11455l504571,107315v-15875,11735,-32880,7315,-45390,3861l288061,62319,245250,93967r,175845c245199,282791,244818,300355,229248,312420l112700,399555v44793,70142,123291,116687,212725,116687c425843,516242,522834,460846,563435,375895r14770,9017c542747,507924,429285,597891,294868,597891,132029,597891,,465836,,303009,,171272,86436,59728,205638,21920r8357,15660c130543,78715,73152,164643,73152,263982v,41098,9830,79871,27241,114135l165011,331102v6502,-5486,9207,-8471,9207,-21247l174218,110935,325348,xe" fillcolor="#f5b21e" stroked="f" strokeweight="0">
                  <v:stroke miterlimit="83231f" joinstyle="miter"/>
                  <v:path arrowok="t" textboxrect="0,0,578205,597891"/>
                </v:shape>
                <w10:wrap type="square"/>
              </v:group>
            </w:pict>
          </mc:Fallback>
        </mc:AlternateContent>
      </w:r>
      <w:r w:rsidR="006D2F84" w:rsidRPr="002D0D14">
        <w:rPr>
          <w:rFonts w:eastAsia="Arial" w:cs="Arial"/>
          <w:color w:val="7F7F7F" w:themeColor="text1" w:themeTint="80"/>
          <w:sz w:val="32"/>
          <w:szCs w:val="32"/>
        </w:rPr>
        <w:t>California Community Colleges</w:t>
      </w:r>
      <w:r w:rsidRPr="002D0D14">
        <w:rPr>
          <w:rFonts w:eastAsia="Arial" w:cs="Arial"/>
          <w:color w:val="7F7F7F" w:themeColor="text1" w:themeTint="80"/>
          <w:sz w:val="32"/>
          <w:szCs w:val="32"/>
        </w:rPr>
        <w:t xml:space="preserve"> </w:t>
      </w:r>
      <w:r w:rsidR="00464CDC" w:rsidRPr="002D0D14">
        <w:rPr>
          <w:rFonts w:eastAsia="Arial" w:cs="Arial"/>
          <w:color w:val="7F7F7F" w:themeColor="text1" w:themeTint="80"/>
          <w:sz w:val="32"/>
          <w:szCs w:val="32"/>
        </w:rPr>
        <w:t>Board of Governors</w:t>
      </w:r>
    </w:p>
    <w:p w14:paraId="7EB5020D" w14:textId="77777777" w:rsidR="006D2F84" w:rsidRPr="002D0D14" w:rsidRDefault="00464CDC" w:rsidP="002D0D14">
      <w:pPr>
        <w:spacing w:after="0"/>
        <w:ind w:left="0" w:firstLine="0"/>
        <w:rPr>
          <w:rFonts w:eastAsia="Arial" w:cs="Arial"/>
          <w:b/>
          <w:color w:val="003399"/>
          <w:sz w:val="72"/>
          <w:szCs w:val="72"/>
        </w:rPr>
      </w:pPr>
      <w:r w:rsidRPr="002D0D14">
        <w:rPr>
          <w:rFonts w:eastAsia="Arial" w:cs="Arial"/>
          <w:b/>
          <w:color w:val="003399"/>
          <w:sz w:val="72"/>
          <w:szCs w:val="72"/>
        </w:rPr>
        <w:t>BOG</w:t>
      </w:r>
      <w:r w:rsidR="006D2F84" w:rsidRPr="002D0D14">
        <w:rPr>
          <w:rFonts w:eastAsia="Arial" w:cs="Arial"/>
          <w:b/>
          <w:color w:val="003399"/>
          <w:sz w:val="72"/>
          <w:szCs w:val="72"/>
        </w:rPr>
        <w:t xml:space="preserve"> </w:t>
      </w:r>
      <w:r w:rsidR="002D0D14" w:rsidRPr="002D0D14">
        <w:rPr>
          <w:rFonts w:eastAsia="Arial" w:cs="Arial"/>
          <w:b/>
          <w:color w:val="003399"/>
          <w:sz w:val="72"/>
          <w:szCs w:val="72"/>
        </w:rPr>
        <w:t>FEE WAIVER</w:t>
      </w:r>
      <w:r w:rsidR="006D2F84" w:rsidRPr="002D0D14">
        <w:rPr>
          <w:rFonts w:eastAsia="Arial" w:cs="Arial"/>
          <w:b/>
          <w:color w:val="003399"/>
          <w:sz w:val="72"/>
          <w:szCs w:val="72"/>
        </w:rPr>
        <w:t xml:space="preserve"> </w:t>
      </w:r>
      <w:r w:rsidR="002D0D14" w:rsidRPr="002D0D14">
        <w:rPr>
          <w:rFonts w:eastAsia="Arial" w:cs="Arial"/>
          <w:b/>
          <w:color w:val="003399"/>
          <w:sz w:val="72"/>
          <w:szCs w:val="72"/>
        </w:rPr>
        <w:br/>
      </w:r>
      <w:r w:rsidR="002D0D14" w:rsidRPr="002D0D14">
        <w:rPr>
          <w:rFonts w:eastAsia="Arial" w:cs="Arial"/>
          <w:b/>
          <w:color w:val="FFC000"/>
          <w:sz w:val="72"/>
          <w:szCs w:val="72"/>
        </w:rPr>
        <w:t xml:space="preserve">ONLINE </w:t>
      </w:r>
      <w:r w:rsidR="006D2F84" w:rsidRPr="002D0D14">
        <w:rPr>
          <w:rFonts w:eastAsia="Arial" w:cs="Arial"/>
          <w:b/>
          <w:color w:val="FFC000"/>
          <w:sz w:val="72"/>
          <w:szCs w:val="72"/>
        </w:rPr>
        <w:t>APPLICATION</w:t>
      </w:r>
      <w:r w:rsidR="00822929" w:rsidRPr="002D0D14">
        <w:rPr>
          <w:rFonts w:eastAsia="Arial" w:cs="Arial"/>
          <w:b/>
          <w:color w:val="003399"/>
          <w:sz w:val="72"/>
          <w:szCs w:val="72"/>
        </w:rPr>
        <w:t xml:space="preserve"> </w:t>
      </w:r>
    </w:p>
    <w:p w14:paraId="011C9B2C" w14:textId="77777777" w:rsidR="009B6B56" w:rsidRPr="002D0D14" w:rsidRDefault="006D2F84" w:rsidP="002D0D14">
      <w:pPr>
        <w:tabs>
          <w:tab w:val="right" w:pos="7794"/>
        </w:tabs>
        <w:spacing w:after="0"/>
        <w:ind w:left="0" w:firstLine="0"/>
        <w:rPr>
          <w:sz w:val="72"/>
          <w:szCs w:val="72"/>
        </w:rPr>
      </w:pPr>
      <w:r w:rsidRPr="002D0D14">
        <w:rPr>
          <w:rFonts w:eastAsia="Arial" w:cs="Arial"/>
          <w:b/>
          <w:color w:val="003399"/>
          <w:sz w:val="72"/>
          <w:szCs w:val="72"/>
        </w:rPr>
        <w:t>2017-2018</w:t>
      </w:r>
      <w:r w:rsidR="002D0D14" w:rsidRPr="002D0D14">
        <w:rPr>
          <w:sz w:val="72"/>
          <w:szCs w:val="72"/>
        </w:rPr>
        <w:tab/>
      </w:r>
    </w:p>
    <w:p w14:paraId="41799092" w14:textId="77777777" w:rsidR="002D0D14" w:rsidRPr="002D0D14" w:rsidRDefault="002D0D14" w:rsidP="002D0D14">
      <w:pPr>
        <w:spacing w:after="160"/>
        <w:ind w:left="0" w:firstLine="0"/>
        <w:rPr>
          <w:rFonts w:eastAsia="Arial" w:cs="Arial"/>
          <w:b/>
          <w:sz w:val="40"/>
        </w:rPr>
      </w:pPr>
      <w:r w:rsidRPr="002D0D14">
        <w:rPr>
          <w:rFonts w:eastAsia="Arial" w:cs="Arial"/>
          <w:b/>
          <w:sz w:val="40"/>
        </w:rPr>
        <w:br w:type="page"/>
      </w:r>
    </w:p>
    <w:p w14:paraId="6FAC039C" w14:textId="77777777" w:rsidR="009B6B56" w:rsidRPr="002D0D14" w:rsidRDefault="009B6B56" w:rsidP="002D0D14">
      <w:pPr>
        <w:ind w:left="0"/>
        <w:sectPr w:rsidR="009B6B56" w:rsidRPr="002D0D14" w:rsidSect="002D0D14">
          <w:headerReference w:type="even" r:id="rId8"/>
          <w:headerReference w:type="default" r:id="rId9"/>
          <w:headerReference w:type="first" r:id="rId10"/>
          <w:footerReference w:type="first" r:id="rId11"/>
          <w:pgSz w:w="12240" w:h="15840"/>
          <w:pgMar w:top="1440" w:right="1440" w:bottom="1440" w:left="1440" w:header="360" w:footer="720" w:gutter="0"/>
          <w:cols w:space="720"/>
          <w:titlePg/>
          <w:docGrid w:linePitch="272"/>
        </w:sectPr>
      </w:pPr>
    </w:p>
    <w:p w14:paraId="3513636B" w14:textId="77777777" w:rsidR="009B6B56" w:rsidRPr="002D0D14" w:rsidRDefault="00822929" w:rsidP="002D0D14">
      <w:pPr>
        <w:spacing w:after="1119" w:line="265" w:lineRule="auto"/>
        <w:ind w:left="0" w:right="-15"/>
        <w:jc w:val="right"/>
      </w:pPr>
      <w:r w:rsidRPr="002D0D14">
        <w:lastRenderedPageBreak/>
        <w:t xml:space="preserve"> | BOGFW Application Design | </w:t>
      </w:r>
    </w:p>
    <w:sdt>
      <w:sdtPr>
        <w:rPr>
          <w:rFonts w:asciiTheme="minorHAnsi" w:eastAsia="Times New Roman" w:hAnsiTheme="minorHAnsi" w:cs="Times New Roman"/>
          <w:color w:val="000000"/>
          <w:sz w:val="22"/>
          <w:szCs w:val="22"/>
        </w:rPr>
        <w:id w:val="2065214086"/>
        <w:docPartObj>
          <w:docPartGallery w:val="Table of Contents"/>
          <w:docPartUnique/>
        </w:docPartObj>
      </w:sdtPr>
      <w:sdtEndPr>
        <w:rPr>
          <w:b/>
          <w:bCs/>
          <w:noProof/>
        </w:rPr>
      </w:sdtEndPr>
      <w:sdtContent>
        <w:p w14:paraId="7993819E" w14:textId="7BF33D88" w:rsidR="00B92BF6" w:rsidRDefault="00B92BF6">
          <w:pPr>
            <w:pStyle w:val="TOCHeading"/>
          </w:pPr>
          <w:r>
            <w:t>Contents</w:t>
          </w:r>
        </w:p>
        <w:p w14:paraId="3C199B73" w14:textId="77777777" w:rsidR="006B4E0D" w:rsidRDefault="00B92BF6">
          <w:pPr>
            <w:pStyle w:val="TOC1"/>
            <w:tabs>
              <w:tab w:val="right" w:leader="dot" w:pos="10746"/>
            </w:tabs>
            <w:rPr>
              <w:ins w:id="0" w:author="pdonohue" w:date="2016-12-01T19:11:00Z"/>
              <w:rFonts w:eastAsiaTheme="minorEastAsia" w:cstheme="minorBidi"/>
              <w:noProof/>
              <w:color w:val="auto"/>
            </w:rPr>
          </w:pPr>
          <w:r>
            <w:fldChar w:fldCharType="begin"/>
          </w:r>
          <w:r>
            <w:instrText xml:space="preserve"> TOC \o "1-3" \h \z \u </w:instrText>
          </w:r>
          <w:r>
            <w:fldChar w:fldCharType="separate"/>
          </w:r>
          <w:ins w:id="1" w:author="pdonohue" w:date="2016-12-01T19:11:00Z">
            <w:r w:rsidR="006B4E0D" w:rsidRPr="009D48B4">
              <w:rPr>
                <w:rStyle w:val="Hyperlink"/>
                <w:noProof/>
              </w:rPr>
              <w:fldChar w:fldCharType="begin"/>
            </w:r>
            <w:r w:rsidR="006B4E0D" w:rsidRPr="009D48B4">
              <w:rPr>
                <w:rStyle w:val="Hyperlink"/>
                <w:noProof/>
              </w:rPr>
              <w:instrText xml:space="preserve"> </w:instrText>
            </w:r>
            <w:r w:rsidR="006B4E0D">
              <w:rPr>
                <w:noProof/>
              </w:rPr>
              <w:instrText>HYPERLINK \l "_Toc468382800"</w:instrText>
            </w:r>
            <w:r w:rsidR="006B4E0D" w:rsidRPr="009D48B4">
              <w:rPr>
                <w:rStyle w:val="Hyperlink"/>
                <w:noProof/>
              </w:rPr>
              <w:instrText xml:space="preserve"> </w:instrText>
            </w:r>
            <w:r w:rsidR="006B4E0D" w:rsidRPr="009D48B4">
              <w:rPr>
                <w:rStyle w:val="Hyperlink"/>
                <w:noProof/>
              </w:rPr>
              <w:fldChar w:fldCharType="separate"/>
            </w:r>
            <w:r w:rsidR="006B4E0D" w:rsidRPr="009D48B4">
              <w:rPr>
                <w:rStyle w:val="Hyperlink"/>
                <w:noProof/>
              </w:rPr>
              <w:t>BOGFW Application Design</w:t>
            </w:r>
            <w:r w:rsidR="006B4E0D">
              <w:rPr>
                <w:noProof/>
                <w:webHidden/>
              </w:rPr>
              <w:tab/>
            </w:r>
            <w:r w:rsidR="006B4E0D">
              <w:rPr>
                <w:noProof/>
                <w:webHidden/>
              </w:rPr>
              <w:fldChar w:fldCharType="begin"/>
            </w:r>
            <w:r w:rsidR="006B4E0D">
              <w:rPr>
                <w:noProof/>
                <w:webHidden/>
              </w:rPr>
              <w:instrText xml:space="preserve"> PAGEREF _Toc468382800 \h </w:instrText>
            </w:r>
          </w:ins>
          <w:r w:rsidR="006B4E0D">
            <w:rPr>
              <w:noProof/>
              <w:webHidden/>
            </w:rPr>
          </w:r>
          <w:r w:rsidR="006B4E0D">
            <w:rPr>
              <w:noProof/>
              <w:webHidden/>
            </w:rPr>
            <w:fldChar w:fldCharType="separate"/>
          </w:r>
          <w:ins w:id="2" w:author="pdonohue" w:date="2016-12-01T19:11:00Z">
            <w:r w:rsidR="006B4E0D">
              <w:rPr>
                <w:noProof/>
                <w:webHidden/>
              </w:rPr>
              <w:t>5</w:t>
            </w:r>
            <w:r w:rsidR="006B4E0D">
              <w:rPr>
                <w:noProof/>
                <w:webHidden/>
              </w:rPr>
              <w:fldChar w:fldCharType="end"/>
            </w:r>
            <w:r w:rsidR="006B4E0D" w:rsidRPr="009D48B4">
              <w:rPr>
                <w:rStyle w:val="Hyperlink"/>
                <w:noProof/>
              </w:rPr>
              <w:fldChar w:fldCharType="end"/>
            </w:r>
          </w:ins>
        </w:p>
        <w:p w14:paraId="3D6D6AC3" w14:textId="77777777" w:rsidR="006B4E0D" w:rsidRDefault="006B4E0D">
          <w:pPr>
            <w:pStyle w:val="TOC2"/>
            <w:tabs>
              <w:tab w:val="right" w:leader="dot" w:pos="10746"/>
            </w:tabs>
            <w:rPr>
              <w:ins w:id="3" w:author="pdonohue" w:date="2016-12-01T19:11:00Z"/>
              <w:rFonts w:eastAsiaTheme="minorEastAsia" w:cstheme="minorBidi"/>
              <w:noProof/>
              <w:color w:val="auto"/>
            </w:rPr>
          </w:pPr>
          <w:ins w:id="4"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"_Toc468382801"</w:instrText>
            </w:r>
            <w:r w:rsidRPr="009D48B4">
              <w:rPr>
                <w:rStyle w:val="Hyperlink"/>
                <w:noProof/>
              </w:rPr>
              <w:instrText xml:space="preserve"> </w:instrText>
            </w:r>
            <w:r w:rsidRPr="009D48B4">
              <w:rPr>
                <w:rStyle w:val="Hyperlink"/>
                <w:noProof/>
              </w:rPr>
              <w:fldChar w:fldCharType="separate"/>
            </w:r>
            <w:r w:rsidRPr="009D48B4">
              <w:rPr>
                <w:rStyle w:val="Hyperlink"/>
                <w:noProof/>
              </w:rPr>
              <w:t>General Overview</w:t>
            </w:r>
            <w:r>
              <w:rPr>
                <w:noProof/>
                <w:webHidden/>
              </w:rPr>
              <w:tab/>
            </w:r>
            <w:r>
              <w:rPr>
                <w:noProof/>
                <w:webHidden/>
              </w:rPr>
              <w:fldChar w:fldCharType="begin"/>
            </w:r>
            <w:r>
              <w:rPr>
                <w:noProof/>
                <w:webHidden/>
              </w:rPr>
              <w:instrText xml:space="preserve"> PAGEREF _Toc468382801 \h </w:instrText>
            </w:r>
          </w:ins>
          <w:r>
            <w:rPr>
              <w:noProof/>
              <w:webHidden/>
            </w:rPr>
          </w:r>
          <w:r>
            <w:rPr>
              <w:noProof/>
              <w:webHidden/>
            </w:rPr>
            <w:fldChar w:fldCharType="separate"/>
          </w:r>
          <w:ins w:id="5" w:author="pdonohue" w:date="2016-12-01T19:11:00Z">
            <w:r>
              <w:rPr>
                <w:noProof/>
                <w:webHidden/>
              </w:rPr>
              <w:t>5</w:t>
            </w:r>
            <w:r>
              <w:rPr>
                <w:noProof/>
                <w:webHidden/>
              </w:rPr>
              <w:fldChar w:fldCharType="end"/>
            </w:r>
            <w:r w:rsidRPr="009D48B4">
              <w:rPr>
                <w:rStyle w:val="Hyperlink"/>
                <w:noProof/>
              </w:rPr>
              <w:fldChar w:fldCharType="end"/>
            </w:r>
          </w:ins>
        </w:p>
        <w:p w14:paraId="29A58878" w14:textId="77777777" w:rsidR="006B4E0D" w:rsidRDefault="006B4E0D">
          <w:pPr>
            <w:pStyle w:val="TOC1"/>
            <w:tabs>
              <w:tab w:val="right" w:leader="dot" w:pos="10746"/>
            </w:tabs>
            <w:rPr>
              <w:ins w:id="6" w:author="pdonohue" w:date="2016-12-01T19:11:00Z"/>
              <w:rFonts w:eastAsiaTheme="minorEastAsia" w:cstheme="minorBidi"/>
              <w:noProof/>
              <w:color w:val="auto"/>
            </w:rPr>
          </w:pPr>
          <w:ins w:id="7"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"_Toc468382802"</w:instrText>
            </w:r>
            <w:r w:rsidRPr="009D48B4">
              <w:rPr>
                <w:rStyle w:val="Hyperlink"/>
                <w:noProof/>
              </w:rPr>
              <w:instrText xml:space="preserve"> </w:instrText>
            </w:r>
            <w:r w:rsidRPr="009D48B4">
              <w:rPr>
                <w:rStyle w:val="Hyperlink"/>
                <w:noProof/>
              </w:rPr>
              <w:fldChar w:fldCharType="separate"/>
            </w:r>
            <w:r w:rsidRPr="009D48B4">
              <w:rPr>
                <w:rStyle w:val="Hyperlink"/>
                <w:noProof/>
              </w:rPr>
              <w:t>Database Tables</w:t>
            </w:r>
            <w:r>
              <w:rPr>
                <w:noProof/>
                <w:webHidden/>
              </w:rPr>
              <w:tab/>
            </w:r>
            <w:r>
              <w:rPr>
                <w:noProof/>
                <w:webHidden/>
              </w:rPr>
              <w:fldChar w:fldCharType="begin"/>
            </w:r>
            <w:r>
              <w:rPr>
                <w:noProof/>
                <w:webHidden/>
              </w:rPr>
              <w:instrText xml:space="preserve"> PAGEREF _Toc468382802 \h </w:instrText>
            </w:r>
          </w:ins>
          <w:r>
            <w:rPr>
              <w:noProof/>
              <w:webHidden/>
            </w:rPr>
          </w:r>
          <w:r>
            <w:rPr>
              <w:noProof/>
              <w:webHidden/>
            </w:rPr>
            <w:fldChar w:fldCharType="separate"/>
          </w:r>
          <w:ins w:id="8" w:author="pdonohue" w:date="2016-12-01T19:11:00Z">
            <w:r>
              <w:rPr>
                <w:noProof/>
                <w:webHidden/>
              </w:rPr>
              <w:t>6</w:t>
            </w:r>
            <w:r>
              <w:rPr>
                <w:noProof/>
                <w:webHidden/>
              </w:rPr>
              <w:fldChar w:fldCharType="end"/>
            </w:r>
            <w:r w:rsidRPr="009D48B4">
              <w:rPr>
                <w:rStyle w:val="Hyperlink"/>
                <w:noProof/>
              </w:rPr>
              <w:fldChar w:fldCharType="end"/>
            </w:r>
          </w:ins>
        </w:p>
        <w:p w14:paraId="4E711DF6" w14:textId="77777777" w:rsidR="006B4E0D" w:rsidRDefault="006B4E0D">
          <w:pPr>
            <w:pStyle w:val="TOC2"/>
            <w:tabs>
              <w:tab w:val="right" w:leader="dot" w:pos="10746"/>
            </w:tabs>
            <w:rPr>
              <w:ins w:id="9" w:author="pdonohue" w:date="2016-12-01T19:11:00Z"/>
              <w:rFonts w:eastAsiaTheme="minorEastAsia" w:cstheme="minorBidi"/>
              <w:noProof/>
              <w:color w:val="auto"/>
            </w:rPr>
          </w:pPr>
          <w:ins w:id="10"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"_Toc468382803"</w:instrText>
            </w:r>
            <w:r w:rsidRPr="009D48B4">
              <w:rPr>
                <w:rStyle w:val="Hyperlink"/>
                <w:noProof/>
              </w:rPr>
              <w:instrText xml:space="preserve"> </w:instrText>
            </w:r>
            <w:r w:rsidRPr="009D48B4">
              <w:rPr>
                <w:rStyle w:val="Hyperlink"/>
                <w:noProof/>
              </w:rPr>
              <w:fldChar w:fldCharType="separate"/>
            </w:r>
            <w:r w:rsidRPr="009D48B4">
              <w:rPr>
                <w:rStyle w:val="Hyperlink"/>
                <w:noProof/>
              </w:rPr>
              <w:t>Application Table</w:t>
            </w:r>
            <w:r>
              <w:rPr>
                <w:noProof/>
                <w:webHidden/>
              </w:rPr>
              <w:tab/>
            </w:r>
            <w:r>
              <w:rPr>
                <w:noProof/>
                <w:webHidden/>
              </w:rPr>
              <w:fldChar w:fldCharType="begin"/>
            </w:r>
            <w:r>
              <w:rPr>
                <w:noProof/>
                <w:webHidden/>
              </w:rPr>
              <w:instrText xml:space="preserve"> PAGEREF _Toc468382803 \h </w:instrText>
            </w:r>
          </w:ins>
          <w:r>
            <w:rPr>
              <w:noProof/>
              <w:webHidden/>
            </w:rPr>
          </w:r>
          <w:r>
            <w:rPr>
              <w:noProof/>
              <w:webHidden/>
            </w:rPr>
            <w:fldChar w:fldCharType="separate"/>
          </w:r>
          <w:ins w:id="11" w:author="pdonohue" w:date="2016-12-01T19:11:00Z">
            <w:r>
              <w:rPr>
                <w:noProof/>
                <w:webHidden/>
              </w:rPr>
              <w:t>6</w:t>
            </w:r>
            <w:r>
              <w:rPr>
                <w:noProof/>
                <w:webHidden/>
              </w:rPr>
              <w:fldChar w:fldCharType="end"/>
            </w:r>
            <w:r w:rsidRPr="009D48B4">
              <w:rPr>
                <w:rStyle w:val="Hyperlink"/>
                <w:noProof/>
              </w:rPr>
              <w:fldChar w:fldCharType="end"/>
            </w:r>
          </w:ins>
        </w:p>
        <w:p w14:paraId="64975350" w14:textId="77777777" w:rsidR="006B4E0D" w:rsidRDefault="006B4E0D">
          <w:pPr>
            <w:pStyle w:val="TOC2"/>
            <w:tabs>
              <w:tab w:val="right" w:leader="dot" w:pos="10746"/>
            </w:tabs>
            <w:rPr>
              <w:ins w:id="12" w:author="pdonohue" w:date="2016-12-01T19:11:00Z"/>
              <w:rFonts w:eastAsiaTheme="minorEastAsia" w:cstheme="minorBidi"/>
              <w:noProof/>
              <w:color w:val="auto"/>
            </w:rPr>
          </w:pPr>
          <w:ins w:id="13"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"_Toc468382804"</w:instrText>
            </w:r>
            <w:r w:rsidRPr="009D48B4">
              <w:rPr>
                <w:rStyle w:val="Hyperlink"/>
                <w:noProof/>
              </w:rPr>
              <w:instrText xml:space="preserve"> </w:instrText>
            </w:r>
            <w:r w:rsidRPr="009D48B4">
              <w:rPr>
                <w:rStyle w:val="Hyperlink"/>
                <w:noProof/>
              </w:rPr>
              <w:fldChar w:fldCharType="separate"/>
            </w:r>
            <w:r w:rsidRPr="009D48B4">
              <w:rPr>
                <w:rStyle w:val="Hyperlink"/>
                <w:noProof/>
              </w:rPr>
              <w:t>BOGFW Year Table</w:t>
            </w:r>
            <w:r>
              <w:rPr>
                <w:noProof/>
                <w:webHidden/>
              </w:rPr>
              <w:tab/>
            </w:r>
            <w:r>
              <w:rPr>
                <w:noProof/>
                <w:webHidden/>
              </w:rPr>
              <w:fldChar w:fldCharType="begin"/>
            </w:r>
            <w:r>
              <w:rPr>
                <w:noProof/>
                <w:webHidden/>
              </w:rPr>
              <w:instrText xml:space="preserve"> PAGEREF _Toc468382804 \h </w:instrText>
            </w:r>
          </w:ins>
          <w:r>
            <w:rPr>
              <w:noProof/>
              <w:webHidden/>
            </w:rPr>
          </w:r>
          <w:r>
            <w:rPr>
              <w:noProof/>
              <w:webHidden/>
            </w:rPr>
            <w:fldChar w:fldCharType="separate"/>
          </w:r>
          <w:ins w:id="14" w:author="pdonohue" w:date="2016-12-01T19:11:00Z">
            <w:r>
              <w:rPr>
                <w:noProof/>
                <w:webHidden/>
              </w:rPr>
              <w:t>6</w:t>
            </w:r>
            <w:r>
              <w:rPr>
                <w:noProof/>
                <w:webHidden/>
              </w:rPr>
              <w:fldChar w:fldCharType="end"/>
            </w:r>
            <w:r w:rsidRPr="009D48B4">
              <w:rPr>
                <w:rStyle w:val="Hyperlink"/>
                <w:noProof/>
              </w:rPr>
              <w:fldChar w:fldCharType="end"/>
            </w:r>
          </w:ins>
        </w:p>
        <w:p w14:paraId="1C6401F3" w14:textId="77777777" w:rsidR="006B4E0D" w:rsidRDefault="006B4E0D">
          <w:pPr>
            <w:pStyle w:val="TOC3"/>
            <w:tabs>
              <w:tab w:val="right" w:leader="dot" w:pos="10746"/>
            </w:tabs>
            <w:rPr>
              <w:ins w:id="15" w:author="pdonohue" w:date="2016-12-01T19:11:00Z"/>
              <w:rFonts w:eastAsiaTheme="minorEastAsia" w:cstheme="minorBidi"/>
              <w:noProof/>
              <w:color w:val="auto"/>
            </w:rPr>
          </w:pPr>
          <w:ins w:id="16"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"_Toc468382805"</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The Academic Year Defined</w:t>
            </w:r>
            <w:r>
              <w:rPr>
                <w:noProof/>
                <w:webHidden/>
              </w:rPr>
              <w:tab/>
            </w:r>
            <w:r>
              <w:rPr>
                <w:noProof/>
                <w:webHidden/>
              </w:rPr>
              <w:fldChar w:fldCharType="begin"/>
            </w:r>
            <w:r>
              <w:rPr>
                <w:noProof/>
                <w:webHidden/>
              </w:rPr>
              <w:instrText xml:space="preserve"> PAGEREF _Toc468382805 \h </w:instrText>
            </w:r>
          </w:ins>
          <w:r>
            <w:rPr>
              <w:noProof/>
              <w:webHidden/>
            </w:rPr>
          </w:r>
          <w:r>
            <w:rPr>
              <w:noProof/>
              <w:webHidden/>
            </w:rPr>
            <w:fldChar w:fldCharType="separate"/>
          </w:r>
          <w:ins w:id="17" w:author="pdonohue" w:date="2016-12-01T19:11:00Z">
            <w:r>
              <w:rPr>
                <w:noProof/>
                <w:webHidden/>
              </w:rPr>
              <w:t>6</w:t>
            </w:r>
            <w:r>
              <w:rPr>
                <w:noProof/>
                <w:webHidden/>
              </w:rPr>
              <w:fldChar w:fldCharType="end"/>
            </w:r>
            <w:r w:rsidRPr="009D48B4">
              <w:rPr>
                <w:rStyle w:val="Hyperlink"/>
                <w:noProof/>
              </w:rPr>
              <w:fldChar w:fldCharType="end"/>
            </w:r>
          </w:ins>
        </w:p>
        <w:p w14:paraId="43AB919B" w14:textId="77777777" w:rsidR="006B4E0D" w:rsidRDefault="006B4E0D">
          <w:pPr>
            <w:pStyle w:val="TOC2"/>
            <w:tabs>
              <w:tab w:val="right" w:leader="dot" w:pos="10746"/>
            </w:tabs>
            <w:rPr>
              <w:ins w:id="18" w:author="pdonohue" w:date="2016-12-01T19:11:00Z"/>
              <w:rFonts w:eastAsiaTheme="minorEastAsia" w:cstheme="minorBidi"/>
              <w:noProof/>
              <w:color w:val="auto"/>
            </w:rPr>
          </w:pPr>
          <w:ins w:id="19"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"_Toc468382806"</w:instrText>
            </w:r>
            <w:r w:rsidRPr="009D48B4">
              <w:rPr>
                <w:rStyle w:val="Hyperlink"/>
                <w:noProof/>
              </w:rPr>
              <w:instrText xml:space="preserve"> </w:instrText>
            </w:r>
            <w:r w:rsidRPr="009D48B4">
              <w:rPr>
                <w:rStyle w:val="Hyperlink"/>
                <w:noProof/>
              </w:rPr>
              <w:fldChar w:fldCharType="separate"/>
            </w:r>
            <w:r w:rsidRPr="009D48B4">
              <w:rPr>
                <w:rStyle w:val="Hyperlink"/>
                <w:noProof/>
              </w:rPr>
              <w:t>Method B Table</w:t>
            </w:r>
            <w:r>
              <w:rPr>
                <w:noProof/>
                <w:webHidden/>
              </w:rPr>
              <w:tab/>
            </w:r>
            <w:r>
              <w:rPr>
                <w:noProof/>
                <w:webHidden/>
              </w:rPr>
              <w:fldChar w:fldCharType="begin"/>
            </w:r>
            <w:r>
              <w:rPr>
                <w:noProof/>
                <w:webHidden/>
              </w:rPr>
              <w:instrText xml:space="preserve"> PAGEREF _Toc468382806 \h </w:instrText>
            </w:r>
          </w:ins>
          <w:r>
            <w:rPr>
              <w:noProof/>
              <w:webHidden/>
            </w:rPr>
          </w:r>
          <w:r>
            <w:rPr>
              <w:noProof/>
              <w:webHidden/>
            </w:rPr>
            <w:fldChar w:fldCharType="separate"/>
          </w:r>
          <w:ins w:id="20" w:author="pdonohue" w:date="2016-12-01T19:11:00Z">
            <w:r>
              <w:rPr>
                <w:noProof/>
                <w:webHidden/>
              </w:rPr>
              <w:t>7</w:t>
            </w:r>
            <w:r>
              <w:rPr>
                <w:noProof/>
                <w:webHidden/>
              </w:rPr>
              <w:fldChar w:fldCharType="end"/>
            </w:r>
            <w:r w:rsidRPr="009D48B4">
              <w:rPr>
                <w:rStyle w:val="Hyperlink"/>
                <w:noProof/>
              </w:rPr>
              <w:fldChar w:fldCharType="end"/>
            </w:r>
          </w:ins>
        </w:p>
        <w:p w14:paraId="27FDC858" w14:textId="77777777" w:rsidR="006B4E0D" w:rsidRDefault="006B4E0D">
          <w:pPr>
            <w:pStyle w:val="TOC3"/>
            <w:tabs>
              <w:tab w:val="right" w:leader="dot" w:pos="10746"/>
            </w:tabs>
            <w:rPr>
              <w:ins w:id="21" w:author="pdonohue" w:date="2016-12-01T19:11:00Z"/>
              <w:rFonts w:eastAsiaTheme="minorEastAsia" w:cstheme="minorBidi"/>
              <w:noProof/>
              <w:color w:val="auto"/>
            </w:rPr>
          </w:pPr>
          <w:ins w:id="22"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"_Toc468382807"</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Auto-Population</w:t>
            </w:r>
            <w:r>
              <w:rPr>
                <w:noProof/>
                <w:webHidden/>
              </w:rPr>
              <w:tab/>
            </w:r>
            <w:r>
              <w:rPr>
                <w:noProof/>
                <w:webHidden/>
              </w:rPr>
              <w:fldChar w:fldCharType="begin"/>
            </w:r>
            <w:r>
              <w:rPr>
                <w:noProof/>
                <w:webHidden/>
              </w:rPr>
              <w:instrText xml:space="preserve"> PAGEREF _Toc468382807 \h </w:instrText>
            </w:r>
          </w:ins>
          <w:r>
            <w:rPr>
              <w:noProof/>
              <w:webHidden/>
            </w:rPr>
          </w:r>
          <w:r>
            <w:rPr>
              <w:noProof/>
              <w:webHidden/>
            </w:rPr>
            <w:fldChar w:fldCharType="separate"/>
          </w:r>
          <w:ins w:id="23" w:author="pdonohue" w:date="2016-12-01T19:11:00Z">
            <w:r>
              <w:rPr>
                <w:noProof/>
                <w:webHidden/>
              </w:rPr>
              <w:t>7</w:t>
            </w:r>
            <w:r>
              <w:rPr>
                <w:noProof/>
                <w:webHidden/>
              </w:rPr>
              <w:fldChar w:fldCharType="end"/>
            </w:r>
            <w:r w:rsidRPr="009D48B4">
              <w:rPr>
                <w:rStyle w:val="Hyperlink"/>
                <w:noProof/>
              </w:rPr>
              <w:fldChar w:fldCharType="end"/>
            </w:r>
          </w:ins>
        </w:p>
        <w:p w14:paraId="4DFB9410" w14:textId="77777777" w:rsidR="006B4E0D" w:rsidRDefault="006B4E0D">
          <w:pPr>
            <w:pStyle w:val="TOC3"/>
            <w:tabs>
              <w:tab w:val="right" w:leader="dot" w:pos="10746"/>
            </w:tabs>
            <w:rPr>
              <w:ins w:id="24" w:author="pdonohue" w:date="2016-12-01T19:11:00Z"/>
              <w:rFonts w:eastAsiaTheme="minorEastAsia" w:cstheme="minorBidi"/>
              <w:noProof/>
              <w:color w:val="auto"/>
            </w:rPr>
          </w:pPr>
          <w:ins w:id="25"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"_Toc468382808"</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Help</w:t>
            </w:r>
            <w:r>
              <w:rPr>
                <w:noProof/>
                <w:webHidden/>
              </w:rPr>
              <w:tab/>
            </w:r>
            <w:r>
              <w:rPr>
                <w:noProof/>
                <w:webHidden/>
              </w:rPr>
              <w:fldChar w:fldCharType="begin"/>
            </w:r>
            <w:r>
              <w:rPr>
                <w:noProof/>
                <w:webHidden/>
              </w:rPr>
              <w:instrText xml:space="preserve"> PAGEREF _Toc468382808 \h </w:instrText>
            </w:r>
          </w:ins>
          <w:r>
            <w:rPr>
              <w:noProof/>
              <w:webHidden/>
            </w:rPr>
          </w:r>
          <w:r>
            <w:rPr>
              <w:noProof/>
              <w:webHidden/>
            </w:rPr>
            <w:fldChar w:fldCharType="separate"/>
          </w:r>
          <w:ins w:id="26" w:author="pdonohue" w:date="2016-12-01T19:11:00Z">
            <w:r>
              <w:rPr>
                <w:noProof/>
                <w:webHidden/>
              </w:rPr>
              <w:t>7</w:t>
            </w:r>
            <w:r>
              <w:rPr>
                <w:noProof/>
                <w:webHidden/>
              </w:rPr>
              <w:fldChar w:fldCharType="end"/>
            </w:r>
            <w:r w:rsidRPr="009D48B4">
              <w:rPr>
                <w:rStyle w:val="Hyperlink"/>
                <w:noProof/>
              </w:rPr>
              <w:fldChar w:fldCharType="end"/>
            </w:r>
          </w:ins>
        </w:p>
        <w:p w14:paraId="476BF737" w14:textId="77777777" w:rsidR="006B4E0D" w:rsidRDefault="006B4E0D">
          <w:pPr>
            <w:pStyle w:val="TOC3"/>
            <w:tabs>
              <w:tab w:val="right" w:leader="dot" w:pos="10746"/>
            </w:tabs>
            <w:rPr>
              <w:ins w:id="27" w:author="pdonohue" w:date="2016-12-01T19:11:00Z"/>
              <w:rFonts w:eastAsiaTheme="minorEastAsia" w:cstheme="minorBidi"/>
              <w:noProof/>
              <w:color w:val="auto"/>
            </w:rPr>
          </w:pPr>
          <w:ins w:id="28"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"_Toc468382809"</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Privacy and Terms of Use</w:t>
            </w:r>
            <w:r>
              <w:rPr>
                <w:noProof/>
                <w:webHidden/>
              </w:rPr>
              <w:tab/>
            </w:r>
            <w:r>
              <w:rPr>
                <w:noProof/>
                <w:webHidden/>
              </w:rPr>
              <w:fldChar w:fldCharType="begin"/>
            </w:r>
            <w:r>
              <w:rPr>
                <w:noProof/>
                <w:webHidden/>
              </w:rPr>
              <w:instrText xml:space="preserve"> PAGEREF _Toc468382809 \h </w:instrText>
            </w:r>
          </w:ins>
          <w:r>
            <w:rPr>
              <w:noProof/>
              <w:webHidden/>
            </w:rPr>
          </w:r>
          <w:r>
            <w:rPr>
              <w:noProof/>
              <w:webHidden/>
            </w:rPr>
            <w:fldChar w:fldCharType="separate"/>
          </w:r>
          <w:ins w:id="29" w:author="pdonohue" w:date="2016-12-01T19:11:00Z">
            <w:r>
              <w:rPr>
                <w:noProof/>
                <w:webHidden/>
              </w:rPr>
              <w:t>7</w:t>
            </w:r>
            <w:r>
              <w:rPr>
                <w:noProof/>
                <w:webHidden/>
              </w:rPr>
              <w:fldChar w:fldCharType="end"/>
            </w:r>
            <w:r w:rsidRPr="009D48B4">
              <w:rPr>
                <w:rStyle w:val="Hyperlink"/>
                <w:noProof/>
              </w:rPr>
              <w:fldChar w:fldCharType="end"/>
            </w:r>
          </w:ins>
        </w:p>
        <w:p w14:paraId="13F7C4D0" w14:textId="77777777" w:rsidR="006B4E0D" w:rsidRDefault="006B4E0D">
          <w:pPr>
            <w:pStyle w:val="TOC3"/>
            <w:tabs>
              <w:tab w:val="right" w:leader="dot" w:pos="10746"/>
            </w:tabs>
            <w:rPr>
              <w:ins w:id="30" w:author="pdonohue" w:date="2016-12-01T19:11:00Z"/>
              <w:rFonts w:eastAsiaTheme="minorEastAsia" w:cstheme="minorBidi"/>
              <w:noProof/>
              <w:color w:val="auto"/>
            </w:rPr>
          </w:pPr>
          <w:ins w:id="31"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"_Toc468382810"</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Accessibility Page</w:t>
            </w:r>
            <w:r>
              <w:rPr>
                <w:noProof/>
                <w:webHidden/>
              </w:rPr>
              <w:tab/>
            </w:r>
            <w:r>
              <w:rPr>
                <w:noProof/>
                <w:webHidden/>
              </w:rPr>
              <w:fldChar w:fldCharType="begin"/>
            </w:r>
            <w:r>
              <w:rPr>
                <w:noProof/>
                <w:webHidden/>
              </w:rPr>
              <w:instrText xml:space="preserve"> PAGEREF _Toc468382810 \h </w:instrText>
            </w:r>
          </w:ins>
          <w:r>
            <w:rPr>
              <w:noProof/>
              <w:webHidden/>
            </w:rPr>
          </w:r>
          <w:r>
            <w:rPr>
              <w:noProof/>
              <w:webHidden/>
            </w:rPr>
            <w:fldChar w:fldCharType="separate"/>
          </w:r>
          <w:ins w:id="32" w:author="pdonohue" w:date="2016-12-01T19:11:00Z">
            <w:r>
              <w:rPr>
                <w:noProof/>
                <w:webHidden/>
              </w:rPr>
              <w:t>7</w:t>
            </w:r>
            <w:r>
              <w:rPr>
                <w:noProof/>
                <w:webHidden/>
              </w:rPr>
              <w:fldChar w:fldCharType="end"/>
            </w:r>
            <w:r w:rsidRPr="009D48B4">
              <w:rPr>
                <w:rStyle w:val="Hyperlink"/>
                <w:noProof/>
              </w:rPr>
              <w:fldChar w:fldCharType="end"/>
            </w:r>
          </w:ins>
        </w:p>
        <w:p w14:paraId="23460C26" w14:textId="77777777" w:rsidR="006B4E0D" w:rsidRDefault="006B4E0D">
          <w:pPr>
            <w:pStyle w:val="TOC3"/>
            <w:tabs>
              <w:tab w:val="right" w:leader="dot" w:pos="10746"/>
            </w:tabs>
            <w:rPr>
              <w:ins w:id="33" w:author="pdonohue" w:date="2016-12-01T19:11:00Z"/>
              <w:rFonts w:eastAsiaTheme="minorEastAsia" w:cstheme="minorBidi"/>
              <w:noProof/>
              <w:color w:val="auto"/>
            </w:rPr>
          </w:pPr>
          <w:ins w:id="34"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"_Toc468382811"</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Defining BOG Fee Waiver Years</w:t>
            </w:r>
            <w:r>
              <w:rPr>
                <w:noProof/>
                <w:webHidden/>
              </w:rPr>
              <w:tab/>
            </w:r>
            <w:r>
              <w:rPr>
                <w:noProof/>
                <w:webHidden/>
              </w:rPr>
              <w:fldChar w:fldCharType="begin"/>
            </w:r>
            <w:r>
              <w:rPr>
                <w:noProof/>
                <w:webHidden/>
              </w:rPr>
              <w:instrText xml:space="preserve"> PAGEREF _Toc468382811 \h </w:instrText>
            </w:r>
          </w:ins>
          <w:r>
            <w:rPr>
              <w:noProof/>
              <w:webHidden/>
            </w:rPr>
          </w:r>
          <w:r>
            <w:rPr>
              <w:noProof/>
              <w:webHidden/>
            </w:rPr>
            <w:fldChar w:fldCharType="separate"/>
          </w:r>
          <w:ins w:id="35" w:author="pdonohue" w:date="2016-12-01T19:11:00Z">
            <w:r>
              <w:rPr>
                <w:noProof/>
                <w:webHidden/>
              </w:rPr>
              <w:t>8</w:t>
            </w:r>
            <w:r>
              <w:rPr>
                <w:noProof/>
                <w:webHidden/>
              </w:rPr>
              <w:fldChar w:fldCharType="end"/>
            </w:r>
            <w:r w:rsidRPr="009D48B4">
              <w:rPr>
                <w:rStyle w:val="Hyperlink"/>
                <w:noProof/>
              </w:rPr>
              <w:fldChar w:fldCharType="end"/>
            </w:r>
          </w:ins>
        </w:p>
        <w:p w14:paraId="514CC434" w14:textId="77777777" w:rsidR="006B4E0D" w:rsidRDefault="006B4E0D">
          <w:pPr>
            <w:pStyle w:val="TOC3"/>
            <w:tabs>
              <w:tab w:val="right" w:leader="dot" w:pos="10746"/>
            </w:tabs>
            <w:rPr>
              <w:ins w:id="36" w:author="pdonohue" w:date="2016-12-01T19:11:00Z"/>
              <w:rFonts w:eastAsiaTheme="minorEastAsia" w:cstheme="minorBidi"/>
              <w:noProof/>
              <w:color w:val="auto"/>
            </w:rPr>
          </w:pPr>
          <w:ins w:id="37"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"_Toc468382812"</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Variables</w:t>
            </w:r>
            <w:r>
              <w:rPr>
                <w:noProof/>
                <w:webHidden/>
              </w:rPr>
              <w:tab/>
            </w:r>
            <w:r>
              <w:rPr>
                <w:noProof/>
                <w:webHidden/>
              </w:rPr>
              <w:fldChar w:fldCharType="begin"/>
            </w:r>
            <w:r>
              <w:rPr>
                <w:noProof/>
                <w:webHidden/>
              </w:rPr>
              <w:instrText xml:space="preserve"> PAGEREF _Toc468382812 \h </w:instrText>
            </w:r>
          </w:ins>
          <w:r>
            <w:rPr>
              <w:noProof/>
              <w:webHidden/>
            </w:rPr>
          </w:r>
          <w:r>
            <w:rPr>
              <w:noProof/>
              <w:webHidden/>
            </w:rPr>
            <w:fldChar w:fldCharType="separate"/>
          </w:r>
          <w:ins w:id="38" w:author="pdonohue" w:date="2016-12-01T19:11:00Z">
            <w:r>
              <w:rPr>
                <w:noProof/>
                <w:webHidden/>
              </w:rPr>
              <w:t>8</w:t>
            </w:r>
            <w:r>
              <w:rPr>
                <w:noProof/>
                <w:webHidden/>
              </w:rPr>
              <w:fldChar w:fldCharType="end"/>
            </w:r>
            <w:r w:rsidRPr="009D48B4">
              <w:rPr>
                <w:rStyle w:val="Hyperlink"/>
                <w:noProof/>
              </w:rPr>
              <w:fldChar w:fldCharType="end"/>
            </w:r>
          </w:ins>
        </w:p>
        <w:p w14:paraId="090FD3CA" w14:textId="77777777" w:rsidR="006B4E0D" w:rsidRDefault="006B4E0D">
          <w:pPr>
            <w:pStyle w:val="TOC2"/>
            <w:tabs>
              <w:tab w:val="right" w:leader="dot" w:pos="10746"/>
            </w:tabs>
            <w:rPr>
              <w:ins w:id="39" w:author="pdonohue" w:date="2016-12-01T19:11:00Z"/>
              <w:rFonts w:eastAsiaTheme="minorEastAsia" w:cstheme="minorBidi"/>
              <w:noProof/>
              <w:color w:val="auto"/>
            </w:rPr>
          </w:pPr>
          <w:ins w:id="40"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"_Toc468382813"</w:instrText>
            </w:r>
            <w:r w:rsidRPr="009D48B4">
              <w:rPr>
                <w:rStyle w:val="Hyperlink"/>
                <w:noProof/>
              </w:rPr>
              <w:instrText xml:space="preserve"> </w:instrText>
            </w:r>
            <w:r w:rsidRPr="009D48B4">
              <w:rPr>
                <w:rStyle w:val="Hyperlink"/>
                <w:noProof/>
              </w:rPr>
              <w:fldChar w:fldCharType="separate"/>
            </w:r>
            <w:r w:rsidRPr="009D48B4">
              <w:rPr>
                <w:rStyle w:val="Hyperlink"/>
                <w:noProof/>
              </w:rPr>
              <w:t>CCCApply.org Website</w:t>
            </w:r>
            <w:r>
              <w:rPr>
                <w:noProof/>
                <w:webHidden/>
              </w:rPr>
              <w:tab/>
            </w:r>
            <w:r>
              <w:rPr>
                <w:noProof/>
                <w:webHidden/>
              </w:rPr>
              <w:fldChar w:fldCharType="begin"/>
            </w:r>
            <w:r>
              <w:rPr>
                <w:noProof/>
                <w:webHidden/>
              </w:rPr>
              <w:instrText xml:space="preserve"> PAGEREF _Toc468382813 \h </w:instrText>
            </w:r>
          </w:ins>
          <w:r>
            <w:rPr>
              <w:noProof/>
              <w:webHidden/>
            </w:rPr>
          </w:r>
          <w:r>
            <w:rPr>
              <w:noProof/>
              <w:webHidden/>
            </w:rPr>
            <w:fldChar w:fldCharType="separate"/>
          </w:r>
          <w:ins w:id="41" w:author="pdonohue" w:date="2016-12-01T19:11:00Z">
            <w:r>
              <w:rPr>
                <w:noProof/>
                <w:webHidden/>
              </w:rPr>
              <w:t>9</w:t>
            </w:r>
            <w:r>
              <w:rPr>
                <w:noProof/>
                <w:webHidden/>
              </w:rPr>
              <w:fldChar w:fldCharType="end"/>
            </w:r>
            <w:r w:rsidRPr="009D48B4">
              <w:rPr>
                <w:rStyle w:val="Hyperlink"/>
                <w:noProof/>
              </w:rPr>
              <w:fldChar w:fldCharType="end"/>
            </w:r>
          </w:ins>
        </w:p>
        <w:p w14:paraId="3F3C9824" w14:textId="77777777" w:rsidR="006B4E0D" w:rsidRDefault="006B4E0D">
          <w:pPr>
            <w:pStyle w:val="TOC1"/>
            <w:tabs>
              <w:tab w:val="right" w:leader="dot" w:pos="10746"/>
            </w:tabs>
            <w:rPr>
              <w:ins w:id="42" w:author="pdonohue" w:date="2016-12-01T19:11:00Z"/>
              <w:rFonts w:eastAsiaTheme="minorEastAsia" w:cstheme="minorBidi"/>
              <w:noProof/>
              <w:color w:val="auto"/>
            </w:rPr>
          </w:pPr>
          <w:ins w:id="43"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"_Toc468382814"</w:instrText>
            </w:r>
            <w:r w:rsidRPr="009D48B4">
              <w:rPr>
                <w:rStyle w:val="Hyperlink"/>
                <w:noProof/>
              </w:rPr>
              <w:instrText xml:space="preserve"> </w:instrText>
            </w:r>
            <w:r w:rsidRPr="009D48B4">
              <w:rPr>
                <w:rStyle w:val="Hyperlink"/>
                <w:noProof/>
              </w:rPr>
              <w:fldChar w:fldCharType="separate"/>
            </w:r>
            <w:r w:rsidRPr="009D48B4">
              <w:rPr>
                <w:rStyle w:val="Hyperlink"/>
                <w:noProof/>
              </w:rPr>
              <w:t>BOG Fee Waiver Application Flow</w:t>
            </w:r>
            <w:r>
              <w:rPr>
                <w:noProof/>
                <w:webHidden/>
              </w:rPr>
              <w:tab/>
            </w:r>
            <w:r>
              <w:rPr>
                <w:noProof/>
                <w:webHidden/>
              </w:rPr>
              <w:fldChar w:fldCharType="begin"/>
            </w:r>
            <w:r>
              <w:rPr>
                <w:noProof/>
                <w:webHidden/>
              </w:rPr>
              <w:instrText xml:space="preserve"> PAGEREF _Toc468382814 \h </w:instrText>
            </w:r>
          </w:ins>
          <w:r>
            <w:rPr>
              <w:noProof/>
              <w:webHidden/>
            </w:rPr>
          </w:r>
          <w:r>
            <w:rPr>
              <w:noProof/>
              <w:webHidden/>
            </w:rPr>
            <w:fldChar w:fldCharType="separate"/>
          </w:r>
          <w:ins w:id="44" w:author="pdonohue" w:date="2016-12-01T19:11:00Z">
            <w:r>
              <w:rPr>
                <w:noProof/>
                <w:webHidden/>
              </w:rPr>
              <w:t>10</w:t>
            </w:r>
            <w:r>
              <w:rPr>
                <w:noProof/>
                <w:webHidden/>
              </w:rPr>
              <w:fldChar w:fldCharType="end"/>
            </w:r>
            <w:r w:rsidRPr="009D48B4">
              <w:rPr>
                <w:rStyle w:val="Hyperlink"/>
                <w:noProof/>
              </w:rPr>
              <w:fldChar w:fldCharType="end"/>
            </w:r>
          </w:ins>
        </w:p>
        <w:p w14:paraId="12A579EB" w14:textId="77777777" w:rsidR="006B4E0D" w:rsidRDefault="006B4E0D">
          <w:pPr>
            <w:pStyle w:val="TOC2"/>
            <w:tabs>
              <w:tab w:val="right" w:leader="dot" w:pos="10746"/>
            </w:tabs>
            <w:rPr>
              <w:ins w:id="45" w:author="pdonohue" w:date="2016-12-01T19:11:00Z"/>
              <w:rFonts w:eastAsiaTheme="minorEastAsia" w:cstheme="minorBidi"/>
              <w:noProof/>
              <w:color w:val="auto"/>
            </w:rPr>
          </w:pPr>
          <w:ins w:id="46"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"_Toc468382815"</w:instrText>
            </w:r>
            <w:r w:rsidRPr="009D48B4">
              <w:rPr>
                <w:rStyle w:val="Hyperlink"/>
                <w:noProof/>
              </w:rPr>
              <w:instrText xml:space="preserve"> </w:instrText>
            </w:r>
            <w:r w:rsidRPr="009D48B4">
              <w:rPr>
                <w:rStyle w:val="Hyperlink"/>
                <w:noProof/>
              </w:rPr>
              <w:fldChar w:fldCharType="separate"/>
            </w:r>
            <w:r w:rsidRPr="009D48B4">
              <w:rPr>
                <w:rStyle w:val="Hyperlink"/>
                <w:noProof/>
              </w:rPr>
              <w:t>College Introduction Page</w:t>
            </w:r>
            <w:r>
              <w:rPr>
                <w:noProof/>
                <w:webHidden/>
              </w:rPr>
              <w:tab/>
            </w:r>
            <w:r>
              <w:rPr>
                <w:noProof/>
                <w:webHidden/>
              </w:rPr>
              <w:fldChar w:fldCharType="begin"/>
            </w:r>
            <w:r>
              <w:rPr>
                <w:noProof/>
                <w:webHidden/>
              </w:rPr>
              <w:instrText xml:space="preserve"> PAGEREF _Toc468382815 \h </w:instrText>
            </w:r>
          </w:ins>
          <w:r>
            <w:rPr>
              <w:noProof/>
              <w:webHidden/>
            </w:rPr>
          </w:r>
          <w:r>
            <w:rPr>
              <w:noProof/>
              <w:webHidden/>
            </w:rPr>
            <w:fldChar w:fldCharType="separate"/>
          </w:r>
          <w:ins w:id="47" w:author="pdonohue" w:date="2016-12-01T19:11:00Z">
            <w:r>
              <w:rPr>
                <w:noProof/>
                <w:webHidden/>
              </w:rPr>
              <w:t>10</w:t>
            </w:r>
            <w:r>
              <w:rPr>
                <w:noProof/>
                <w:webHidden/>
              </w:rPr>
              <w:fldChar w:fldCharType="end"/>
            </w:r>
            <w:r w:rsidRPr="009D48B4">
              <w:rPr>
                <w:rStyle w:val="Hyperlink"/>
                <w:noProof/>
              </w:rPr>
              <w:fldChar w:fldCharType="end"/>
            </w:r>
          </w:ins>
        </w:p>
        <w:p w14:paraId="7142E1DE" w14:textId="77777777" w:rsidR="006B4E0D" w:rsidRDefault="006B4E0D">
          <w:pPr>
            <w:pStyle w:val="TOC2"/>
            <w:tabs>
              <w:tab w:val="right" w:leader="dot" w:pos="10746"/>
            </w:tabs>
            <w:rPr>
              <w:ins w:id="48" w:author="pdonohue" w:date="2016-12-01T19:11:00Z"/>
              <w:rFonts w:eastAsiaTheme="minorEastAsia" w:cstheme="minorBidi"/>
              <w:noProof/>
              <w:color w:val="auto"/>
            </w:rPr>
          </w:pPr>
          <w:ins w:id="49"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"_Toc468382816"</w:instrText>
            </w:r>
            <w:r w:rsidRPr="009D48B4">
              <w:rPr>
                <w:rStyle w:val="Hyperlink"/>
                <w:noProof/>
              </w:rPr>
              <w:instrText xml:space="preserve"> </w:instrText>
            </w:r>
            <w:r w:rsidRPr="009D48B4">
              <w:rPr>
                <w:rStyle w:val="Hyperlink"/>
                <w:noProof/>
              </w:rPr>
              <w:fldChar w:fldCharType="separate"/>
            </w:r>
            <w:r w:rsidRPr="009D48B4">
              <w:rPr>
                <w:rStyle w:val="Hyperlink"/>
                <w:noProof/>
              </w:rPr>
              <w:t>OpenCCC Introduction Page</w:t>
            </w:r>
            <w:r>
              <w:rPr>
                <w:noProof/>
                <w:webHidden/>
              </w:rPr>
              <w:tab/>
            </w:r>
            <w:r>
              <w:rPr>
                <w:noProof/>
                <w:webHidden/>
              </w:rPr>
              <w:fldChar w:fldCharType="begin"/>
            </w:r>
            <w:r>
              <w:rPr>
                <w:noProof/>
                <w:webHidden/>
              </w:rPr>
              <w:instrText xml:space="preserve"> PAGEREF _Toc468382816 \h </w:instrText>
            </w:r>
          </w:ins>
          <w:r>
            <w:rPr>
              <w:noProof/>
              <w:webHidden/>
            </w:rPr>
          </w:r>
          <w:r>
            <w:rPr>
              <w:noProof/>
              <w:webHidden/>
            </w:rPr>
            <w:fldChar w:fldCharType="separate"/>
          </w:r>
          <w:ins w:id="50" w:author="pdonohue" w:date="2016-12-01T19:11:00Z">
            <w:r>
              <w:rPr>
                <w:noProof/>
                <w:webHidden/>
              </w:rPr>
              <w:t>10</w:t>
            </w:r>
            <w:r>
              <w:rPr>
                <w:noProof/>
                <w:webHidden/>
              </w:rPr>
              <w:fldChar w:fldCharType="end"/>
            </w:r>
            <w:r w:rsidRPr="009D48B4">
              <w:rPr>
                <w:rStyle w:val="Hyperlink"/>
                <w:noProof/>
              </w:rPr>
              <w:fldChar w:fldCharType="end"/>
            </w:r>
          </w:ins>
        </w:p>
        <w:p w14:paraId="2DDFF603" w14:textId="77777777" w:rsidR="006B4E0D" w:rsidRDefault="006B4E0D">
          <w:pPr>
            <w:pStyle w:val="TOC2"/>
            <w:tabs>
              <w:tab w:val="right" w:leader="dot" w:pos="10746"/>
            </w:tabs>
            <w:rPr>
              <w:ins w:id="51" w:author="pdonohue" w:date="2016-12-01T19:11:00Z"/>
              <w:rFonts w:eastAsiaTheme="minorEastAsia" w:cstheme="minorBidi"/>
              <w:noProof/>
              <w:color w:val="auto"/>
            </w:rPr>
          </w:pPr>
          <w:ins w:id="52"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"_Toc468382817"</w:instrText>
            </w:r>
            <w:r w:rsidRPr="009D48B4">
              <w:rPr>
                <w:rStyle w:val="Hyperlink"/>
                <w:noProof/>
              </w:rPr>
              <w:instrText xml:space="preserve"> </w:instrText>
            </w:r>
            <w:r w:rsidRPr="009D48B4">
              <w:rPr>
                <w:rStyle w:val="Hyperlink"/>
                <w:noProof/>
              </w:rPr>
              <w:fldChar w:fldCharType="separate"/>
            </w:r>
            <w:r w:rsidRPr="009D48B4">
              <w:rPr>
                <w:rStyle w:val="Hyperlink"/>
                <w:noProof/>
              </w:rPr>
              <w:t>My Applications Page</w:t>
            </w:r>
            <w:r>
              <w:rPr>
                <w:noProof/>
                <w:webHidden/>
              </w:rPr>
              <w:tab/>
            </w:r>
            <w:r>
              <w:rPr>
                <w:noProof/>
                <w:webHidden/>
              </w:rPr>
              <w:fldChar w:fldCharType="begin"/>
            </w:r>
            <w:r>
              <w:rPr>
                <w:noProof/>
                <w:webHidden/>
              </w:rPr>
              <w:instrText xml:space="preserve"> PAGEREF _Toc468382817 \h </w:instrText>
            </w:r>
          </w:ins>
          <w:r>
            <w:rPr>
              <w:noProof/>
              <w:webHidden/>
            </w:rPr>
          </w:r>
          <w:r>
            <w:rPr>
              <w:noProof/>
              <w:webHidden/>
            </w:rPr>
            <w:fldChar w:fldCharType="separate"/>
          </w:r>
          <w:ins w:id="53" w:author="pdonohue" w:date="2016-12-01T19:11:00Z">
            <w:r>
              <w:rPr>
                <w:noProof/>
                <w:webHidden/>
              </w:rPr>
              <w:t>11</w:t>
            </w:r>
            <w:r>
              <w:rPr>
                <w:noProof/>
                <w:webHidden/>
              </w:rPr>
              <w:fldChar w:fldCharType="end"/>
            </w:r>
            <w:r w:rsidRPr="009D48B4">
              <w:rPr>
                <w:rStyle w:val="Hyperlink"/>
                <w:noProof/>
              </w:rPr>
              <w:fldChar w:fldCharType="end"/>
            </w:r>
          </w:ins>
        </w:p>
        <w:p w14:paraId="03EDAE61" w14:textId="77777777" w:rsidR="006B4E0D" w:rsidRDefault="006B4E0D">
          <w:pPr>
            <w:pStyle w:val="TOC2"/>
            <w:tabs>
              <w:tab w:val="right" w:leader="dot" w:pos="10746"/>
            </w:tabs>
            <w:rPr>
              <w:ins w:id="54" w:author="pdonohue" w:date="2016-12-01T19:11:00Z"/>
              <w:rFonts w:eastAsiaTheme="minorEastAsia" w:cstheme="minorBidi"/>
              <w:noProof/>
              <w:color w:val="auto"/>
            </w:rPr>
          </w:pPr>
          <w:ins w:id="55"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"_Toc468382818"</w:instrText>
            </w:r>
            <w:r w:rsidRPr="009D48B4">
              <w:rPr>
                <w:rStyle w:val="Hyperlink"/>
                <w:noProof/>
              </w:rPr>
              <w:instrText xml:space="preserve"> </w:instrText>
            </w:r>
            <w:r w:rsidRPr="009D48B4">
              <w:rPr>
                <w:rStyle w:val="Hyperlink"/>
                <w:noProof/>
              </w:rPr>
              <w:fldChar w:fldCharType="separate"/>
            </w:r>
            <w:r w:rsidRPr="009D48B4">
              <w:rPr>
                <w:rStyle w:val="Hyperlink"/>
                <w:noProof/>
              </w:rPr>
              <w:t>Application Pages</w:t>
            </w:r>
            <w:r>
              <w:rPr>
                <w:noProof/>
                <w:webHidden/>
              </w:rPr>
              <w:tab/>
            </w:r>
            <w:r>
              <w:rPr>
                <w:noProof/>
                <w:webHidden/>
              </w:rPr>
              <w:fldChar w:fldCharType="begin"/>
            </w:r>
            <w:r>
              <w:rPr>
                <w:noProof/>
                <w:webHidden/>
              </w:rPr>
              <w:instrText xml:space="preserve"> PAGEREF _Toc468382818 \h </w:instrText>
            </w:r>
          </w:ins>
          <w:r>
            <w:rPr>
              <w:noProof/>
              <w:webHidden/>
            </w:rPr>
          </w:r>
          <w:r>
            <w:rPr>
              <w:noProof/>
              <w:webHidden/>
            </w:rPr>
            <w:fldChar w:fldCharType="separate"/>
          </w:r>
          <w:ins w:id="56" w:author="pdonohue" w:date="2016-12-01T19:11:00Z">
            <w:r>
              <w:rPr>
                <w:noProof/>
                <w:webHidden/>
              </w:rPr>
              <w:t>11</w:t>
            </w:r>
            <w:r>
              <w:rPr>
                <w:noProof/>
                <w:webHidden/>
              </w:rPr>
              <w:fldChar w:fldCharType="end"/>
            </w:r>
            <w:r w:rsidRPr="009D48B4">
              <w:rPr>
                <w:rStyle w:val="Hyperlink"/>
                <w:noProof/>
              </w:rPr>
              <w:fldChar w:fldCharType="end"/>
            </w:r>
          </w:ins>
        </w:p>
        <w:p w14:paraId="5047782F" w14:textId="77777777" w:rsidR="006B4E0D" w:rsidRDefault="006B4E0D">
          <w:pPr>
            <w:pStyle w:val="TOC3"/>
            <w:tabs>
              <w:tab w:val="right" w:leader="dot" w:pos="10746"/>
            </w:tabs>
            <w:rPr>
              <w:ins w:id="57" w:author="pdonohue" w:date="2016-12-01T19:11:00Z"/>
              <w:rFonts w:eastAsiaTheme="minorEastAsia" w:cstheme="minorBidi"/>
              <w:noProof/>
              <w:color w:val="auto"/>
            </w:rPr>
          </w:pPr>
          <w:ins w:id="58"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"_Toc468382819"</w:instrText>
            </w:r>
            <w:r w:rsidRPr="009D48B4">
              <w:rPr>
                <w:rStyle w:val="Hyperlink"/>
                <w:noProof/>
              </w:rPr>
              <w:instrText xml:space="preserve"> </w:instrText>
            </w:r>
            <w:r w:rsidRPr="009D48B4">
              <w:rPr>
                <w:rStyle w:val="Hyperlink"/>
                <w:noProof/>
              </w:rPr>
              <w:fldChar w:fldCharType="separate"/>
            </w:r>
            <w:r w:rsidRPr="009D48B4">
              <w:rPr>
                <w:rStyle w:val="Hyperlink"/>
                <w:noProof/>
              </w:rPr>
              <w:t>Application Page Dependencies</w:t>
            </w:r>
            <w:r>
              <w:rPr>
                <w:noProof/>
                <w:webHidden/>
              </w:rPr>
              <w:tab/>
            </w:r>
            <w:r>
              <w:rPr>
                <w:noProof/>
                <w:webHidden/>
              </w:rPr>
              <w:fldChar w:fldCharType="begin"/>
            </w:r>
            <w:r>
              <w:rPr>
                <w:noProof/>
                <w:webHidden/>
              </w:rPr>
              <w:instrText xml:space="preserve"> PAGEREF _Toc468382819 \h </w:instrText>
            </w:r>
          </w:ins>
          <w:r>
            <w:rPr>
              <w:noProof/>
              <w:webHidden/>
            </w:rPr>
          </w:r>
          <w:r>
            <w:rPr>
              <w:noProof/>
              <w:webHidden/>
            </w:rPr>
            <w:fldChar w:fldCharType="separate"/>
          </w:r>
          <w:ins w:id="59" w:author="pdonohue" w:date="2016-12-01T19:11:00Z">
            <w:r>
              <w:rPr>
                <w:noProof/>
                <w:webHidden/>
              </w:rPr>
              <w:t>12</w:t>
            </w:r>
            <w:r>
              <w:rPr>
                <w:noProof/>
                <w:webHidden/>
              </w:rPr>
              <w:fldChar w:fldCharType="end"/>
            </w:r>
            <w:r w:rsidRPr="009D48B4">
              <w:rPr>
                <w:rStyle w:val="Hyperlink"/>
                <w:noProof/>
              </w:rPr>
              <w:fldChar w:fldCharType="end"/>
            </w:r>
          </w:ins>
        </w:p>
        <w:p w14:paraId="60DA7EB6" w14:textId="77777777" w:rsidR="006B4E0D" w:rsidRDefault="006B4E0D">
          <w:pPr>
            <w:pStyle w:val="TOC2"/>
            <w:tabs>
              <w:tab w:val="right" w:leader="dot" w:pos="10746"/>
            </w:tabs>
            <w:rPr>
              <w:ins w:id="60" w:author="pdonohue" w:date="2016-12-01T19:11:00Z"/>
              <w:rFonts w:eastAsiaTheme="minorEastAsia" w:cstheme="minorBidi"/>
              <w:noProof/>
              <w:color w:val="auto"/>
            </w:rPr>
          </w:pPr>
          <w:ins w:id="61"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"_Toc468382820"</w:instrText>
            </w:r>
            <w:r w:rsidRPr="009D48B4">
              <w:rPr>
                <w:rStyle w:val="Hyperlink"/>
                <w:noProof/>
              </w:rPr>
              <w:instrText xml:space="preserve"> </w:instrText>
            </w:r>
            <w:r w:rsidRPr="009D48B4">
              <w:rPr>
                <w:rStyle w:val="Hyperlink"/>
                <w:noProof/>
              </w:rPr>
              <w:fldChar w:fldCharType="separate"/>
            </w:r>
            <w:r w:rsidRPr="009D48B4">
              <w:rPr>
                <w:rStyle w:val="Hyperlink"/>
                <w:noProof/>
              </w:rPr>
              <w:t>BOG Introduction Page</w:t>
            </w:r>
            <w:r>
              <w:rPr>
                <w:noProof/>
                <w:webHidden/>
              </w:rPr>
              <w:tab/>
            </w:r>
            <w:r>
              <w:rPr>
                <w:noProof/>
                <w:webHidden/>
              </w:rPr>
              <w:fldChar w:fldCharType="begin"/>
            </w:r>
            <w:r>
              <w:rPr>
                <w:noProof/>
                <w:webHidden/>
              </w:rPr>
              <w:instrText xml:space="preserve"> PAGEREF _Toc468382820 \h </w:instrText>
            </w:r>
          </w:ins>
          <w:r>
            <w:rPr>
              <w:noProof/>
              <w:webHidden/>
            </w:rPr>
          </w:r>
          <w:r>
            <w:rPr>
              <w:noProof/>
              <w:webHidden/>
            </w:rPr>
            <w:fldChar w:fldCharType="separate"/>
          </w:r>
          <w:ins w:id="62" w:author="pdonohue" w:date="2016-12-01T19:11:00Z">
            <w:r>
              <w:rPr>
                <w:noProof/>
                <w:webHidden/>
              </w:rPr>
              <w:t>12</w:t>
            </w:r>
            <w:r>
              <w:rPr>
                <w:noProof/>
                <w:webHidden/>
              </w:rPr>
              <w:fldChar w:fldCharType="end"/>
            </w:r>
            <w:r w:rsidRPr="009D48B4">
              <w:rPr>
                <w:rStyle w:val="Hyperlink"/>
                <w:noProof/>
              </w:rPr>
              <w:fldChar w:fldCharType="end"/>
            </w:r>
          </w:ins>
        </w:p>
        <w:p w14:paraId="393BEB94" w14:textId="77777777" w:rsidR="006B4E0D" w:rsidRDefault="006B4E0D">
          <w:pPr>
            <w:pStyle w:val="TOC2"/>
            <w:tabs>
              <w:tab w:val="right" w:leader="dot" w:pos="10746"/>
            </w:tabs>
            <w:rPr>
              <w:ins w:id="63" w:author="pdonohue" w:date="2016-12-01T19:11:00Z"/>
              <w:rFonts w:eastAsiaTheme="minorEastAsia" w:cstheme="minorBidi"/>
              <w:noProof/>
              <w:color w:val="auto"/>
            </w:rPr>
          </w:pPr>
          <w:ins w:id="64"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"_Toc468382821"</w:instrText>
            </w:r>
            <w:r w:rsidRPr="009D48B4">
              <w:rPr>
                <w:rStyle w:val="Hyperlink"/>
                <w:noProof/>
              </w:rPr>
              <w:instrText xml:space="preserve"> </w:instrText>
            </w:r>
            <w:r w:rsidRPr="009D48B4">
              <w:rPr>
                <w:rStyle w:val="Hyperlink"/>
                <w:noProof/>
              </w:rPr>
              <w:fldChar w:fldCharType="separate"/>
            </w:r>
            <w:r w:rsidRPr="009D48B4">
              <w:rPr>
                <w:rStyle w:val="Hyperlink"/>
                <w:noProof/>
              </w:rPr>
              <w:t>Application Year</w:t>
            </w:r>
            <w:r>
              <w:rPr>
                <w:noProof/>
                <w:webHidden/>
              </w:rPr>
              <w:tab/>
            </w:r>
            <w:r>
              <w:rPr>
                <w:noProof/>
                <w:webHidden/>
              </w:rPr>
              <w:fldChar w:fldCharType="begin"/>
            </w:r>
            <w:r>
              <w:rPr>
                <w:noProof/>
                <w:webHidden/>
              </w:rPr>
              <w:instrText xml:space="preserve"> PAGEREF _Toc468382821 \h </w:instrText>
            </w:r>
          </w:ins>
          <w:r>
            <w:rPr>
              <w:noProof/>
              <w:webHidden/>
            </w:rPr>
          </w:r>
          <w:r>
            <w:rPr>
              <w:noProof/>
              <w:webHidden/>
            </w:rPr>
            <w:fldChar w:fldCharType="separate"/>
          </w:r>
          <w:ins w:id="65" w:author="pdonohue" w:date="2016-12-01T19:11:00Z">
            <w:r>
              <w:rPr>
                <w:noProof/>
                <w:webHidden/>
              </w:rPr>
              <w:t>13</w:t>
            </w:r>
            <w:r>
              <w:rPr>
                <w:noProof/>
                <w:webHidden/>
              </w:rPr>
              <w:fldChar w:fldCharType="end"/>
            </w:r>
            <w:r w:rsidRPr="009D48B4">
              <w:rPr>
                <w:rStyle w:val="Hyperlink"/>
                <w:noProof/>
              </w:rPr>
              <w:fldChar w:fldCharType="end"/>
            </w:r>
          </w:ins>
        </w:p>
        <w:p w14:paraId="4AC94FFA" w14:textId="77777777" w:rsidR="006B4E0D" w:rsidRDefault="006B4E0D">
          <w:pPr>
            <w:pStyle w:val="TOC1"/>
            <w:tabs>
              <w:tab w:val="right" w:leader="dot" w:pos="10746"/>
            </w:tabs>
            <w:rPr>
              <w:ins w:id="66" w:author="pdonohue" w:date="2016-12-01T19:11:00Z"/>
              <w:rFonts w:eastAsiaTheme="minorEastAsia" w:cstheme="minorBidi"/>
              <w:noProof/>
              <w:color w:val="auto"/>
            </w:rPr>
          </w:pPr>
          <w:ins w:id="67"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"_Toc468382822"</w:instrText>
            </w:r>
            <w:r w:rsidRPr="009D48B4">
              <w:rPr>
                <w:rStyle w:val="Hyperlink"/>
                <w:noProof/>
              </w:rPr>
              <w:instrText xml:space="preserve"> </w:instrText>
            </w:r>
            <w:r w:rsidRPr="009D48B4">
              <w:rPr>
                <w:rStyle w:val="Hyperlink"/>
                <w:noProof/>
              </w:rPr>
              <w:fldChar w:fldCharType="separate"/>
            </w:r>
            <w:r w:rsidRPr="009D48B4">
              <w:rPr>
                <w:rStyle w:val="Hyperlink"/>
                <w:noProof/>
              </w:rPr>
              <w:t>Data Element Definitions</w:t>
            </w:r>
            <w:r>
              <w:rPr>
                <w:noProof/>
                <w:webHidden/>
              </w:rPr>
              <w:tab/>
            </w:r>
            <w:r>
              <w:rPr>
                <w:noProof/>
                <w:webHidden/>
              </w:rPr>
              <w:fldChar w:fldCharType="begin"/>
            </w:r>
            <w:r>
              <w:rPr>
                <w:noProof/>
                <w:webHidden/>
              </w:rPr>
              <w:instrText xml:space="preserve"> PAGEREF _Toc468382822 \h </w:instrText>
            </w:r>
          </w:ins>
          <w:r>
            <w:rPr>
              <w:noProof/>
              <w:webHidden/>
            </w:rPr>
          </w:r>
          <w:r>
            <w:rPr>
              <w:noProof/>
              <w:webHidden/>
            </w:rPr>
            <w:fldChar w:fldCharType="separate"/>
          </w:r>
          <w:ins w:id="68" w:author="pdonohue" w:date="2016-12-01T19:11:00Z">
            <w:r>
              <w:rPr>
                <w:noProof/>
                <w:webHidden/>
              </w:rPr>
              <w:t>14</w:t>
            </w:r>
            <w:r>
              <w:rPr>
                <w:noProof/>
                <w:webHidden/>
              </w:rPr>
              <w:fldChar w:fldCharType="end"/>
            </w:r>
            <w:r w:rsidRPr="009D48B4">
              <w:rPr>
                <w:rStyle w:val="Hyperlink"/>
                <w:noProof/>
              </w:rPr>
              <w:fldChar w:fldCharType="end"/>
            </w:r>
          </w:ins>
        </w:p>
        <w:p w14:paraId="280E010A" w14:textId="77777777" w:rsidR="006B4E0D" w:rsidRDefault="006B4E0D">
          <w:pPr>
            <w:pStyle w:val="TOC3"/>
            <w:tabs>
              <w:tab w:val="right" w:leader="dot" w:pos="10746"/>
            </w:tabs>
            <w:rPr>
              <w:ins w:id="69" w:author="pdonohue" w:date="2016-12-01T19:11:00Z"/>
              <w:rFonts w:eastAsiaTheme="minorEastAsia" w:cstheme="minorBidi"/>
              <w:noProof/>
              <w:color w:val="auto"/>
            </w:rPr>
          </w:pPr>
          <w:ins w:id="70"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"_Toc468382823"</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AppID</w:t>
            </w:r>
            <w:r>
              <w:rPr>
                <w:noProof/>
                <w:webHidden/>
              </w:rPr>
              <w:tab/>
            </w:r>
            <w:r>
              <w:rPr>
                <w:noProof/>
                <w:webHidden/>
              </w:rPr>
              <w:fldChar w:fldCharType="begin"/>
            </w:r>
            <w:r>
              <w:rPr>
                <w:noProof/>
                <w:webHidden/>
              </w:rPr>
              <w:instrText xml:space="preserve"> PAGEREF _Toc468382823 \h </w:instrText>
            </w:r>
          </w:ins>
          <w:r>
            <w:rPr>
              <w:noProof/>
              <w:webHidden/>
            </w:rPr>
          </w:r>
          <w:r>
            <w:rPr>
              <w:noProof/>
              <w:webHidden/>
            </w:rPr>
            <w:fldChar w:fldCharType="separate"/>
          </w:r>
          <w:ins w:id="71" w:author="pdonohue" w:date="2016-12-01T19:11:00Z">
            <w:r>
              <w:rPr>
                <w:noProof/>
                <w:webHidden/>
              </w:rPr>
              <w:t>14</w:t>
            </w:r>
            <w:r>
              <w:rPr>
                <w:noProof/>
                <w:webHidden/>
              </w:rPr>
              <w:fldChar w:fldCharType="end"/>
            </w:r>
            <w:r w:rsidRPr="009D48B4">
              <w:rPr>
                <w:rStyle w:val="Hyperlink"/>
                <w:noProof/>
              </w:rPr>
              <w:fldChar w:fldCharType="end"/>
            </w:r>
          </w:ins>
        </w:p>
        <w:p w14:paraId="3C4AA098" w14:textId="77777777" w:rsidR="006B4E0D" w:rsidRDefault="006B4E0D">
          <w:pPr>
            <w:pStyle w:val="TOC3"/>
            <w:tabs>
              <w:tab w:val="right" w:leader="dot" w:pos="10746"/>
            </w:tabs>
            <w:rPr>
              <w:ins w:id="72" w:author="pdonohue" w:date="2016-12-01T19:11:00Z"/>
              <w:rFonts w:eastAsiaTheme="minorEastAsia" w:cstheme="minorBidi"/>
              <w:noProof/>
              <w:color w:val="auto"/>
            </w:rPr>
          </w:pPr>
          <w:ins w:id="73"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"_Toc468382824"</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Language Flag</w:t>
            </w:r>
            <w:r>
              <w:rPr>
                <w:noProof/>
                <w:webHidden/>
              </w:rPr>
              <w:tab/>
            </w:r>
            <w:r>
              <w:rPr>
                <w:noProof/>
                <w:webHidden/>
              </w:rPr>
              <w:fldChar w:fldCharType="begin"/>
            </w:r>
            <w:r>
              <w:rPr>
                <w:noProof/>
                <w:webHidden/>
              </w:rPr>
              <w:instrText xml:space="preserve"> PAGEREF _Toc468382824 \h </w:instrText>
            </w:r>
          </w:ins>
          <w:r>
            <w:rPr>
              <w:noProof/>
              <w:webHidden/>
            </w:rPr>
          </w:r>
          <w:r>
            <w:rPr>
              <w:noProof/>
              <w:webHidden/>
            </w:rPr>
            <w:fldChar w:fldCharType="separate"/>
          </w:r>
          <w:ins w:id="74" w:author="pdonohue" w:date="2016-12-01T19:11:00Z">
            <w:r>
              <w:rPr>
                <w:noProof/>
                <w:webHidden/>
              </w:rPr>
              <w:t>14</w:t>
            </w:r>
            <w:r>
              <w:rPr>
                <w:noProof/>
                <w:webHidden/>
              </w:rPr>
              <w:fldChar w:fldCharType="end"/>
            </w:r>
            <w:r w:rsidRPr="009D48B4">
              <w:rPr>
                <w:rStyle w:val="Hyperlink"/>
                <w:noProof/>
              </w:rPr>
              <w:fldChar w:fldCharType="end"/>
            </w:r>
          </w:ins>
        </w:p>
        <w:p w14:paraId="15FFB765" w14:textId="77777777" w:rsidR="006B4E0D" w:rsidRDefault="006B4E0D">
          <w:pPr>
            <w:pStyle w:val="TOC3"/>
            <w:tabs>
              <w:tab w:val="right" w:leader="dot" w:pos="10746"/>
            </w:tabs>
            <w:rPr>
              <w:ins w:id="75" w:author="pdonohue" w:date="2016-12-01T19:11:00Z"/>
              <w:rFonts w:eastAsiaTheme="minorEastAsia" w:cstheme="minorBidi"/>
              <w:noProof/>
              <w:color w:val="auto"/>
            </w:rPr>
          </w:pPr>
          <w:ins w:id="76"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"_Toc468382825"</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Campaign1, Campaign2, Campaign3</w:t>
            </w:r>
            <w:r>
              <w:rPr>
                <w:noProof/>
                <w:webHidden/>
              </w:rPr>
              <w:tab/>
            </w:r>
            <w:r>
              <w:rPr>
                <w:noProof/>
                <w:webHidden/>
              </w:rPr>
              <w:fldChar w:fldCharType="begin"/>
            </w:r>
            <w:r>
              <w:rPr>
                <w:noProof/>
                <w:webHidden/>
              </w:rPr>
              <w:instrText xml:space="preserve"> PAGEREF _Toc468382825 \h </w:instrText>
            </w:r>
          </w:ins>
          <w:r>
            <w:rPr>
              <w:noProof/>
              <w:webHidden/>
            </w:rPr>
          </w:r>
          <w:r>
            <w:rPr>
              <w:noProof/>
              <w:webHidden/>
            </w:rPr>
            <w:fldChar w:fldCharType="separate"/>
          </w:r>
          <w:ins w:id="77" w:author="pdonohue" w:date="2016-12-01T19:11:00Z">
            <w:r>
              <w:rPr>
                <w:noProof/>
                <w:webHidden/>
              </w:rPr>
              <w:t>15</w:t>
            </w:r>
            <w:r>
              <w:rPr>
                <w:noProof/>
                <w:webHidden/>
              </w:rPr>
              <w:fldChar w:fldCharType="end"/>
            </w:r>
            <w:r w:rsidRPr="009D48B4">
              <w:rPr>
                <w:rStyle w:val="Hyperlink"/>
                <w:noProof/>
              </w:rPr>
              <w:fldChar w:fldCharType="end"/>
            </w:r>
          </w:ins>
        </w:p>
        <w:p w14:paraId="0E2B5ECF" w14:textId="77777777" w:rsidR="006B4E0D" w:rsidRDefault="006B4E0D">
          <w:pPr>
            <w:pStyle w:val="TOC3"/>
            <w:tabs>
              <w:tab w:val="right" w:leader="dot" w:pos="10746"/>
            </w:tabs>
            <w:rPr>
              <w:ins w:id="78" w:author="pdonohue" w:date="2016-12-01T19:11:00Z"/>
              <w:rFonts w:eastAsiaTheme="minorEastAsia" w:cstheme="minorBidi"/>
              <w:noProof/>
              <w:color w:val="auto"/>
            </w:rPr>
          </w:pPr>
          <w:ins w:id="79"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"_Toc468382826"</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California Community College ID</w:t>
            </w:r>
            <w:r>
              <w:rPr>
                <w:noProof/>
                <w:webHidden/>
              </w:rPr>
              <w:tab/>
            </w:r>
            <w:r>
              <w:rPr>
                <w:noProof/>
                <w:webHidden/>
              </w:rPr>
              <w:fldChar w:fldCharType="begin"/>
            </w:r>
            <w:r>
              <w:rPr>
                <w:noProof/>
                <w:webHidden/>
              </w:rPr>
              <w:instrText xml:space="preserve"> PAGEREF _Toc468382826 \h </w:instrText>
            </w:r>
          </w:ins>
          <w:r>
            <w:rPr>
              <w:noProof/>
              <w:webHidden/>
            </w:rPr>
          </w:r>
          <w:r>
            <w:rPr>
              <w:noProof/>
              <w:webHidden/>
            </w:rPr>
            <w:fldChar w:fldCharType="separate"/>
          </w:r>
          <w:ins w:id="80" w:author="pdonohue" w:date="2016-12-01T19:11:00Z">
            <w:r>
              <w:rPr>
                <w:noProof/>
                <w:webHidden/>
              </w:rPr>
              <w:t>17</w:t>
            </w:r>
            <w:r>
              <w:rPr>
                <w:noProof/>
                <w:webHidden/>
              </w:rPr>
              <w:fldChar w:fldCharType="end"/>
            </w:r>
            <w:r w:rsidRPr="009D48B4">
              <w:rPr>
                <w:rStyle w:val="Hyperlink"/>
                <w:noProof/>
              </w:rPr>
              <w:fldChar w:fldCharType="end"/>
            </w:r>
          </w:ins>
        </w:p>
        <w:p w14:paraId="30E0D8C2" w14:textId="77777777" w:rsidR="006B4E0D" w:rsidRDefault="006B4E0D">
          <w:pPr>
            <w:pStyle w:val="TOC3"/>
            <w:tabs>
              <w:tab w:val="right" w:leader="dot" w:pos="10746"/>
            </w:tabs>
            <w:rPr>
              <w:ins w:id="81" w:author="pdonohue" w:date="2016-12-01T19:11:00Z"/>
              <w:rFonts w:eastAsiaTheme="minorEastAsia" w:cstheme="minorBidi"/>
              <w:noProof/>
              <w:color w:val="auto"/>
            </w:rPr>
          </w:pPr>
          <w:ins w:id="82"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"_Toc468382827"</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Confirmation Number</w:t>
            </w:r>
            <w:r>
              <w:rPr>
                <w:noProof/>
                <w:webHidden/>
              </w:rPr>
              <w:tab/>
            </w:r>
            <w:r>
              <w:rPr>
                <w:noProof/>
                <w:webHidden/>
              </w:rPr>
              <w:fldChar w:fldCharType="begin"/>
            </w:r>
            <w:r>
              <w:rPr>
                <w:noProof/>
                <w:webHidden/>
              </w:rPr>
              <w:instrText xml:space="preserve"> PAGEREF _Toc468382827 \h </w:instrText>
            </w:r>
          </w:ins>
          <w:r>
            <w:rPr>
              <w:noProof/>
              <w:webHidden/>
            </w:rPr>
          </w:r>
          <w:r>
            <w:rPr>
              <w:noProof/>
              <w:webHidden/>
            </w:rPr>
            <w:fldChar w:fldCharType="separate"/>
          </w:r>
          <w:ins w:id="83" w:author="pdonohue" w:date="2016-12-01T19:11:00Z">
            <w:r>
              <w:rPr>
                <w:noProof/>
                <w:webHidden/>
              </w:rPr>
              <w:t>18</w:t>
            </w:r>
            <w:r>
              <w:rPr>
                <w:noProof/>
                <w:webHidden/>
              </w:rPr>
              <w:fldChar w:fldCharType="end"/>
            </w:r>
            <w:r w:rsidRPr="009D48B4">
              <w:rPr>
                <w:rStyle w:val="Hyperlink"/>
                <w:noProof/>
              </w:rPr>
              <w:fldChar w:fldCharType="end"/>
            </w:r>
          </w:ins>
        </w:p>
        <w:p w14:paraId="3CE84EBD" w14:textId="77777777" w:rsidR="006B4E0D" w:rsidRDefault="006B4E0D">
          <w:pPr>
            <w:pStyle w:val="TOC3"/>
            <w:tabs>
              <w:tab w:val="right" w:leader="dot" w:pos="10746"/>
            </w:tabs>
            <w:rPr>
              <w:ins w:id="84" w:author="pdonohue" w:date="2016-12-01T19:11:00Z"/>
              <w:rFonts w:eastAsiaTheme="minorEastAsia" w:cstheme="minorBidi"/>
              <w:noProof/>
              <w:color w:val="auto"/>
            </w:rPr>
          </w:pPr>
          <w:ins w:id="85"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"_Toc468382828"</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Download Status</w:t>
            </w:r>
            <w:r>
              <w:rPr>
                <w:noProof/>
                <w:webHidden/>
              </w:rPr>
              <w:tab/>
            </w:r>
            <w:r>
              <w:rPr>
                <w:noProof/>
                <w:webHidden/>
              </w:rPr>
              <w:fldChar w:fldCharType="begin"/>
            </w:r>
            <w:r>
              <w:rPr>
                <w:noProof/>
                <w:webHidden/>
              </w:rPr>
              <w:instrText xml:space="preserve"> PAGEREF _Toc468382828 \h </w:instrText>
            </w:r>
          </w:ins>
          <w:r>
            <w:rPr>
              <w:noProof/>
              <w:webHidden/>
            </w:rPr>
          </w:r>
          <w:r>
            <w:rPr>
              <w:noProof/>
              <w:webHidden/>
            </w:rPr>
            <w:fldChar w:fldCharType="separate"/>
          </w:r>
          <w:ins w:id="86" w:author="pdonohue" w:date="2016-12-01T19:11:00Z">
            <w:r>
              <w:rPr>
                <w:noProof/>
                <w:webHidden/>
              </w:rPr>
              <w:t>18</w:t>
            </w:r>
            <w:r>
              <w:rPr>
                <w:noProof/>
                <w:webHidden/>
              </w:rPr>
              <w:fldChar w:fldCharType="end"/>
            </w:r>
            <w:r w:rsidRPr="009D48B4">
              <w:rPr>
                <w:rStyle w:val="Hyperlink"/>
                <w:noProof/>
              </w:rPr>
              <w:fldChar w:fldCharType="end"/>
            </w:r>
          </w:ins>
        </w:p>
        <w:p w14:paraId="37216E58" w14:textId="77777777" w:rsidR="006B4E0D" w:rsidRDefault="006B4E0D">
          <w:pPr>
            <w:pStyle w:val="TOC3"/>
            <w:tabs>
              <w:tab w:val="right" w:leader="dot" w:pos="10746"/>
            </w:tabs>
            <w:rPr>
              <w:ins w:id="87" w:author="pdonohue" w:date="2016-12-01T19:11:00Z"/>
              <w:rFonts w:eastAsiaTheme="minorEastAsia" w:cstheme="minorBidi"/>
              <w:noProof/>
              <w:color w:val="auto"/>
            </w:rPr>
          </w:pPr>
          <w:ins w:id="88"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"_Toc468382829"</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College Name</w:t>
            </w:r>
            <w:r>
              <w:rPr>
                <w:noProof/>
                <w:webHidden/>
              </w:rPr>
              <w:tab/>
            </w:r>
            <w:r>
              <w:rPr>
                <w:noProof/>
                <w:webHidden/>
              </w:rPr>
              <w:fldChar w:fldCharType="begin"/>
            </w:r>
            <w:r>
              <w:rPr>
                <w:noProof/>
                <w:webHidden/>
              </w:rPr>
              <w:instrText xml:space="preserve"> PAGEREF _Toc468382829 \h </w:instrText>
            </w:r>
          </w:ins>
          <w:r>
            <w:rPr>
              <w:noProof/>
              <w:webHidden/>
            </w:rPr>
          </w:r>
          <w:r>
            <w:rPr>
              <w:noProof/>
              <w:webHidden/>
            </w:rPr>
            <w:fldChar w:fldCharType="separate"/>
          </w:r>
          <w:ins w:id="89" w:author="pdonohue" w:date="2016-12-01T19:11:00Z">
            <w:r>
              <w:rPr>
                <w:noProof/>
                <w:webHidden/>
              </w:rPr>
              <w:t>19</w:t>
            </w:r>
            <w:r>
              <w:rPr>
                <w:noProof/>
                <w:webHidden/>
              </w:rPr>
              <w:fldChar w:fldCharType="end"/>
            </w:r>
            <w:r w:rsidRPr="009D48B4">
              <w:rPr>
                <w:rStyle w:val="Hyperlink"/>
                <w:noProof/>
              </w:rPr>
              <w:fldChar w:fldCharType="end"/>
            </w:r>
          </w:ins>
        </w:p>
        <w:p w14:paraId="1892FCF7" w14:textId="77777777" w:rsidR="006B4E0D" w:rsidRDefault="006B4E0D">
          <w:pPr>
            <w:pStyle w:val="TOC3"/>
            <w:tabs>
              <w:tab w:val="right" w:leader="dot" w:pos="10746"/>
            </w:tabs>
            <w:rPr>
              <w:ins w:id="90" w:author="pdonohue" w:date="2016-12-01T19:11:00Z"/>
              <w:rFonts w:eastAsiaTheme="minorEastAsia" w:cstheme="minorBidi"/>
              <w:noProof/>
              <w:color w:val="auto"/>
            </w:rPr>
          </w:pPr>
          <w:ins w:id="91" w:author="pdonohue" w:date="2016-12-01T19:11:00Z">
            <w:r w:rsidRPr="009D48B4">
              <w:rPr>
                <w:rStyle w:val="Hyperlink"/>
                <w:noProof/>
              </w:rPr>
              <w:lastRenderedPageBreak/>
              <w:fldChar w:fldCharType="begin"/>
            </w:r>
            <w:r w:rsidRPr="009D48B4">
              <w:rPr>
                <w:rStyle w:val="Hyperlink"/>
                <w:noProof/>
              </w:rPr>
              <w:instrText xml:space="preserve"> </w:instrText>
            </w:r>
            <w:r>
              <w:rPr>
                <w:noProof/>
              </w:rPr>
              <w:instrText>HYPERLINK \l "_Toc468382830"</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College ID</w:t>
            </w:r>
            <w:r>
              <w:rPr>
                <w:noProof/>
                <w:webHidden/>
              </w:rPr>
              <w:tab/>
            </w:r>
            <w:r>
              <w:rPr>
                <w:noProof/>
                <w:webHidden/>
              </w:rPr>
              <w:fldChar w:fldCharType="begin"/>
            </w:r>
            <w:r>
              <w:rPr>
                <w:noProof/>
                <w:webHidden/>
              </w:rPr>
              <w:instrText xml:space="preserve"> PAGEREF _Toc468382830 \h </w:instrText>
            </w:r>
          </w:ins>
          <w:r>
            <w:rPr>
              <w:noProof/>
              <w:webHidden/>
            </w:rPr>
          </w:r>
          <w:r>
            <w:rPr>
              <w:noProof/>
              <w:webHidden/>
            </w:rPr>
            <w:fldChar w:fldCharType="separate"/>
          </w:r>
          <w:ins w:id="92" w:author="pdonohue" w:date="2016-12-01T19:11:00Z">
            <w:r>
              <w:rPr>
                <w:noProof/>
                <w:webHidden/>
              </w:rPr>
              <w:t>19</w:t>
            </w:r>
            <w:r>
              <w:rPr>
                <w:noProof/>
                <w:webHidden/>
              </w:rPr>
              <w:fldChar w:fldCharType="end"/>
            </w:r>
            <w:r w:rsidRPr="009D48B4">
              <w:rPr>
                <w:rStyle w:val="Hyperlink"/>
                <w:noProof/>
              </w:rPr>
              <w:fldChar w:fldCharType="end"/>
            </w:r>
          </w:ins>
        </w:p>
        <w:p w14:paraId="59FF3EC9" w14:textId="77777777" w:rsidR="006B4E0D" w:rsidRDefault="006B4E0D">
          <w:pPr>
            <w:pStyle w:val="TOC3"/>
            <w:tabs>
              <w:tab w:val="right" w:leader="dot" w:pos="10746"/>
            </w:tabs>
            <w:rPr>
              <w:ins w:id="93" w:author="pdonohue" w:date="2016-12-01T19:11:00Z"/>
              <w:rFonts w:eastAsiaTheme="minorEastAsia" w:cstheme="minorBidi"/>
              <w:noProof/>
              <w:color w:val="auto"/>
            </w:rPr>
          </w:pPr>
          <w:ins w:id="94"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"_Toc468382831"</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Term Code</w:t>
            </w:r>
            <w:r>
              <w:rPr>
                <w:noProof/>
                <w:webHidden/>
              </w:rPr>
              <w:tab/>
            </w:r>
            <w:r>
              <w:rPr>
                <w:noProof/>
                <w:webHidden/>
              </w:rPr>
              <w:fldChar w:fldCharType="begin"/>
            </w:r>
            <w:r>
              <w:rPr>
                <w:noProof/>
                <w:webHidden/>
              </w:rPr>
              <w:instrText xml:space="preserve"> PAGEREF _Toc468382831 \h </w:instrText>
            </w:r>
          </w:ins>
          <w:r>
            <w:rPr>
              <w:noProof/>
              <w:webHidden/>
            </w:rPr>
          </w:r>
          <w:r>
            <w:rPr>
              <w:noProof/>
              <w:webHidden/>
            </w:rPr>
            <w:fldChar w:fldCharType="separate"/>
          </w:r>
          <w:ins w:id="95" w:author="pdonohue" w:date="2016-12-01T19:11:00Z">
            <w:r>
              <w:rPr>
                <w:noProof/>
                <w:webHidden/>
              </w:rPr>
              <w:t>20</w:t>
            </w:r>
            <w:r>
              <w:rPr>
                <w:noProof/>
                <w:webHidden/>
              </w:rPr>
              <w:fldChar w:fldCharType="end"/>
            </w:r>
            <w:r w:rsidRPr="009D48B4">
              <w:rPr>
                <w:rStyle w:val="Hyperlink"/>
                <w:noProof/>
              </w:rPr>
              <w:fldChar w:fldCharType="end"/>
            </w:r>
          </w:ins>
        </w:p>
        <w:p w14:paraId="3018818F" w14:textId="77777777" w:rsidR="006B4E0D" w:rsidRDefault="006B4E0D">
          <w:pPr>
            <w:pStyle w:val="TOC3"/>
            <w:tabs>
              <w:tab w:val="right" w:leader="dot" w:pos="10746"/>
            </w:tabs>
            <w:rPr>
              <w:ins w:id="96" w:author="pdonohue" w:date="2016-12-01T19:11:00Z"/>
              <w:rFonts w:eastAsiaTheme="minorEastAsia" w:cstheme="minorBidi"/>
              <w:noProof/>
              <w:color w:val="auto"/>
            </w:rPr>
          </w:pPr>
          <w:ins w:id="97"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"_Toc468382832"</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IP Address</w:t>
            </w:r>
            <w:r>
              <w:rPr>
                <w:noProof/>
                <w:webHidden/>
              </w:rPr>
              <w:tab/>
            </w:r>
            <w:r>
              <w:rPr>
                <w:noProof/>
                <w:webHidden/>
              </w:rPr>
              <w:fldChar w:fldCharType="begin"/>
            </w:r>
            <w:r>
              <w:rPr>
                <w:noProof/>
                <w:webHidden/>
              </w:rPr>
              <w:instrText xml:space="preserve"> PAGEREF _Toc468382832 \h </w:instrText>
            </w:r>
          </w:ins>
          <w:r>
            <w:rPr>
              <w:noProof/>
              <w:webHidden/>
            </w:rPr>
          </w:r>
          <w:r>
            <w:rPr>
              <w:noProof/>
              <w:webHidden/>
            </w:rPr>
            <w:fldChar w:fldCharType="separate"/>
          </w:r>
          <w:ins w:id="98" w:author="pdonohue" w:date="2016-12-01T19:11:00Z">
            <w:r>
              <w:rPr>
                <w:noProof/>
                <w:webHidden/>
              </w:rPr>
              <w:t>20</w:t>
            </w:r>
            <w:r>
              <w:rPr>
                <w:noProof/>
                <w:webHidden/>
              </w:rPr>
              <w:fldChar w:fldCharType="end"/>
            </w:r>
            <w:r w:rsidRPr="009D48B4">
              <w:rPr>
                <w:rStyle w:val="Hyperlink"/>
                <w:noProof/>
              </w:rPr>
              <w:fldChar w:fldCharType="end"/>
            </w:r>
          </w:ins>
        </w:p>
        <w:p w14:paraId="372F0AF0" w14:textId="77777777" w:rsidR="006B4E0D" w:rsidRDefault="006B4E0D">
          <w:pPr>
            <w:pStyle w:val="TOC3"/>
            <w:tabs>
              <w:tab w:val="right" w:leader="dot" w:pos="10746"/>
            </w:tabs>
            <w:rPr>
              <w:ins w:id="99" w:author="pdonohue" w:date="2016-12-01T19:11:00Z"/>
              <w:rFonts w:eastAsiaTheme="minorEastAsia" w:cstheme="minorBidi"/>
              <w:noProof/>
              <w:color w:val="auto"/>
            </w:rPr>
          </w:pPr>
          <w:ins w:id="100"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"_Toc468382833"</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Year Code</w:t>
            </w:r>
            <w:r>
              <w:rPr>
                <w:noProof/>
                <w:webHidden/>
              </w:rPr>
              <w:tab/>
            </w:r>
            <w:r>
              <w:rPr>
                <w:noProof/>
                <w:webHidden/>
              </w:rPr>
              <w:fldChar w:fldCharType="begin"/>
            </w:r>
            <w:r>
              <w:rPr>
                <w:noProof/>
                <w:webHidden/>
              </w:rPr>
              <w:instrText xml:space="preserve"> PAGEREF _Toc468382833 \h </w:instrText>
            </w:r>
          </w:ins>
          <w:r>
            <w:rPr>
              <w:noProof/>
              <w:webHidden/>
            </w:rPr>
          </w:r>
          <w:r>
            <w:rPr>
              <w:noProof/>
              <w:webHidden/>
            </w:rPr>
            <w:fldChar w:fldCharType="separate"/>
          </w:r>
          <w:ins w:id="101" w:author="pdonohue" w:date="2016-12-01T19:11:00Z">
            <w:r>
              <w:rPr>
                <w:noProof/>
                <w:webHidden/>
              </w:rPr>
              <w:t>21</w:t>
            </w:r>
            <w:r>
              <w:rPr>
                <w:noProof/>
                <w:webHidden/>
              </w:rPr>
              <w:fldChar w:fldCharType="end"/>
            </w:r>
            <w:r w:rsidRPr="009D48B4">
              <w:rPr>
                <w:rStyle w:val="Hyperlink"/>
                <w:noProof/>
              </w:rPr>
              <w:fldChar w:fldCharType="end"/>
            </w:r>
          </w:ins>
        </w:p>
        <w:p w14:paraId="22C377AD" w14:textId="77777777" w:rsidR="006B4E0D" w:rsidRDefault="006B4E0D">
          <w:pPr>
            <w:pStyle w:val="TOC3"/>
            <w:tabs>
              <w:tab w:val="right" w:leader="dot" w:pos="10746"/>
            </w:tabs>
            <w:rPr>
              <w:ins w:id="102" w:author="pdonohue" w:date="2016-12-01T19:11:00Z"/>
              <w:rFonts w:eastAsiaTheme="minorEastAsia" w:cstheme="minorBidi"/>
              <w:noProof/>
              <w:color w:val="auto"/>
            </w:rPr>
          </w:pPr>
          <w:ins w:id="103"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"_Toc468382834"</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Year Description</w:t>
            </w:r>
            <w:r>
              <w:rPr>
                <w:noProof/>
                <w:webHidden/>
              </w:rPr>
              <w:tab/>
            </w:r>
            <w:r>
              <w:rPr>
                <w:noProof/>
                <w:webHidden/>
              </w:rPr>
              <w:fldChar w:fldCharType="begin"/>
            </w:r>
            <w:r>
              <w:rPr>
                <w:noProof/>
                <w:webHidden/>
              </w:rPr>
              <w:instrText xml:space="preserve"> PAGEREF _Toc468382834 \h </w:instrText>
            </w:r>
          </w:ins>
          <w:r>
            <w:rPr>
              <w:noProof/>
              <w:webHidden/>
            </w:rPr>
          </w:r>
          <w:r>
            <w:rPr>
              <w:noProof/>
              <w:webHidden/>
            </w:rPr>
            <w:fldChar w:fldCharType="separate"/>
          </w:r>
          <w:ins w:id="104" w:author="pdonohue" w:date="2016-12-01T19:11:00Z">
            <w:r>
              <w:rPr>
                <w:noProof/>
                <w:webHidden/>
              </w:rPr>
              <w:t>22</w:t>
            </w:r>
            <w:r>
              <w:rPr>
                <w:noProof/>
                <w:webHidden/>
              </w:rPr>
              <w:fldChar w:fldCharType="end"/>
            </w:r>
            <w:r w:rsidRPr="009D48B4">
              <w:rPr>
                <w:rStyle w:val="Hyperlink"/>
                <w:noProof/>
              </w:rPr>
              <w:fldChar w:fldCharType="end"/>
            </w:r>
          </w:ins>
        </w:p>
        <w:p w14:paraId="3FD2DD32" w14:textId="77777777" w:rsidR="006B4E0D" w:rsidRDefault="006B4E0D">
          <w:pPr>
            <w:pStyle w:val="TOC3"/>
            <w:tabs>
              <w:tab w:val="right" w:leader="dot" w:pos="10746"/>
            </w:tabs>
            <w:rPr>
              <w:ins w:id="105" w:author="pdonohue" w:date="2016-12-01T19:11:00Z"/>
              <w:rFonts w:eastAsiaTheme="minorEastAsia" w:cstheme="minorBidi"/>
              <w:noProof/>
              <w:color w:val="auto"/>
            </w:rPr>
          </w:pPr>
          <w:ins w:id="106"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"_Toc468382835"</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Legal Name: First</w:t>
            </w:r>
            <w:r>
              <w:rPr>
                <w:noProof/>
                <w:webHidden/>
              </w:rPr>
              <w:tab/>
            </w:r>
            <w:r>
              <w:rPr>
                <w:noProof/>
                <w:webHidden/>
              </w:rPr>
              <w:fldChar w:fldCharType="begin"/>
            </w:r>
            <w:r>
              <w:rPr>
                <w:noProof/>
                <w:webHidden/>
              </w:rPr>
              <w:instrText xml:space="preserve"> PAGEREF _Toc468382835 \h </w:instrText>
            </w:r>
          </w:ins>
          <w:r>
            <w:rPr>
              <w:noProof/>
              <w:webHidden/>
            </w:rPr>
          </w:r>
          <w:r>
            <w:rPr>
              <w:noProof/>
              <w:webHidden/>
            </w:rPr>
            <w:fldChar w:fldCharType="separate"/>
          </w:r>
          <w:ins w:id="107" w:author="pdonohue" w:date="2016-12-01T19:11:00Z">
            <w:r>
              <w:rPr>
                <w:noProof/>
                <w:webHidden/>
              </w:rPr>
              <w:t>22</w:t>
            </w:r>
            <w:r>
              <w:rPr>
                <w:noProof/>
                <w:webHidden/>
              </w:rPr>
              <w:fldChar w:fldCharType="end"/>
            </w:r>
            <w:r w:rsidRPr="009D48B4">
              <w:rPr>
                <w:rStyle w:val="Hyperlink"/>
                <w:noProof/>
              </w:rPr>
              <w:fldChar w:fldCharType="end"/>
            </w:r>
          </w:ins>
        </w:p>
        <w:p w14:paraId="177CAD98" w14:textId="77777777" w:rsidR="006B4E0D" w:rsidRDefault="006B4E0D">
          <w:pPr>
            <w:pStyle w:val="TOC3"/>
            <w:tabs>
              <w:tab w:val="right" w:leader="dot" w:pos="10746"/>
            </w:tabs>
            <w:rPr>
              <w:ins w:id="108" w:author="pdonohue" w:date="2016-12-01T19:11:00Z"/>
              <w:rFonts w:eastAsiaTheme="minorEastAsia" w:cstheme="minorBidi"/>
              <w:noProof/>
              <w:color w:val="auto"/>
            </w:rPr>
          </w:pPr>
          <w:ins w:id="109"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"_Toc468382836"</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Legal Name: Middle</w:t>
            </w:r>
            <w:r>
              <w:rPr>
                <w:noProof/>
                <w:webHidden/>
              </w:rPr>
              <w:tab/>
            </w:r>
            <w:r>
              <w:rPr>
                <w:noProof/>
                <w:webHidden/>
              </w:rPr>
              <w:fldChar w:fldCharType="begin"/>
            </w:r>
            <w:r>
              <w:rPr>
                <w:noProof/>
                <w:webHidden/>
              </w:rPr>
              <w:instrText xml:space="preserve"> PAGEREF _Toc468382836 \h </w:instrText>
            </w:r>
          </w:ins>
          <w:r>
            <w:rPr>
              <w:noProof/>
              <w:webHidden/>
            </w:rPr>
          </w:r>
          <w:r>
            <w:rPr>
              <w:noProof/>
              <w:webHidden/>
            </w:rPr>
            <w:fldChar w:fldCharType="separate"/>
          </w:r>
          <w:ins w:id="110" w:author="pdonohue" w:date="2016-12-01T19:11:00Z">
            <w:r>
              <w:rPr>
                <w:noProof/>
                <w:webHidden/>
              </w:rPr>
              <w:t>23</w:t>
            </w:r>
            <w:r>
              <w:rPr>
                <w:noProof/>
                <w:webHidden/>
              </w:rPr>
              <w:fldChar w:fldCharType="end"/>
            </w:r>
            <w:r w:rsidRPr="009D48B4">
              <w:rPr>
                <w:rStyle w:val="Hyperlink"/>
                <w:noProof/>
              </w:rPr>
              <w:fldChar w:fldCharType="end"/>
            </w:r>
          </w:ins>
        </w:p>
        <w:p w14:paraId="251C5F4F" w14:textId="77777777" w:rsidR="006B4E0D" w:rsidRDefault="006B4E0D">
          <w:pPr>
            <w:pStyle w:val="TOC3"/>
            <w:tabs>
              <w:tab w:val="right" w:leader="dot" w:pos="10746"/>
            </w:tabs>
            <w:rPr>
              <w:ins w:id="111" w:author="pdonohue" w:date="2016-12-01T19:11:00Z"/>
              <w:rFonts w:eastAsiaTheme="minorEastAsia" w:cstheme="minorBidi"/>
              <w:noProof/>
              <w:color w:val="auto"/>
            </w:rPr>
          </w:pPr>
          <w:ins w:id="112"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"_Toc468382837"</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Legal Name: Last</w:t>
            </w:r>
            <w:r>
              <w:rPr>
                <w:noProof/>
                <w:webHidden/>
              </w:rPr>
              <w:tab/>
            </w:r>
            <w:r>
              <w:rPr>
                <w:noProof/>
                <w:webHidden/>
              </w:rPr>
              <w:fldChar w:fldCharType="begin"/>
            </w:r>
            <w:r>
              <w:rPr>
                <w:noProof/>
                <w:webHidden/>
              </w:rPr>
              <w:instrText xml:space="preserve"> PAGEREF _Toc468382837 \h </w:instrText>
            </w:r>
          </w:ins>
          <w:r>
            <w:rPr>
              <w:noProof/>
              <w:webHidden/>
            </w:rPr>
          </w:r>
          <w:r>
            <w:rPr>
              <w:noProof/>
              <w:webHidden/>
            </w:rPr>
            <w:fldChar w:fldCharType="separate"/>
          </w:r>
          <w:ins w:id="113" w:author="pdonohue" w:date="2016-12-01T19:11:00Z">
            <w:r>
              <w:rPr>
                <w:noProof/>
                <w:webHidden/>
              </w:rPr>
              <w:t>24</w:t>
            </w:r>
            <w:r>
              <w:rPr>
                <w:noProof/>
                <w:webHidden/>
              </w:rPr>
              <w:fldChar w:fldCharType="end"/>
            </w:r>
            <w:r w:rsidRPr="009D48B4">
              <w:rPr>
                <w:rStyle w:val="Hyperlink"/>
                <w:noProof/>
              </w:rPr>
              <w:fldChar w:fldCharType="end"/>
            </w:r>
          </w:ins>
        </w:p>
        <w:p w14:paraId="4C81314A" w14:textId="77777777" w:rsidR="006B4E0D" w:rsidRDefault="006B4E0D">
          <w:pPr>
            <w:pStyle w:val="TOC3"/>
            <w:tabs>
              <w:tab w:val="right" w:leader="dot" w:pos="10746"/>
            </w:tabs>
            <w:rPr>
              <w:ins w:id="114" w:author="pdonohue" w:date="2016-12-01T19:11:00Z"/>
              <w:rFonts w:eastAsiaTheme="minorEastAsia" w:cstheme="minorBidi"/>
              <w:noProof/>
              <w:color w:val="auto"/>
            </w:rPr>
          </w:pPr>
          <w:ins w:id="115"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"_Toc468382838"</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Preferred First Name</w:t>
            </w:r>
            <w:r>
              <w:rPr>
                <w:noProof/>
                <w:webHidden/>
              </w:rPr>
              <w:tab/>
            </w:r>
            <w:r>
              <w:rPr>
                <w:noProof/>
                <w:webHidden/>
              </w:rPr>
              <w:fldChar w:fldCharType="begin"/>
            </w:r>
            <w:r>
              <w:rPr>
                <w:noProof/>
                <w:webHidden/>
              </w:rPr>
              <w:instrText xml:space="preserve"> PAGEREF _Toc468382838 \h </w:instrText>
            </w:r>
          </w:ins>
          <w:r>
            <w:rPr>
              <w:noProof/>
              <w:webHidden/>
            </w:rPr>
          </w:r>
          <w:r>
            <w:rPr>
              <w:noProof/>
              <w:webHidden/>
            </w:rPr>
            <w:fldChar w:fldCharType="separate"/>
          </w:r>
          <w:ins w:id="116" w:author="pdonohue" w:date="2016-12-01T19:11:00Z">
            <w:r>
              <w:rPr>
                <w:noProof/>
                <w:webHidden/>
              </w:rPr>
              <w:t>25</w:t>
            </w:r>
            <w:r>
              <w:rPr>
                <w:noProof/>
                <w:webHidden/>
              </w:rPr>
              <w:fldChar w:fldCharType="end"/>
            </w:r>
            <w:r w:rsidRPr="009D48B4">
              <w:rPr>
                <w:rStyle w:val="Hyperlink"/>
                <w:noProof/>
              </w:rPr>
              <w:fldChar w:fldCharType="end"/>
            </w:r>
          </w:ins>
        </w:p>
        <w:p w14:paraId="134CCAB0" w14:textId="77777777" w:rsidR="006B4E0D" w:rsidRDefault="006B4E0D">
          <w:pPr>
            <w:pStyle w:val="TOC3"/>
            <w:tabs>
              <w:tab w:val="right" w:leader="dot" w:pos="10746"/>
            </w:tabs>
            <w:rPr>
              <w:ins w:id="117" w:author="pdonohue" w:date="2016-12-01T19:11:00Z"/>
              <w:rFonts w:eastAsiaTheme="minorEastAsia" w:cstheme="minorBidi"/>
              <w:noProof/>
              <w:color w:val="auto"/>
            </w:rPr>
          </w:pPr>
          <w:ins w:id="118"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"_Toc468382839"</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Preferred Middle Name</w:t>
            </w:r>
            <w:r>
              <w:rPr>
                <w:noProof/>
                <w:webHidden/>
              </w:rPr>
              <w:tab/>
            </w:r>
            <w:r>
              <w:rPr>
                <w:noProof/>
                <w:webHidden/>
              </w:rPr>
              <w:fldChar w:fldCharType="begin"/>
            </w:r>
            <w:r>
              <w:rPr>
                <w:noProof/>
                <w:webHidden/>
              </w:rPr>
              <w:instrText xml:space="preserve"> PAGEREF _Toc468382839 \h </w:instrText>
            </w:r>
          </w:ins>
          <w:r>
            <w:rPr>
              <w:noProof/>
              <w:webHidden/>
            </w:rPr>
          </w:r>
          <w:r>
            <w:rPr>
              <w:noProof/>
              <w:webHidden/>
            </w:rPr>
            <w:fldChar w:fldCharType="separate"/>
          </w:r>
          <w:ins w:id="119" w:author="pdonohue" w:date="2016-12-01T19:11:00Z">
            <w:r>
              <w:rPr>
                <w:noProof/>
                <w:webHidden/>
              </w:rPr>
              <w:t>26</w:t>
            </w:r>
            <w:r>
              <w:rPr>
                <w:noProof/>
                <w:webHidden/>
              </w:rPr>
              <w:fldChar w:fldCharType="end"/>
            </w:r>
            <w:r w:rsidRPr="009D48B4">
              <w:rPr>
                <w:rStyle w:val="Hyperlink"/>
                <w:noProof/>
              </w:rPr>
              <w:fldChar w:fldCharType="end"/>
            </w:r>
          </w:ins>
        </w:p>
        <w:p w14:paraId="04087D82" w14:textId="77777777" w:rsidR="006B4E0D" w:rsidRDefault="006B4E0D">
          <w:pPr>
            <w:pStyle w:val="TOC3"/>
            <w:tabs>
              <w:tab w:val="right" w:leader="dot" w:pos="10746"/>
            </w:tabs>
            <w:rPr>
              <w:ins w:id="120" w:author="pdonohue" w:date="2016-12-01T19:11:00Z"/>
              <w:rFonts w:eastAsiaTheme="minorEastAsia" w:cstheme="minorBidi"/>
              <w:noProof/>
              <w:color w:val="auto"/>
            </w:rPr>
          </w:pPr>
          <w:ins w:id="121"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"_Toc468382840"</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Preferred Last Name</w:t>
            </w:r>
            <w:r>
              <w:rPr>
                <w:noProof/>
                <w:webHidden/>
              </w:rPr>
              <w:tab/>
            </w:r>
            <w:r>
              <w:rPr>
                <w:noProof/>
                <w:webHidden/>
              </w:rPr>
              <w:fldChar w:fldCharType="begin"/>
            </w:r>
            <w:r>
              <w:rPr>
                <w:noProof/>
                <w:webHidden/>
              </w:rPr>
              <w:instrText xml:space="preserve"> PAGEREF _Toc468382840 \h </w:instrText>
            </w:r>
          </w:ins>
          <w:r>
            <w:rPr>
              <w:noProof/>
              <w:webHidden/>
            </w:rPr>
          </w:r>
          <w:r>
            <w:rPr>
              <w:noProof/>
              <w:webHidden/>
            </w:rPr>
            <w:fldChar w:fldCharType="separate"/>
          </w:r>
          <w:ins w:id="122" w:author="pdonohue" w:date="2016-12-01T19:11:00Z">
            <w:r>
              <w:rPr>
                <w:noProof/>
                <w:webHidden/>
              </w:rPr>
              <w:t>27</w:t>
            </w:r>
            <w:r>
              <w:rPr>
                <w:noProof/>
                <w:webHidden/>
              </w:rPr>
              <w:fldChar w:fldCharType="end"/>
            </w:r>
            <w:r w:rsidRPr="009D48B4">
              <w:rPr>
                <w:rStyle w:val="Hyperlink"/>
                <w:noProof/>
              </w:rPr>
              <w:fldChar w:fldCharType="end"/>
            </w:r>
          </w:ins>
        </w:p>
        <w:p w14:paraId="54C3A736" w14:textId="77777777" w:rsidR="006B4E0D" w:rsidRDefault="006B4E0D">
          <w:pPr>
            <w:pStyle w:val="TOC3"/>
            <w:tabs>
              <w:tab w:val="right" w:leader="dot" w:pos="10746"/>
            </w:tabs>
            <w:rPr>
              <w:ins w:id="123" w:author="pdonohue" w:date="2016-12-01T19:11:00Z"/>
              <w:rFonts w:eastAsiaTheme="minorEastAsia" w:cstheme="minorBidi"/>
              <w:noProof/>
              <w:color w:val="auto"/>
            </w:rPr>
          </w:pPr>
          <w:ins w:id="124"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"_Toc468382841"</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Main Phone Number</w:t>
            </w:r>
            <w:r>
              <w:rPr>
                <w:noProof/>
                <w:webHidden/>
              </w:rPr>
              <w:tab/>
            </w:r>
            <w:r>
              <w:rPr>
                <w:noProof/>
                <w:webHidden/>
              </w:rPr>
              <w:fldChar w:fldCharType="begin"/>
            </w:r>
            <w:r>
              <w:rPr>
                <w:noProof/>
                <w:webHidden/>
              </w:rPr>
              <w:instrText xml:space="preserve"> PAGEREF _Toc468382841 \h </w:instrText>
            </w:r>
          </w:ins>
          <w:r>
            <w:rPr>
              <w:noProof/>
              <w:webHidden/>
            </w:rPr>
          </w:r>
          <w:r>
            <w:rPr>
              <w:noProof/>
              <w:webHidden/>
            </w:rPr>
            <w:fldChar w:fldCharType="separate"/>
          </w:r>
          <w:ins w:id="125" w:author="pdonohue" w:date="2016-12-01T19:11:00Z">
            <w:r>
              <w:rPr>
                <w:noProof/>
                <w:webHidden/>
              </w:rPr>
              <w:t>28</w:t>
            </w:r>
            <w:r>
              <w:rPr>
                <w:noProof/>
                <w:webHidden/>
              </w:rPr>
              <w:fldChar w:fldCharType="end"/>
            </w:r>
            <w:r w:rsidRPr="009D48B4">
              <w:rPr>
                <w:rStyle w:val="Hyperlink"/>
                <w:noProof/>
              </w:rPr>
              <w:fldChar w:fldCharType="end"/>
            </w:r>
          </w:ins>
        </w:p>
        <w:p w14:paraId="70F2AB4A" w14:textId="77777777" w:rsidR="006B4E0D" w:rsidRDefault="006B4E0D">
          <w:pPr>
            <w:pStyle w:val="TOC3"/>
            <w:tabs>
              <w:tab w:val="right" w:leader="dot" w:pos="10746"/>
            </w:tabs>
            <w:rPr>
              <w:ins w:id="126" w:author="pdonohue" w:date="2016-12-01T19:11:00Z"/>
              <w:rFonts w:eastAsiaTheme="minorEastAsia" w:cstheme="minorBidi"/>
              <w:noProof/>
              <w:color w:val="auto"/>
            </w:rPr>
          </w:pPr>
          <w:ins w:id="127"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"_Toc468382842"</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Main Phone: Extension</w:t>
            </w:r>
            <w:r>
              <w:rPr>
                <w:noProof/>
                <w:webHidden/>
              </w:rPr>
              <w:tab/>
            </w:r>
            <w:r>
              <w:rPr>
                <w:noProof/>
                <w:webHidden/>
              </w:rPr>
              <w:fldChar w:fldCharType="begin"/>
            </w:r>
            <w:r>
              <w:rPr>
                <w:noProof/>
                <w:webHidden/>
              </w:rPr>
              <w:instrText xml:space="preserve"> PAGEREF _Toc468382842 \h </w:instrText>
            </w:r>
          </w:ins>
          <w:r>
            <w:rPr>
              <w:noProof/>
              <w:webHidden/>
            </w:rPr>
          </w:r>
          <w:r>
            <w:rPr>
              <w:noProof/>
              <w:webHidden/>
            </w:rPr>
            <w:fldChar w:fldCharType="separate"/>
          </w:r>
          <w:ins w:id="128" w:author="pdonohue" w:date="2016-12-01T19:11:00Z">
            <w:r>
              <w:rPr>
                <w:noProof/>
                <w:webHidden/>
              </w:rPr>
              <w:t>29</w:t>
            </w:r>
            <w:r>
              <w:rPr>
                <w:noProof/>
                <w:webHidden/>
              </w:rPr>
              <w:fldChar w:fldCharType="end"/>
            </w:r>
            <w:r w:rsidRPr="009D48B4">
              <w:rPr>
                <w:rStyle w:val="Hyperlink"/>
                <w:noProof/>
              </w:rPr>
              <w:fldChar w:fldCharType="end"/>
            </w:r>
          </w:ins>
        </w:p>
        <w:p w14:paraId="28A22C92" w14:textId="77777777" w:rsidR="006B4E0D" w:rsidRDefault="006B4E0D">
          <w:pPr>
            <w:pStyle w:val="TOC3"/>
            <w:tabs>
              <w:tab w:val="right" w:leader="dot" w:pos="10746"/>
            </w:tabs>
            <w:rPr>
              <w:ins w:id="129" w:author="pdonohue" w:date="2016-12-01T19:11:00Z"/>
              <w:rFonts w:eastAsiaTheme="minorEastAsia" w:cstheme="minorBidi"/>
              <w:noProof/>
              <w:color w:val="auto"/>
            </w:rPr>
          </w:pPr>
          <w:ins w:id="130"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"_Toc468382843"</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Main Phone: Text Permission</w:t>
            </w:r>
            <w:r>
              <w:rPr>
                <w:noProof/>
                <w:webHidden/>
              </w:rPr>
              <w:tab/>
            </w:r>
            <w:r>
              <w:rPr>
                <w:noProof/>
                <w:webHidden/>
              </w:rPr>
              <w:fldChar w:fldCharType="begin"/>
            </w:r>
            <w:r>
              <w:rPr>
                <w:noProof/>
                <w:webHidden/>
              </w:rPr>
              <w:instrText xml:space="preserve"> PAGEREF _Toc468382843 \h </w:instrText>
            </w:r>
          </w:ins>
          <w:r>
            <w:rPr>
              <w:noProof/>
              <w:webHidden/>
            </w:rPr>
          </w:r>
          <w:r>
            <w:rPr>
              <w:noProof/>
              <w:webHidden/>
            </w:rPr>
            <w:fldChar w:fldCharType="separate"/>
          </w:r>
          <w:ins w:id="131" w:author="pdonohue" w:date="2016-12-01T19:11:00Z">
            <w:r>
              <w:rPr>
                <w:noProof/>
                <w:webHidden/>
              </w:rPr>
              <w:t>30</w:t>
            </w:r>
            <w:r>
              <w:rPr>
                <w:noProof/>
                <w:webHidden/>
              </w:rPr>
              <w:fldChar w:fldCharType="end"/>
            </w:r>
            <w:r w:rsidRPr="009D48B4">
              <w:rPr>
                <w:rStyle w:val="Hyperlink"/>
                <w:noProof/>
              </w:rPr>
              <w:fldChar w:fldCharType="end"/>
            </w:r>
          </w:ins>
        </w:p>
        <w:p w14:paraId="7094AC16" w14:textId="77777777" w:rsidR="006B4E0D" w:rsidRDefault="006B4E0D">
          <w:pPr>
            <w:pStyle w:val="TOC3"/>
            <w:tabs>
              <w:tab w:val="right" w:leader="dot" w:pos="10746"/>
            </w:tabs>
            <w:rPr>
              <w:ins w:id="132" w:author="pdonohue" w:date="2016-12-01T19:11:00Z"/>
              <w:rFonts w:eastAsiaTheme="minorEastAsia" w:cstheme="minorBidi"/>
              <w:noProof/>
              <w:color w:val="auto"/>
            </w:rPr>
          </w:pPr>
          <w:ins w:id="133"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"_Toc468382844"</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Email Address</w:t>
            </w:r>
            <w:r>
              <w:rPr>
                <w:noProof/>
                <w:webHidden/>
              </w:rPr>
              <w:tab/>
            </w:r>
            <w:r>
              <w:rPr>
                <w:noProof/>
                <w:webHidden/>
              </w:rPr>
              <w:fldChar w:fldCharType="begin"/>
            </w:r>
            <w:r>
              <w:rPr>
                <w:noProof/>
                <w:webHidden/>
              </w:rPr>
              <w:instrText xml:space="preserve"> PAGEREF _Toc468382844 \h </w:instrText>
            </w:r>
          </w:ins>
          <w:r>
            <w:rPr>
              <w:noProof/>
              <w:webHidden/>
            </w:rPr>
          </w:r>
          <w:r>
            <w:rPr>
              <w:noProof/>
              <w:webHidden/>
            </w:rPr>
            <w:fldChar w:fldCharType="separate"/>
          </w:r>
          <w:ins w:id="134" w:author="pdonohue" w:date="2016-12-01T19:11:00Z">
            <w:r>
              <w:rPr>
                <w:noProof/>
                <w:webHidden/>
              </w:rPr>
              <w:t>31</w:t>
            </w:r>
            <w:r>
              <w:rPr>
                <w:noProof/>
                <w:webHidden/>
              </w:rPr>
              <w:fldChar w:fldCharType="end"/>
            </w:r>
            <w:r w:rsidRPr="009D48B4">
              <w:rPr>
                <w:rStyle w:val="Hyperlink"/>
                <w:noProof/>
              </w:rPr>
              <w:fldChar w:fldCharType="end"/>
            </w:r>
          </w:ins>
        </w:p>
        <w:p w14:paraId="129ABA09" w14:textId="77777777" w:rsidR="006B4E0D" w:rsidRDefault="006B4E0D">
          <w:pPr>
            <w:pStyle w:val="TOC3"/>
            <w:tabs>
              <w:tab w:val="right" w:leader="dot" w:pos="10746"/>
            </w:tabs>
            <w:rPr>
              <w:ins w:id="135" w:author="pdonohue" w:date="2016-12-01T19:11:00Z"/>
              <w:rFonts w:eastAsiaTheme="minorEastAsia" w:cstheme="minorBidi"/>
              <w:noProof/>
              <w:color w:val="auto"/>
            </w:rPr>
          </w:pPr>
          <w:ins w:id="136"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"_Toc468382845"</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Permanent Address: City</w:t>
            </w:r>
            <w:r>
              <w:rPr>
                <w:noProof/>
                <w:webHidden/>
              </w:rPr>
              <w:tab/>
            </w:r>
            <w:r>
              <w:rPr>
                <w:noProof/>
                <w:webHidden/>
              </w:rPr>
              <w:fldChar w:fldCharType="begin"/>
            </w:r>
            <w:r>
              <w:rPr>
                <w:noProof/>
                <w:webHidden/>
              </w:rPr>
              <w:instrText xml:space="preserve"> PAGEREF _Toc468382845 \h </w:instrText>
            </w:r>
          </w:ins>
          <w:r>
            <w:rPr>
              <w:noProof/>
              <w:webHidden/>
            </w:rPr>
          </w:r>
          <w:r>
            <w:rPr>
              <w:noProof/>
              <w:webHidden/>
            </w:rPr>
            <w:fldChar w:fldCharType="separate"/>
          </w:r>
          <w:ins w:id="137" w:author="pdonohue" w:date="2016-12-01T19:11:00Z">
            <w:r>
              <w:rPr>
                <w:noProof/>
                <w:webHidden/>
              </w:rPr>
              <w:t>33</w:t>
            </w:r>
            <w:r>
              <w:rPr>
                <w:noProof/>
                <w:webHidden/>
              </w:rPr>
              <w:fldChar w:fldCharType="end"/>
            </w:r>
            <w:r w:rsidRPr="009D48B4">
              <w:rPr>
                <w:rStyle w:val="Hyperlink"/>
                <w:noProof/>
              </w:rPr>
              <w:fldChar w:fldCharType="end"/>
            </w:r>
          </w:ins>
        </w:p>
        <w:p w14:paraId="54DFB06D" w14:textId="77777777" w:rsidR="006B4E0D" w:rsidRDefault="006B4E0D">
          <w:pPr>
            <w:pStyle w:val="TOC3"/>
            <w:tabs>
              <w:tab w:val="right" w:leader="dot" w:pos="10746"/>
            </w:tabs>
            <w:rPr>
              <w:ins w:id="138" w:author="pdonohue" w:date="2016-12-01T19:11:00Z"/>
              <w:rFonts w:eastAsiaTheme="minorEastAsia" w:cstheme="minorBidi"/>
              <w:noProof/>
              <w:color w:val="auto"/>
            </w:rPr>
          </w:pPr>
          <w:ins w:id="139"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"_Toc468382846"</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Permanent Address: State</w:t>
            </w:r>
            <w:r>
              <w:rPr>
                <w:noProof/>
                <w:webHidden/>
              </w:rPr>
              <w:tab/>
            </w:r>
            <w:r>
              <w:rPr>
                <w:noProof/>
                <w:webHidden/>
              </w:rPr>
              <w:fldChar w:fldCharType="begin"/>
            </w:r>
            <w:r>
              <w:rPr>
                <w:noProof/>
                <w:webHidden/>
              </w:rPr>
              <w:instrText xml:space="preserve"> PAGEREF _Toc468382846 \h </w:instrText>
            </w:r>
          </w:ins>
          <w:r>
            <w:rPr>
              <w:noProof/>
              <w:webHidden/>
            </w:rPr>
          </w:r>
          <w:r>
            <w:rPr>
              <w:noProof/>
              <w:webHidden/>
            </w:rPr>
            <w:fldChar w:fldCharType="separate"/>
          </w:r>
          <w:ins w:id="140" w:author="pdonohue" w:date="2016-12-01T19:11:00Z">
            <w:r>
              <w:rPr>
                <w:noProof/>
                <w:webHidden/>
              </w:rPr>
              <w:t>34</w:t>
            </w:r>
            <w:r>
              <w:rPr>
                <w:noProof/>
                <w:webHidden/>
              </w:rPr>
              <w:fldChar w:fldCharType="end"/>
            </w:r>
            <w:r w:rsidRPr="009D48B4">
              <w:rPr>
                <w:rStyle w:val="Hyperlink"/>
                <w:noProof/>
              </w:rPr>
              <w:fldChar w:fldCharType="end"/>
            </w:r>
          </w:ins>
        </w:p>
        <w:p w14:paraId="2480388A" w14:textId="77777777" w:rsidR="006B4E0D" w:rsidRDefault="006B4E0D">
          <w:pPr>
            <w:pStyle w:val="TOC3"/>
            <w:tabs>
              <w:tab w:val="right" w:leader="dot" w:pos="10746"/>
            </w:tabs>
            <w:rPr>
              <w:ins w:id="141" w:author="pdonohue" w:date="2016-12-01T19:11:00Z"/>
              <w:rFonts w:eastAsiaTheme="minorEastAsia" w:cstheme="minorBidi"/>
              <w:noProof/>
              <w:color w:val="auto"/>
            </w:rPr>
          </w:pPr>
          <w:ins w:id="142"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"_Toc468382847"</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Permanent Address: Non-U.S. State/Province</w:t>
            </w:r>
            <w:r>
              <w:rPr>
                <w:noProof/>
                <w:webHidden/>
              </w:rPr>
              <w:tab/>
            </w:r>
            <w:r>
              <w:rPr>
                <w:noProof/>
                <w:webHidden/>
              </w:rPr>
              <w:fldChar w:fldCharType="begin"/>
            </w:r>
            <w:r>
              <w:rPr>
                <w:noProof/>
                <w:webHidden/>
              </w:rPr>
              <w:instrText xml:space="preserve"> PAGEREF _Toc468382847 \h </w:instrText>
            </w:r>
          </w:ins>
          <w:r>
            <w:rPr>
              <w:noProof/>
              <w:webHidden/>
            </w:rPr>
          </w:r>
          <w:r>
            <w:rPr>
              <w:noProof/>
              <w:webHidden/>
            </w:rPr>
            <w:fldChar w:fldCharType="separate"/>
          </w:r>
          <w:ins w:id="143" w:author="pdonohue" w:date="2016-12-01T19:11:00Z">
            <w:r>
              <w:rPr>
                <w:noProof/>
                <w:webHidden/>
              </w:rPr>
              <w:t>35</w:t>
            </w:r>
            <w:r>
              <w:rPr>
                <w:noProof/>
                <w:webHidden/>
              </w:rPr>
              <w:fldChar w:fldCharType="end"/>
            </w:r>
            <w:r w:rsidRPr="009D48B4">
              <w:rPr>
                <w:rStyle w:val="Hyperlink"/>
                <w:noProof/>
              </w:rPr>
              <w:fldChar w:fldCharType="end"/>
            </w:r>
          </w:ins>
        </w:p>
        <w:p w14:paraId="6605D208" w14:textId="77777777" w:rsidR="006B4E0D" w:rsidRDefault="006B4E0D">
          <w:pPr>
            <w:pStyle w:val="TOC3"/>
            <w:tabs>
              <w:tab w:val="right" w:leader="dot" w:pos="10746"/>
            </w:tabs>
            <w:rPr>
              <w:ins w:id="144" w:author="pdonohue" w:date="2016-12-01T19:11:00Z"/>
              <w:rFonts w:eastAsiaTheme="minorEastAsia" w:cstheme="minorBidi"/>
              <w:noProof/>
              <w:color w:val="auto"/>
            </w:rPr>
          </w:pPr>
          <w:ins w:id="145"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"_Toc468382848"</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Permanent Address: ZIP Code or Postal Code</w:t>
            </w:r>
            <w:r>
              <w:rPr>
                <w:noProof/>
                <w:webHidden/>
              </w:rPr>
              <w:tab/>
            </w:r>
            <w:r>
              <w:rPr>
                <w:noProof/>
                <w:webHidden/>
              </w:rPr>
              <w:fldChar w:fldCharType="begin"/>
            </w:r>
            <w:r>
              <w:rPr>
                <w:noProof/>
                <w:webHidden/>
              </w:rPr>
              <w:instrText xml:space="preserve"> PAGEREF _Toc468382848 \h </w:instrText>
            </w:r>
          </w:ins>
          <w:r>
            <w:rPr>
              <w:noProof/>
              <w:webHidden/>
            </w:rPr>
          </w:r>
          <w:r>
            <w:rPr>
              <w:noProof/>
              <w:webHidden/>
            </w:rPr>
            <w:fldChar w:fldCharType="separate"/>
          </w:r>
          <w:ins w:id="146" w:author="pdonohue" w:date="2016-12-01T19:11:00Z">
            <w:r>
              <w:rPr>
                <w:noProof/>
                <w:webHidden/>
              </w:rPr>
              <w:t>37</w:t>
            </w:r>
            <w:r>
              <w:rPr>
                <w:noProof/>
                <w:webHidden/>
              </w:rPr>
              <w:fldChar w:fldCharType="end"/>
            </w:r>
            <w:r w:rsidRPr="009D48B4">
              <w:rPr>
                <w:rStyle w:val="Hyperlink"/>
                <w:noProof/>
              </w:rPr>
              <w:fldChar w:fldCharType="end"/>
            </w:r>
          </w:ins>
        </w:p>
        <w:p w14:paraId="08577D30" w14:textId="77777777" w:rsidR="006B4E0D" w:rsidRDefault="006B4E0D">
          <w:pPr>
            <w:pStyle w:val="TOC3"/>
            <w:tabs>
              <w:tab w:val="right" w:leader="dot" w:pos="10746"/>
            </w:tabs>
            <w:rPr>
              <w:ins w:id="147" w:author="pdonohue" w:date="2016-12-01T19:11:00Z"/>
              <w:rFonts w:eastAsiaTheme="minorEastAsia" w:cstheme="minorBidi"/>
              <w:noProof/>
              <w:color w:val="auto"/>
            </w:rPr>
          </w:pPr>
          <w:ins w:id="148"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"_Toc468382849"</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Non US Address</w:t>
            </w:r>
            <w:r>
              <w:rPr>
                <w:noProof/>
                <w:webHidden/>
              </w:rPr>
              <w:tab/>
            </w:r>
            <w:r>
              <w:rPr>
                <w:noProof/>
                <w:webHidden/>
              </w:rPr>
              <w:fldChar w:fldCharType="begin"/>
            </w:r>
            <w:r>
              <w:rPr>
                <w:noProof/>
                <w:webHidden/>
              </w:rPr>
              <w:instrText xml:space="preserve"> PAGEREF _Toc468382849 \h </w:instrText>
            </w:r>
          </w:ins>
          <w:r>
            <w:rPr>
              <w:noProof/>
              <w:webHidden/>
            </w:rPr>
          </w:r>
          <w:r>
            <w:rPr>
              <w:noProof/>
              <w:webHidden/>
            </w:rPr>
            <w:fldChar w:fldCharType="separate"/>
          </w:r>
          <w:ins w:id="149" w:author="pdonohue" w:date="2016-12-01T19:11:00Z">
            <w:r>
              <w:rPr>
                <w:noProof/>
                <w:webHidden/>
              </w:rPr>
              <w:t>38</w:t>
            </w:r>
            <w:r>
              <w:rPr>
                <w:noProof/>
                <w:webHidden/>
              </w:rPr>
              <w:fldChar w:fldCharType="end"/>
            </w:r>
            <w:r w:rsidRPr="009D48B4">
              <w:rPr>
                <w:rStyle w:val="Hyperlink"/>
                <w:noProof/>
              </w:rPr>
              <w:fldChar w:fldCharType="end"/>
            </w:r>
          </w:ins>
        </w:p>
        <w:p w14:paraId="1F6A4CB7" w14:textId="77777777" w:rsidR="006B4E0D" w:rsidRDefault="006B4E0D">
          <w:pPr>
            <w:pStyle w:val="TOC3"/>
            <w:tabs>
              <w:tab w:val="right" w:leader="dot" w:pos="10746"/>
            </w:tabs>
            <w:rPr>
              <w:ins w:id="150" w:author="pdonohue" w:date="2016-12-01T19:11:00Z"/>
              <w:rFonts w:eastAsiaTheme="minorEastAsia" w:cstheme="minorBidi"/>
              <w:noProof/>
              <w:color w:val="auto"/>
            </w:rPr>
          </w:pPr>
          <w:ins w:id="151"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"_Toc468382850"</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Social Security Number/Taxpayer Identification Number</w:t>
            </w:r>
            <w:r>
              <w:rPr>
                <w:noProof/>
                <w:webHidden/>
              </w:rPr>
              <w:tab/>
            </w:r>
            <w:r>
              <w:rPr>
                <w:noProof/>
                <w:webHidden/>
              </w:rPr>
              <w:fldChar w:fldCharType="begin"/>
            </w:r>
            <w:r>
              <w:rPr>
                <w:noProof/>
                <w:webHidden/>
              </w:rPr>
              <w:instrText xml:space="preserve"> PAGEREF _Toc468382850 \h </w:instrText>
            </w:r>
          </w:ins>
          <w:r>
            <w:rPr>
              <w:noProof/>
              <w:webHidden/>
            </w:rPr>
          </w:r>
          <w:r>
            <w:rPr>
              <w:noProof/>
              <w:webHidden/>
            </w:rPr>
            <w:fldChar w:fldCharType="separate"/>
          </w:r>
          <w:ins w:id="152" w:author="pdonohue" w:date="2016-12-01T19:11:00Z">
            <w:r>
              <w:rPr>
                <w:noProof/>
                <w:webHidden/>
              </w:rPr>
              <w:t>39</w:t>
            </w:r>
            <w:r>
              <w:rPr>
                <w:noProof/>
                <w:webHidden/>
              </w:rPr>
              <w:fldChar w:fldCharType="end"/>
            </w:r>
            <w:r w:rsidRPr="009D48B4">
              <w:rPr>
                <w:rStyle w:val="Hyperlink"/>
                <w:noProof/>
              </w:rPr>
              <w:fldChar w:fldCharType="end"/>
            </w:r>
          </w:ins>
        </w:p>
        <w:p w14:paraId="4C0DDDC0" w14:textId="77777777" w:rsidR="006B4E0D" w:rsidRDefault="006B4E0D">
          <w:pPr>
            <w:pStyle w:val="TOC3"/>
            <w:tabs>
              <w:tab w:val="right" w:leader="dot" w:pos="10746"/>
            </w:tabs>
            <w:rPr>
              <w:ins w:id="153" w:author="pdonohue" w:date="2016-12-01T19:11:00Z"/>
              <w:rFonts w:eastAsiaTheme="minorEastAsia" w:cstheme="minorBidi"/>
              <w:noProof/>
              <w:color w:val="auto"/>
            </w:rPr>
          </w:pPr>
          <w:ins w:id="154"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"_Toc468382851"</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Social Security Number Type</w:t>
            </w:r>
            <w:r>
              <w:rPr>
                <w:noProof/>
                <w:webHidden/>
              </w:rPr>
              <w:tab/>
            </w:r>
            <w:r>
              <w:rPr>
                <w:noProof/>
                <w:webHidden/>
              </w:rPr>
              <w:fldChar w:fldCharType="begin"/>
            </w:r>
            <w:r>
              <w:rPr>
                <w:noProof/>
                <w:webHidden/>
              </w:rPr>
              <w:instrText xml:space="preserve"> PAGEREF _Toc468382851 \h </w:instrText>
            </w:r>
          </w:ins>
          <w:r>
            <w:rPr>
              <w:noProof/>
              <w:webHidden/>
            </w:rPr>
          </w:r>
          <w:r>
            <w:rPr>
              <w:noProof/>
              <w:webHidden/>
            </w:rPr>
            <w:fldChar w:fldCharType="separate"/>
          </w:r>
          <w:ins w:id="155" w:author="pdonohue" w:date="2016-12-01T19:11:00Z">
            <w:r>
              <w:rPr>
                <w:noProof/>
                <w:webHidden/>
              </w:rPr>
              <w:t>43</w:t>
            </w:r>
            <w:r>
              <w:rPr>
                <w:noProof/>
                <w:webHidden/>
              </w:rPr>
              <w:fldChar w:fldCharType="end"/>
            </w:r>
            <w:r w:rsidRPr="009D48B4">
              <w:rPr>
                <w:rStyle w:val="Hyperlink"/>
                <w:noProof/>
              </w:rPr>
              <w:fldChar w:fldCharType="end"/>
            </w:r>
          </w:ins>
        </w:p>
        <w:p w14:paraId="4B00DD59" w14:textId="77777777" w:rsidR="006B4E0D" w:rsidRDefault="006B4E0D">
          <w:pPr>
            <w:pStyle w:val="TOC3"/>
            <w:tabs>
              <w:tab w:val="right" w:leader="dot" w:pos="10746"/>
            </w:tabs>
            <w:rPr>
              <w:ins w:id="156" w:author="pdonohue" w:date="2016-12-01T19:11:00Z"/>
              <w:rFonts w:eastAsiaTheme="minorEastAsia" w:cstheme="minorBidi"/>
              <w:noProof/>
              <w:color w:val="auto"/>
            </w:rPr>
          </w:pPr>
          <w:ins w:id="157"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"_Toc468382852"</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Social Security Number – Last 4 digits</w:t>
            </w:r>
            <w:r>
              <w:rPr>
                <w:noProof/>
                <w:webHidden/>
              </w:rPr>
              <w:tab/>
            </w:r>
            <w:r>
              <w:rPr>
                <w:noProof/>
                <w:webHidden/>
              </w:rPr>
              <w:fldChar w:fldCharType="begin"/>
            </w:r>
            <w:r>
              <w:rPr>
                <w:noProof/>
                <w:webHidden/>
              </w:rPr>
              <w:instrText xml:space="preserve"> PAGEREF _Toc468382852 \h </w:instrText>
            </w:r>
          </w:ins>
          <w:r>
            <w:rPr>
              <w:noProof/>
              <w:webHidden/>
            </w:rPr>
          </w:r>
          <w:r>
            <w:rPr>
              <w:noProof/>
              <w:webHidden/>
            </w:rPr>
            <w:fldChar w:fldCharType="separate"/>
          </w:r>
          <w:ins w:id="158" w:author="pdonohue" w:date="2016-12-01T19:11:00Z">
            <w:r>
              <w:rPr>
                <w:noProof/>
                <w:webHidden/>
              </w:rPr>
              <w:t>45</w:t>
            </w:r>
            <w:r>
              <w:rPr>
                <w:noProof/>
                <w:webHidden/>
              </w:rPr>
              <w:fldChar w:fldCharType="end"/>
            </w:r>
            <w:r w:rsidRPr="009D48B4">
              <w:rPr>
                <w:rStyle w:val="Hyperlink"/>
                <w:noProof/>
              </w:rPr>
              <w:fldChar w:fldCharType="end"/>
            </w:r>
          </w:ins>
        </w:p>
        <w:p w14:paraId="7B388DEC" w14:textId="77777777" w:rsidR="006B4E0D" w:rsidRDefault="006B4E0D">
          <w:pPr>
            <w:pStyle w:val="TOC3"/>
            <w:tabs>
              <w:tab w:val="right" w:leader="dot" w:pos="10746"/>
            </w:tabs>
            <w:rPr>
              <w:ins w:id="159" w:author="pdonohue" w:date="2016-12-01T19:11:00Z"/>
              <w:rFonts w:eastAsiaTheme="minorEastAsia" w:cstheme="minorBidi"/>
              <w:noProof/>
              <w:color w:val="auto"/>
            </w:rPr>
          </w:pPr>
          <w:ins w:id="160"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"_Toc468382853"</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Social Security Number: None</w:t>
            </w:r>
            <w:r>
              <w:rPr>
                <w:noProof/>
                <w:webHidden/>
              </w:rPr>
              <w:tab/>
            </w:r>
            <w:r>
              <w:rPr>
                <w:noProof/>
                <w:webHidden/>
              </w:rPr>
              <w:fldChar w:fldCharType="begin"/>
            </w:r>
            <w:r>
              <w:rPr>
                <w:noProof/>
                <w:webHidden/>
              </w:rPr>
              <w:instrText xml:space="preserve"> PAGEREF _Toc468382853 \h </w:instrText>
            </w:r>
          </w:ins>
          <w:r>
            <w:rPr>
              <w:noProof/>
              <w:webHidden/>
            </w:rPr>
          </w:r>
          <w:r>
            <w:rPr>
              <w:noProof/>
              <w:webHidden/>
            </w:rPr>
            <w:fldChar w:fldCharType="separate"/>
          </w:r>
          <w:ins w:id="161" w:author="pdonohue" w:date="2016-12-01T19:11:00Z">
            <w:r>
              <w:rPr>
                <w:noProof/>
                <w:webHidden/>
              </w:rPr>
              <w:t>46</w:t>
            </w:r>
            <w:r>
              <w:rPr>
                <w:noProof/>
                <w:webHidden/>
              </w:rPr>
              <w:fldChar w:fldCharType="end"/>
            </w:r>
            <w:r w:rsidRPr="009D48B4">
              <w:rPr>
                <w:rStyle w:val="Hyperlink"/>
                <w:noProof/>
              </w:rPr>
              <w:fldChar w:fldCharType="end"/>
            </w:r>
          </w:ins>
        </w:p>
        <w:p w14:paraId="43A99AD5" w14:textId="77777777" w:rsidR="006B4E0D" w:rsidRDefault="006B4E0D">
          <w:pPr>
            <w:pStyle w:val="TOC3"/>
            <w:tabs>
              <w:tab w:val="right" w:leader="dot" w:pos="10746"/>
            </w:tabs>
            <w:rPr>
              <w:ins w:id="162" w:author="pdonohue" w:date="2016-12-01T19:11:00Z"/>
              <w:rFonts w:eastAsiaTheme="minorEastAsia" w:cstheme="minorBidi"/>
              <w:noProof/>
              <w:color w:val="auto"/>
            </w:rPr>
          </w:pPr>
          <w:ins w:id="163"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"_Toc468382854"</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Social Security Number: Other Exception</w:t>
            </w:r>
            <w:r>
              <w:rPr>
                <w:noProof/>
                <w:webHidden/>
              </w:rPr>
              <w:tab/>
            </w:r>
            <w:r>
              <w:rPr>
                <w:noProof/>
                <w:webHidden/>
              </w:rPr>
              <w:fldChar w:fldCharType="begin"/>
            </w:r>
            <w:r>
              <w:rPr>
                <w:noProof/>
                <w:webHidden/>
              </w:rPr>
              <w:instrText xml:space="preserve"> PAGEREF _Toc468382854 \h </w:instrText>
            </w:r>
          </w:ins>
          <w:r>
            <w:rPr>
              <w:noProof/>
              <w:webHidden/>
            </w:rPr>
          </w:r>
          <w:r>
            <w:rPr>
              <w:noProof/>
              <w:webHidden/>
            </w:rPr>
            <w:fldChar w:fldCharType="separate"/>
          </w:r>
          <w:ins w:id="164" w:author="pdonohue" w:date="2016-12-01T19:11:00Z">
            <w:r>
              <w:rPr>
                <w:noProof/>
                <w:webHidden/>
              </w:rPr>
              <w:t>48</w:t>
            </w:r>
            <w:r>
              <w:rPr>
                <w:noProof/>
                <w:webHidden/>
              </w:rPr>
              <w:fldChar w:fldCharType="end"/>
            </w:r>
            <w:r w:rsidRPr="009D48B4">
              <w:rPr>
                <w:rStyle w:val="Hyperlink"/>
                <w:noProof/>
              </w:rPr>
              <w:fldChar w:fldCharType="end"/>
            </w:r>
          </w:ins>
        </w:p>
        <w:p w14:paraId="5CA5C035" w14:textId="77777777" w:rsidR="006B4E0D" w:rsidRDefault="006B4E0D">
          <w:pPr>
            <w:pStyle w:val="TOC3"/>
            <w:tabs>
              <w:tab w:val="right" w:leader="dot" w:pos="10746"/>
            </w:tabs>
            <w:rPr>
              <w:ins w:id="165" w:author="pdonohue" w:date="2016-12-01T19:11:00Z"/>
              <w:rFonts w:eastAsiaTheme="minorEastAsia" w:cstheme="minorBidi"/>
              <w:noProof/>
              <w:color w:val="auto"/>
            </w:rPr>
          </w:pPr>
          <w:ins w:id="166"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"_Toc468382855"</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Registered Domestic Partnership</w:t>
            </w:r>
            <w:r>
              <w:rPr>
                <w:noProof/>
                <w:webHidden/>
              </w:rPr>
              <w:tab/>
            </w:r>
            <w:r>
              <w:rPr>
                <w:noProof/>
                <w:webHidden/>
              </w:rPr>
              <w:fldChar w:fldCharType="begin"/>
            </w:r>
            <w:r>
              <w:rPr>
                <w:noProof/>
                <w:webHidden/>
              </w:rPr>
              <w:instrText xml:space="preserve"> PAGEREF _Toc468382855 \h </w:instrText>
            </w:r>
          </w:ins>
          <w:r>
            <w:rPr>
              <w:noProof/>
              <w:webHidden/>
            </w:rPr>
          </w:r>
          <w:r>
            <w:rPr>
              <w:noProof/>
              <w:webHidden/>
            </w:rPr>
            <w:fldChar w:fldCharType="separate"/>
          </w:r>
          <w:ins w:id="167" w:author="pdonohue" w:date="2016-12-01T19:11:00Z">
            <w:r>
              <w:rPr>
                <w:noProof/>
                <w:webHidden/>
              </w:rPr>
              <w:t>54</w:t>
            </w:r>
            <w:r>
              <w:rPr>
                <w:noProof/>
                <w:webHidden/>
              </w:rPr>
              <w:fldChar w:fldCharType="end"/>
            </w:r>
            <w:r w:rsidRPr="009D48B4">
              <w:rPr>
                <w:rStyle w:val="Hyperlink"/>
                <w:noProof/>
              </w:rPr>
              <w:fldChar w:fldCharType="end"/>
            </w:r>
          </w:ins>
        </w:p>
        <w:p w14:paraId="5DCBA17F" w14:textId="77777777" w:rsidR="006B4E0D" w:rsidRDefault="006B4E0D">
          <w:pPr>
            <w:pStyle w:val="TOC3"/>
            <w:tabs>
              <w:tab w:val="right" w:leader="dot" w:pos="10746"/>
            </w:tabs>
            <w:rPr>
              <w:ins w:id="168" w:author="pdonohue" w:date="2016-12-01T19:11:00Z"/>
              <w:rFonts w:eastAsiaTheme="minorEastAsia" w:cstheme="minorBidi"/>
              <w:noProof/>
              <w:color w:val="auto"/>
            </w:rPr>
          </w:pPr>
          <w:ins w:id="169"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"_Toc468382856"</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Born Before &lt;23 Year Date&gt;</w:t>
            </w:r>
            <w:r>
              <w:rPr>
                <w:noProof/>
                <w:webHidden/>
              </w:rPr>
              <w:tab/>
            </w:r>
            <w:r>
              <w:rPr>
                <w:noProof/>
                <w:webHidden/>
              </w:rPr>
              <w:fldChar w:fldCharType="begin"/>
            </w:r>
            <w:r>
              <w:rPr>
                <w:noProof/>
                <w:webHidden/>
              </w:rPr>
              <w:instrText xml:space="preserve"> PAGEREF _Toc468382856 \h </w:instrText>
            </w:r>
          </w:ins>
          <w:r>
            <w:rPr>
              <w:noProof/>
              <w:webHidden/>
            </w:rPr>
          </w:r>
          <w:r>
            <w:rPr>
              <w:noProof/>
              <w:webHidden/>
            </w:rPr>
            <w:fldChar w:fldCharType="separate"/>
          </w:r>
          <w:ins w:id="170" w:author="pdonohue" w:date="2016-12-01T19:11:00Z">
            <w:r>
              <w:rPr>
                <w:noProof/>
                <w:webHidden/>
              </w:rPr>
              <w:t>55</w:t>
            </w:r>
            <w:r>
              <w:rPr>
                <w:noProof/>
                <w:webHidden/>
              </w:rPr>
              <w:fldChar w:fldCharType="end"/>
            </w:r>
            <w:r w:rsidRPr="009D48B4">
              <w:rPr>
                <w:rStyle w:val="Hyperlink"/>
                <w:noProof/>
              </w:rPr>
              <w:fldChar w:fldCharType="end"/>
            </w:r>
          </w:ins>
        </w:p>
        <w:p w14:paraId="67FF62B8" w14:textId="77777777" w:rsidR="006B4E0D" w:rsidRDefault="006B4E0D">
          <w:pPr>
            <w:pStyle w:val="TOC3"/>
            <w:tabs>
              <w:tab w:val="right" w:leader="dot" w:pos="10746"/>
            </w:tabs>
            <w:rPr>
              <w:ins w:id="171" w:author="pdonohue" w:date="2016-12-01T19:11:00Z"/>
              <w:rFonts w:eastAsiaTheme="minorEastAsia" w:cstheme="minorBidi"/>
              <w:noProof/>
              <w:color w:val="auto"/>
            </w:rPr>
          </w:pPr>
          <w:ins w:id="172"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"_Toc468382857"</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Currently Married or in RDP</w:t>
            </w:r>
            <w:r>
              <w:rPr>
                <w:noProof/>
                <w:webHidden/>
              </w:rPr>
              <w:tab/>
            </w:r>
            <w:r>
              <w:rPr>
                <w:noProof/>
                <w:webHidden/>
              </w:rPr>
              <w:fldChar w:fldCharType="begin"/>
            </w:r>
            <w:r>
              <w:rPr>
                <w:noProof/>
                <w:webHidden/>
              </w:rPr>
              <w:instrText xml:space="preserve"> PAGEREF _Toc468382857 \h </w:instrText>
            </w:r>
          </w:ins>
          <w:r>
            <w:rPr>
              <w:noProof/>
              <w:webHidden/>
            </w:rPr>
          </w:r>
          <w:r>
            <w:rPr>
              <w:noProof/>
              <w:webHidden/>
            </w:rPr>
            <w:fldChar w:fldCharType="separate"/>
          </w:r>
          <w:ins w:id="173" w:author="pdonohue" w:date="2016-12-01T19:11:00Z">
            <w:r>
              <w:rPr>
                <w:noProof/>
                <w:webHidden/>
              </w:rPr>
              <w:t>56</w:t>
            </w:r>
            <w:r>
              <w:rPr>
                <w:noProof/>
                <w:webHidden/>
              </w:rPr>
              <w:fldChar w:fldCharType="end"/>
            </w:r>
            <w:r w:rsidRPr="009D48B4">
              <w:rPr>
                <w:rStyle w:val="Hyperlink"/>
                <w:noProof/>
              </w:rPr>
              <w:fldChar w:fldCharType="end"/>
            </w:r>
          </w:ins>
        </w:p>
        <w:p w14:paraId="4B7B2807" w14:textId="77777777" w:rsidR="006B4E0D" w:rsidRDefault="006B4E0D">
          <w:pPr>
            <w:pStyle w:val="TOC3"/>
            <w:tabs>
              <w:tab w:val="right" w:leader="dot" w:pos="10746"/>
            </w:tabs>
            <w:rPr>
              <w:ins w:id="174" w:author="pdonohue" w:date="2016-12-01T19:11:00Z"/>
              <w:rFonts w:eastAsiaTheme="minorEastAsia" w:cstheme="minorBidi"/>
              <w:noProof/>
              <w:color w:val="auto"/>
            </w:rPr>
          </w:pPr>
          <w:ins w:id="175"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"_Toc468382858"</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Veteran of US Armed Forces</w:t>
            </w:r>
            <w:r>
              <w:rPr>
                <w:noProof/>
                <w:webHidden/>
              </w:rPr>
              <w:tab/>
            </w:r>
            <w:r>
              <w:rPr>
                <w:noProof/>
                <w:webHidden/>
              </w:rPr>
              <w:fldChar w:fldCharType="begin"/>
            </w:r>
            <w:r>
              <w:rPr>
                <w:noProof/>
                <w:webHidden/>
              </w:rPr>
              <w:instrText xml:space="preserve"> PAGEREF _Toc468382858 \h </w:instrText>
            </w:r>
          </w:ins>
          <w:r>
            <w:rPr>
              <w:noProof/>
              <w:webHidden/>
            </w:rPr>
          </w:r>
          <w:r>
            <w:rPr>
              <w:noProof/>
              <w:webHidden/>
            </w:rPr>
            <w:fldChar w:fldCharType="separate"/>
          </w:r>
          <w:ins w:id="176" w:author="pdonohue" w:date="2016-12-01T19:11:00Z">
            <w:r>
              <w:rPr>
                <w:noProof/>
                <w:webHidden/>
              </w:rPr>
              <w:t>57</w:t>
            </w:r>
            <w:r>
              <w:rPr>
                <w:noProof/>
                <w:webHidden/>
              </w:rPr>
              <w:fldChar w:fldCharType="end"/>
            </w:r>
            <w:r w:rsidRPr="009D48B4">
              <w:rPr>
                <w:rStyle w:val="Hyperlink"/>
                <w:noProof/>
              </w:rPr>
              <w:fldChar w:fldCharType="end"/>
            </w:r>
          </w:ins>
        </w:p>
        <w:p w14:paraId="4EBB5FB2" w14:textId="77777777" w:rsidR="006B4E0D" w:rsidRDefault="006B4E0D">
          <w:pPr>
            <w:pStyle w:val="TOC3"/>
            <w:tabs>
              <w:tab w:val="right" w:leader="dot" w:pos="10746"/>
            </w:tabs>
            <w:rPr>
              <w:ins w:id="177" w:author="pdonohue" w:date="2016-12-01T19:11:00Z"/>
              <w:rFonts w:eastAsiaTheme="minorEastAsia" w:cstheme="minorBidi"/>
              <w:noProof/>
              <w:color w:val="auto"/>
            </w:rPr>
          </w:pPr>
          <w:ins w:id="178"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"_Toc468382859"</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Dependents Living with You</w:t>
            </w:r>
            <w:r>
              <w:rPr>
                <w:noProof/>
                <w:webHidden/>
              </w:rPr>
              <w:tab/>
            </w:r>
            <w:r>
              <w:rPr>
                <w:noProof/>
                <w:webHidden/>
              </w:rPr>
              <w:fldChar w:fldCharType="begin"/>
            </w:r>
            <w:r>
              <w:rPr>
                <w:noProof/>
                <w:webHidden/>
              </w:rPr>
              <w:instrText xml:space="preserve"> PAGEREF _Toc468382859 \h </w:instrText>
            </w:r>
          </w:ins>
          <w:r>
            <w:rPr>
              <w:noProof/>
              <w:webHidden/>
            </w:rPr>
          </w:r>
          <w:r>
            <w:rPr>
              <w:noProof/>
              <w:webHidden/>
            </w:rPr>
            <w:fldChar w:fldCharType="separate"/>
          </w:r>
          <w:ins w:id="179" w:author="pdonohue" w:date="2016-12-01T19:11:00Z">
            <w:r>
              <w:rPr>
                <w:noProof/>
                <w:webHidden/>
              </w:rPr>
              <w:t>58</w:t>
            </w:r>
            <w:r>
              <w:rPr>
                <w:noProof/>
                <w:webHidden/>
              </w:rPr>
              <w:fldChar w:fldCharType="end"/>
            </w:r>
            <w:r w:rsidRPr="009D48B4">
              <w:rPr>
                <w:rStyle w:val="Hyperlink"/>
                <w:noProof/>
              </w:rPr>
              <w:fldChar w:fldCharType="end"/>
            </w:r>
          </w:ins>
        </w:p>
        <w:p w14:paraId="055310A0" w14:textId="77777777" w:rsidR="006B4E0D" w:rsidRDefault="006B4E0D">
          <w:pPr>
            <w:pStyle w:val="TOC3"/>
            <w:tabs>
              <w:tab w:val="right" w:leader="dot" w:pos="10746"/>
            </w:tabs>
            <w:rPr>
              <w:ins w:id="180" w:author="pdonohue" w:date="2016-12-01T19:11:00Z"/>
              <w:rFonts w:eastAsiaTheme="minorEastAsia" w:cstheme="minorBidi"/>
              <w:noProof/>
              <w:color w:val="auto"/>
            </w:rPr>
          </w:pPr>
          <w:ins w:id="181"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"_Toc468382860"</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Orphan, Foster Care, or Ward of Court</w:t>
            </w:r>
            <w:r>
              <w:rPr>
                <w:noProof/>
                <w:webHidden/>
              </w:rPr>
              <w:tab/>
            </w:r>
            <w:r>
              <w:rPr>
                <w:noProof/>
                <w:webHidden/>
              </w:rPr>
              <w:fldChar w:fldCharType="begin"/>
            </w:r>
            <w:r>
              <w:rPr>
                <w:noProof/>
                <w:webHidden/>
              </w:rPr>
              <w:instrText xml:space="preserve"> PAGEREF _Toc468382860 \h </w:instrText>
            </w:r>
          </w:ins>
          <w:r>
            <w:rPr>
              <w:noProof/>
              <w:webHidden/>
            </w:rPr>
          </w:r>
          <w:r>
            <w:rPr>
              <w:noProof/>
              <w:webHidden/>
            </w:rPr>
            <w:fldChar w:fldCharType="separate"/>
          </w:r>
          <w:ins w:id="182" w:author="pdonohue" w:date="2016-12-01T19:11:00Z">
            <w:r>
              <w:rPr>
                <w:noProof/>
                <w:webHidden/>
              </w:rPr>
              <w:t>59</w:t>
            </w:r>
            <w:r>
              <w:rPr>
                <w:noProof/>
                <w:webHidden/>
              </w:rPr>
              <w:fldChar w:fldCharType="end"/>
            </w:r>
            <w:r w:rsidRPr="009D48B4">
              <w:rPr>
                <w:rStyle w:val="Hyperlink"/>
                <w:noProof/>
              </w:rPr>
              <w:fldChar w:fldCharType="end"/>
            </w:r>
          </w:ins>
        </w:p>
        <w:p w14:paraId="5EB17F3F" w14:textId="77777777" w:rsidR="006B4E0D" w:rsidRDefault="006B4E0D">
          <w:pPr>
            <w:pStyle w:val="TOC3"/>
            <w:tabs>
              <w:tab w:val="right" w:leader="dot" w:pos="10746"/>
            </w:tabs>
            <w:rPr>
              <w:ins w:id="183" w:author="pdonohue" w:date="2016-12-01T19:11:00Z"/>
              <w:rFonts w:eastAsiaTheme="minorEastAsia" w:cstheme="minorBidi"/>
              <w:noProof/>
              <w:color w:val="auto"/>
            </w:rPr>
          </w:pPr>
          <w:ins w:id="184"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"_Toc468382861"</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Emancipated Minor</w:t>
            </w:r>
            <w:r>
              <w:rPr>
                <w:noProof/>
                <w:webHidden/>
              </w:rPr>
              <w:tab/>
            </w:r>
            <w:r>
              <w:rPr>
                <w:noProof/>
                <w:webHidden/>
              </w:rPr>
              <w:fldChar w:fldCharType="begin"/>
            </w:r>
            <w:r>
              <w:rPr>
                <w:noProof/>
                <w:webHidden/>
              </w:rPr>
              <w:instrText xml:space="preserve"> PAGEREF _Toc468382861 \h </w:instrText>
            </w:r>
          </w:ins>
          <w:r>
            <w:rPr>
              <w:noProof/>
              <w:webHidden/>
            </w:rPr>
          </w:r>
          <w:r>
            <w:rPr>
              <w:noProof/>
              <w:webHidden/>
            </w:rPr>
            <w:fldChar w:fldCharType="separate"/>
          </w:r>
          <w:ins w:id="185" w:author="pdonohue" w:date="2016-12-01T19:11:00Z">
            <w:r>
              <w:rPr>
                <w:noProof/>
                <w:webHidden/>
              </w:rPr>
              <w:t>60</w:t>
            </w:r>
            <w:r>
              <w:rPr>
                <w:noProof/>
                <w:webHidden/>
              </w:rPr>
              <w:fldChar w:fldCharType="end"/>
            </w:r>
            <w:r w:rsidRPr="009D48B4">
              <w:rPr>
                <w:rStyle w:val="Hyperlink"/>
                <w:noProof/>
              </w:rPr>
              <w:fldChar w:fldCharType="end"/>
            </w:r>
          </w:ins>
        </w:p>
        <w:p w14:paraId="5A6B8BC5" w14:textId="77777777" w:rsidR="006B4E0D" w:rsidRDefault="006B4E0D">
          <w:pPr>
            <w:pStyle w:val="TOC3"/>
            <w:tabs>
              <w:tab w:val="right" w:leader="dot" w:pos="10746"/>
            </w:tabs>
            <w:rPr>
              <w:ins w:id="186" w:author="pdonohue" w:date="2016-12-01T19:11:00Z"/>
              <w:rFonts w:eastAsiaTheme="minorEastAsia" w:cstheme="minorBidi"/>
              <w:noProof/>
              <w:color w:val="auto"/>
            </w:rPr>
          </w:pPr>
          <w:ins w:id="187"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"_Toc468382862"</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In Legal Guardianship</w:t>
            </w:r>
            <w:r>
              <w:rPr>
                <w:noProof/>
                <w:webHidden/>
              </w:rPr>
              <w:tab/>
            </w:r>
            <w:r>
              <w:rPr>
                <w:noProof/>
                <w:webHidden/>
              </w:rPr>
              <w:fldChar w:fldCharType="begin"/>
            </w:r>
            <w:r>
              <w:rPr>
                <w:noProof/>
                <w:webHidden/>
              </w:rPr>
              <w:instrText xml:space="preserve"> PAGEREF _Toc468382862 \h </w:instrText>
            </w:r>
          </w:ins>
          <w:r>
            <w:rPr>
              <w:noProof/>
              <w:webHidden/>
            </w:rPr>
          </w:r>
          <w:r>
            <w:rPr>
              <w:noProof/>
              <w:webHidden/>
            </w:rPr>
            <w:fldChar w:fldCharType="separate"/>
          </w:r>
          <w:ins w:id="188" w:author="pdonohue" w:date="2016-12-01T19:11:00Z">
            <w:r>
              <w:rPr>
                <w:noProof/>
                <w:webHidden/>
              </w:rPr>
              <w:t>61</w:t>
            </w:r>
            <w:r>
              <w:rPr>
                <w:noProof/>
                <w:webHidden/>
              </w:rPr>
              <w:fldChar w:fldCharType="end"/>
            </w:r>
            <w:r w:rsidRPr="009D48B4">
              <w:rPr>
                <w:rStyle w:val="Hyperlink"/>
                <w:noProof/>
              </w:rPr>
              <w:fldChar w:fldCharType="end"/>
            </w:r>
          </w:ins>
        </w:p>
        <w:p w14:paraId="6ADDF661" w14:textId="77777777" w:rsidR="006B4E0D" w:rsidRDefault="006B4E0D">
          <w:pPr>
            <w:pStyle w:val="TOC3"/>
            <w:tabs>
              <w:tab w:val="right" w:leader="dot" w:pos="10746"/>
            </w:tabs>
            <w:rPr>
              <w:ins w:id="189" w:author="pdonohue" w:date="2016-12-01T19:11:00Z"/>
              <w:rFonts w:eastAsiaTheme="minorEastAsia" w:cstheme="minorBidi"/>
              <w:noProof/>
              <w:color w:val="auto"/>
            </w:rPr>
          </w:pPr>
          <w:ins w:id="190"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"_Toc468382863"</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Homeless Youth per School</w:t>
            </w:r>
            <w:r>
              <w:rPr>
                <w:noProof/>
                <w:webHidden/>
              </w:rPr>
              <w:tab/>
            </w:r>
            <w:r>
              <w:rPr>
                <w:noProof/>
                <w:webHidden/>
              </w:rPr>
              <w:fldChar w:fldCharType="begin"/>
            </w:r>
            <w:r>
              <w:rPr>
                <w:noProof/>
                <w:webHidden/>
              </w:rPr>
              <w:instrText xml:space="preserve"> PAGEREF _Toc468382863 \h </w:instrText>
            </w:r>
          </w:ins>
          <w:r>
            <w:rPr>
              <w:noProof/>
              <w:webHidden/>
            </w:rPr>
          </w:r>
          <w:r>
            <w:rPr>
              <w:noProof/>
              <w:webHidden/>
            </w:rPr>
            <w:fldChar w:fldCharType="separate"/>
          </w:r>
          <w:ins w:id="191" w:author="pdonohue" w:date="2016-12-01T19:11:00Z">
            <w:r>
              <w:rPr>
                <w:noProof/>
                <w:webHidden/>
              </w:rPr>
              <w:t>61</w:t>
            </w:r>
            <w:r>
              <w:rPr>
                <w:noProof/>
                <w:webHidden/>
              </w:rPr>
              <w:fldChar w:fldCharType="end"/>
            </w:r>
            <w:r w:rsidRPr="009D48B4">
              <w:rPr>
                <w:rStyle w:val="Hyperlink"/>
                <w:noProof/>
              </w:rPr>
              <w:fldChar w:fldCharType="end"/>
            </w:r>
          </w:ins>
        </w:p>
        <w:p w14:paraId="6041E411" w14:textId="77777777" w:rsidR="006B4E0D" w:rsidRDefault="006B4E0D">
          <w:pPr>
            <w:pStyle w:val="TOC3"/>
            <w:tabs>
              <w:tab w:val="right" w:leader="dot" w:pos="10746"/>
            </w:tabs>
            <w:rPr>
              <w:ins w:id="192" w:author="pdonohue" w:date="2016-12-01T19:11:00Z"/>
              <w:rFonts w:eastAsiaTheme="minorEastAsia" w:cstheme="minorBidi"/>
              <w:noProof/>
              <w:color w:val="auto"/>
            </w:rPr>
          </w:pPr>
          <w:ins w:id="193"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"_Toc468382864"</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Homeless Youth per HUD-Funded Program</w:t>
            </w:r>
            <w:r>
              <w:rPr>
                <w:noProof/>
                <w:webHidden/>
              </w:rPr>
              <w:tab/>
            </w:r>
            <w:r>
              <w:rPr>
                <w:noProof/>
                <w:webHidden/>
              </w:rPr>
              <w:fldChar w:fldCharType="begin"/>
            </w:r>
            <w:r>
              <w:rPr>
                <w:noProof/>
                <w:webHidden/>
              </w:rPr>
              <w:instrText xml:space="preserve"> PAGEREF _Toc468382864 \h </w:instrText>
            </w:r>
          </w:ins>
          <w:r>
            <w:rPr>
              <w:noProof/>
              <w:webHidden/>
            </w:rPr>
          </w:r>
          <w:r>
            <w:rPr>
              <w:noProof/>
              <w:webHidden/>
            </w:rPr>
            <w:fldChar w:fldCharType="separate"/>
          </w:r>
          <w:ins w:id="194" w:author="pdonohue" w:date="2016-12-01T19:11:00Z">
            <w:r>
              <w:rPr>
                <w:noProof/>
                <w:webHidden/>
              </w:rPr>
              <w:t>62</w:t>
            </w:r>
            <w:r>
              <w:rPr>
                <w:noProof/>
                <w:webHidden/>
              </w:rPr>
              <w:fldChar w:fldCharType="end"/>
            </w:r>
            <w:r w:rsidRPr="009D48B4">
              <w:rPr>
                <w:rStyle w:val="Hyperlink"/>
                <w:noProof/>
              </w:rPr>
              <w:fldChar w:fldCharType="end"/>
            </w:r>
          </w:ins>
        </w:p>
        <w:p w14:paraId="5AD751B1" w14:textId="77777777" w:rsidR="006B4E0D" w:rsidRDefault="006B4E0D">
          <w:pPr>
            <w:pStyle w:val="TOC3"/>
            <w:tabs>
              <w:tab w:val="right" w:leader="dot" w:pos="10746"/>
            </w:tabs>
            <w:rPr>
              <w:ins w:id="195" w:author="pdonohue" w:date="2016-12-01T19:11:00Z"/>
              <w:rFonts w:eastAsiaTheme="minorEastAsia" w:cstheme="minorBidi"/>
              <w:noProof/>
              <w:color w:val="auto"/>
            </w:rPr>
          </w:pPr>
          <w:ins w:id="196"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"_Toc468382865"</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Homeless Youth per Center or Program Director</w:t>
            </w:r>
            <w:r>
              <w:rPr>
                <w:noProof/>
                <w:webHidden/>
              </w:rPr>
              <w:tab/>
            </w:r>
            <w:r>
              <w:rPr>
                <w:noProof/>
                <w:webHidden/>
              </w:rPr>
              <w:fldChar w:fldCharType="begin"/>
            </w:r>
            <w:r>
              <w:rPr>
                <w:noProof/>
                <w:webHidden/>
              </w:rPr>
              <w:instrText xml:space="preserve"> PAGEREF _Toc468382865 \h </w:instrText>
            </w:r>
          </w:ins>
          <w:r>
            <w:rPr>
              <w:noProof/>
              <w:webHidden/>
            </w:rPr>
          </w:r>
          <w:r>
            <w:rPr>
              <w:noProof/>
              <w:webHidden/>
            </w:rPr>
            <w:fldChar w:fldCharType="separate"/>
          </w:r>
          <w:ins w:id="197" w:author="pdonohue" w:date="2016-12-01T19:11:00Z">
            <w:r>
              <w:rPr>
                <w:noProof/>
                <w:webHidden/>
              </w:rPr>
              <w:t>63</w:t>
            </w:r>
            <w:r>
              <w:rPr>
                <w:noProof/>
                <w:webHidden/>
              </w:rPr>
              <w:fldChar w:fldCharType="end"/>
            </w:r>
            <w:r w:rsidRPr="009D48B4">
              <w:rPr>
                <w:rStyle w:val="Hyperlink"/>
                <w:noProof/>
              </w:rPr>
              <w:fldChar w:fldCharType="end"/>
            </w:r>
          </w:ins>
        </w:p>
        <w:p w14:paraId="1165D443" w14:textId="77777777" w:rsidR="006B4E0D" w:rsidRDefault="006B4E0D">
          <w:pPr>
            <w:pStyle w:val="TOC3"/>
            <w:tabs>
              <w:tab w:val="right" w:leader="dot" w:pos="10746"/>
            </w:tabs>
            <w:rPr>
              <w:ins w:id="198" w:author="pdonohue" w:date="2016-12-01T19:11:00Z"/>
              <w:rFonts w:eastAsiaTheme="minorEastAsia" w:cstheme="minorBidi"/>
              <w:noProof/>
              <w:color w:val="auto"/>
            </w:rPr>
          </w:pPr>
          <w:ins w:id="199" w:author="pdonohue" w:date="2016-12-01T19:11:00Z">
            <w:r w:rsidRPr="009D48B4">
              <w:rPr>
                <w:rStyle w:val="Hyperlink"/>
                <w:noProof/>
              </w:rPr>
              <w:lastRenderedPageBreak/>
              <w:fldChar w:fldCharType="begin"/>
            </w:r>
            <w:r w:rsidRPr="009D48B4">
              <w:rPr>
                <w:rStyle w:val="Hyperlink"/>
                <w:noProof/>
              </w:rPr>
              <w:instrText xml:space="preserve"> </w:instrText>
            </w:r>
            <w:r>
              <w:rPr>
                <w:noProof/>
              </w:rPr>
              <w:instrText>HYPERLINK \l "_Toc468382866"</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Declared Dependent on Parent(s)’ Taxes</w:t>
            </w:r>
            <w:r>
              <w:rPr>
                <w:noProof/>
                <w:webHidden/>
              </w:rPr>
              <w:tab/>
            </w:r>
            <w:r>
              <w:rPr>
                <w:noProof/>
                <w:webHidden/>
              </w:rPr>
              <w:fldChar w:fldCharType="begin"/>
            </w:r>
            <w:r>
              <w:rPr>
                <w:noProof/>
                <w:webHidden/>
              </w:rPr>
              <w:instrText xml:space="preserve"> PAGEREF _Toc468382866 \h </w:instrText>
            </w:r>
          </w:ins>
          <w:r>
            <w:rPr>
              <w:noProof/>
              <w:webHidden/>
            </w:rPr>
          </w:r>
          <w:r>
            <w:rPr>
              <w:noProof/>
              <w:webHidden/>
            </w:rPr>
            <w:fldChar w:fldCharType="separate"/>
          </w:r>
          <w:ins w:id="200" w:author="pdonohue" w:date="2016-12-01T19:11:00Z">
            <w:r>
              <w:rPr>
                <w:noProof/>
                <w:webHidden/>
              </w:rPr>
              <w:t>64</w:t>
            </w:r>
            <w:r>
              <w:rPr>
                <w:noProof/>
                <w:webHidden/>
              </w:rPr>
              <w:fldChar w:fldCharType="end"/>
            </w:r>
            <w:r w:rsidRPr="009D48B4">
              <w:rPr>
                <w:rStyle w:val="Hyperlink"/>
                <w:noProof/>
              </w:rPr>
              <w:fldChar w:fldCharType="end"/>
            </w:r>
          </w:ins>
        </w:p>
        <w:p w14:paraId="0A8CC378" w14:textId="77777777" w:rsidR="006B4E0D" w:rsidRDefault="006B4E0D">
          <w:pPr>
            <w:pStyle w:val="TOC3"/>
            <w:tabs>
              <w:tab w:val="right" w:leader="dot" w:pos="10746"/>
            </w:tabs>
            <w:rPr>
              <w:ins w:id="201" w:author="pdonohue" w:date="2016-12-01T19:11:00Z"/>
              <w:rFonts w:eastAsiaTheme="minorEastAsia" w:cstheme="minorBidi"/>
              <w:noProof/>
              <w:color w:val="auto"/>
            </w:rPr>
          </w:pPr>
          <w:ins w:id="202"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"_Toc468382867"</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Living with Parent(s)</w:t>
            </w:r>
            <w:r>
              <w:rPr>
                <w:noProof/>
                <w:webHidden/>
              </w:rPr>
              <w:tab/>
            </w:r>
            <w:r>
              <w:rPr>
                <w:noProof/>
                <w:webHidden/>
              </w:rPr>
              <w:fldChar w:fldCharType="begin"/>
            </w:r>
            <w:r>
              <w:rPr>
                <w:noProof/>
                <w:webHidden/>
              </w:rPr>
              <w:instrText xml:space="preserve"> PAGEREF _Toc468382867 \h </w:instrText>
            </w:r>
          </w:ins>
          <w:r>
            <w:rPr>
              <w:noProof/>
              <w:webHidden/>
            </w:rPr>
          </w:r>
          <w:r>
            <w:rPr>
              <w:noProof/>
              <w:webHidden/>
            </w:rPr>
            <w:fldChar w:fldCharType="separate"/>
          </w:r>
          <w:ins w:id="203" w:author="pdonohue" w:date="2016-12-01T19:11:00Z">
            <w:r>
              <w:rPr>
                <w:noProof/>
                <w:webHidden/>
              </w:rPr>
              <w:t>66</w:t>
            </w:r>
            <w:r>
              <w:rPr>
                <w:noProof/>
                <w:webHidden/>
              </w:rPr>
              <w:fldChar w:fldCharType="end"/>
            </w:r>
            <w:r w:rsidRPr="009D48B4">
              <w:rPr>
                <w:rStyle w:val="Hyperlink"/>
                <w:noProof/>
              </w:rPr>
              <w:fldChar w:fldCharType="end"/>
            </w:r>
          </w:ins>
        </w:p>
        <w:p w14:paraId="55337DC0" w14:textId="77777777" w:rsidR="006B4E0D" w:rsidRDefault="006B4E0D">
          <w:pPr>
            <w:pStyle w:val="TOC3"/>
            <w:tabs>
              <w:tab w:val="right" w:leader="dot" w:pos="10746"/>
            </w:tabs>
            <w:rPr>
              <w:ins w:id="204" w:author="pdonohue" w:date="2016-12-01T19:11:00Z"/>
              <w:rFonts w:eastAsiaTheme="minorEastAsia" w:cstheme="minorBidi"/>
              <w:noProof/>
              <w:color w:val="auto"/>
            </w:rPr>
          </w:pPr>
          <w:ins w:id="205"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"_Toc468382868"</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BOG Dependency Status</w:t>
            </w:r>
            <w:r>
              <w:rPr>
                <w:noProof/>
                <w:webHidden/>
              </w:rPr>
              <w:tab/>
            </w:r>
            <w:r>
              <w:rPr>
                <w:noProof/>
                <w:webHidden/>
              </w:rPr>
              <w:fldChar w:fldCharType="begin"/>
            </w:r>
            <w:r>
              <w:rPr>
                <w:noProof/>
                <w:webHidden/>
              </w:rPr>
              <w:instrText xml:space="preserve"> PAGEREF _Toc468382868 \h </w:instrText>
            </w:r>
          </w:ins>
          <w:r>
            <w:rPr>
              <w:noProof/>
              <w:webHidden/>
            </w:rPr>
          </w:r>
          <w:r>
            <w:rPr>
              <w:noProof/>
              <w:webHidden/>
            </w:rPr>
            <w:fldChar w:fldCharType="separate"/>
          </w:r>
          <w:ins w:id="206" w:author="pdonohue" w:date="2016-12-01T19:11:00Z">
            <w:r>
              <w:rPr>
                <w:noProof/>
                <w:webHidden/>
              </w:rPr>
              <w:t>67</w:t>
            </w:r>
            <w:r>
              <w:rPr>
                <w:noProof/>
                <w:webHidden/>
              </w:rPr>
              <w:fldChar w:fldCharType="end"/>
            </w:r>
            <w:r w:rsidRPr="009D48B4">
              <w:rPr>
                <w:rStyle w:val="Hyperlink"/>
                <w:noProof/>
              </w:rPr>
              <w:fldChar w:fldCharType="end"/>
            </w:r>
          </w:ins>
        </w:p>
        <w:p w14:paraId="336C2091" w14:textId="77777777" w:rsidR="006B4E0D" w:rsidRDefault="006B4E0D">
          <w:pPr>
            <w:pStyle w:val="TOC3"/>
            <w:tabs>
              <w:tab w:val="right" w:leader="dot" w:pos="10746"/>
            </w:tabs>
            <w:rPr>
              <w:ins w:id="207" w:author="pdonohue" w:date="2016-12-01T19:11:00Z"/>
              <w:rFonts w:eastAsiaTheme="minorEastAsia" w:cstheme="minorBidi"/>
              <w:noProof/>
              <w:color w:val="auto"/>
            </w:rPr>
          </w:pPr>
          <w:ins w:id="208"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"_Toc468382869"</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Veteran Eligibility</w:t>
            </w:r>
            <w:r>
              <w:rPr>
                <w:noProof/>
                <w:webHidden/>
              </w:rPr>
              <w:tab/>
            </w:r>
            <w:r>
              <w:rPr>
                <w:noProof/>
                <w:webHidden/>
              </w:rPr>
              <w:fldChar w:fldCharType="begin"/>
            </w:r>
            <w:r>
              <w:rPr>
                <w:noProof/>
                <w:webHidden/>
              </w:rPr>
              <w:instrText xml:space="preserve"> PAGEREF _Toc468382869 \h </w:instrText>
            </w:r>
          </w:ins>
          <w:r>
            <w:rPr>
              <w:noProof/>
              <w:webHidden/>
            </w:rPr>
          </w:r>
          <w:r>
            <w:rPr>
              <w:noProof/>
              <w:webHidden/>
            </w:rPr>
            <w:fldChar w:fldCharType="separate"/>
          </w:r>
          <w:ins w:id="209" w:author="pdonohue" w:date="2016-12-01T19:11:00Z">
            <w:r>
              <w:rPr>
                <w:noProof/>
                <w:webHidden/>
              </w:rPr>
              <w:t>68</w:t>
            </w:r>
            <w:r>
              <w:rPr>
                <w:noProof/>
                <w:webHidden/>
              </w:rPr>
              <w:fldChar w:fldCharType="end"/>
            </w:r>
            <w:r w:rsidRPr="009D48B4">
              <w:rPr>
                <w:rStyle w:val="Hyperlink"/>
                <w:noProof/>
              </w:rPr>
              <w:fldChar w:fldCharType="end"/>
            </w:r>
          </w:ins>
        </w:p>
        <w:p w14:paraId="562A3124" w14:textId="77777777" w:rsidR="006B4E0D" w:rsidRDefault="006B4E0D">
          <w:pPr>
            <w:pStyle w:val="TOC3"/>
            <w:tabs>
              <w:tab w:val="right" w:leader="dot" w:pos="10746"/>
            </w:tabs>
            <w:rPr>
              <w:ins w:id="210" w:author="pdonohue" w:date="2016-12-01T19:11:00Z"/>
              <w:rFonts w:eastAsiaTheme="minorEastAsia" w:cstheme="minorBidi"/>
              <w:noProof/>
              <w:color w:val="auto"/>
            </w:rPr>
          </w:pPr>
          <w:ins w:id="211"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"_Toc468382870"</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National Guard Eligibility</w:t>
            </w:r>
            <w:r>
              <w:rPr>
                <w:noProof/>
                <w:webHidden/>
              </w:rPr>
              <w:tab/>
            </w:r>
            <w:r>
              <w:rPr>
                <w:noProof/>
                <w:webHidden/>
              </w:rPr>
              <w:fldChar w:fldCharType="begin"/>
            </w:r>
            <w:r>
              <w:rPr>
                <w:noProof/>
                <w:webHidden/>
              </w:rPr>
              <w:instrText xml:space="preserve"> PAGEREF _Toc468382870 \h </w:instrText>
            </w:r>
          </w:ins>
          <w:r>
            <w:rPr>
              <w:noProof/>
              <w:webHidden/>
            </w:rPr>
          </w:r>
          <w:r>
            <w:rPr>
              <w:noProof/>
              <w:webHidden/>
            </w:rPr>
            <w:fldChar w:fldCharType="separate"/>
          </w:r>
          <w:ins w:id="212" w:author="pdonohue" w:date="2016-12-01T19:11:00Z">
            <w:r>
              <w:rPr>
                <w:noProof/>
                <w:webHidden/>
              </w:rPr>
              <w:t>68</w:t>
            </w:r>
            <w:r>
              <w:rPr>
                <w:noProof/>
                <w:webHidden/>
              </w:rPr>
              <w:fldChar w:fldCharType="end"/>
            </w:r>
            <w:r w:rsidRPr="009D48B4">
              <w:rPr>
                <w:rStyle w:val="Hyperlink"/>
                <w:noProof/>
              </w:rPr>
              <w:fldChar w:fldCharType="end"/>
            </w:r>
          </w:ins>
        </w:p>
        <w:p w14:paraId="2BAC2372" w14:textId="77777777" w:rsidR="006B4E0D" w:rsidRDefault="006B4E0D">
          <w:pPr>
            <w:pStyle w:val="TOC3"/>
            <w:tabs>
              <w:tab w:val="right" w:leader="dot" w:pos="10746"/>
            </w:tabs>
            <w:rPr>
              <w:ins w:id="213" w:author="pdonohue" w:date="2016-12-01T19:11:00Z"/>
              <w:rFonts w:eastAsiaTheme="minorEastAsia" w:cstheme="minorBidi"/>
              <w:noProof/>
              <w:color w:val="auto"/>
            </w:rPr>
          </w:pPr>
          <w:ins w:id="214"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"_Toc468382871"</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Medal of Honor Eligibility</w:t>
            </w:r>
            <w:r>
              <w:rPr>
                <w:noProof/>
                <w:webHidden/>
              </w:rPr>
              <w:tab/>
            </w:r>
            <w:r>
              <w:rPr>
                <w:noProof/>
                <w:webHidden/>
              </w:rPr>
              <w:fldChar w:fldCharType="begin"/>
            </w:r>
            <w:r>
              <w:rPr>
                <w:noProof/>
                <w:webHidden/>
              </w:rPr>
              <w:instrText xml:space="preserve"> PAGEREF _Toc468382871 \h </w:instrText>
            </w:r>
          </w:ins>
          <w:r>
            <w:rPr>
              <w:noProof/>
              <w:webHidden/>
            </w:rPr>
          </w:r>
          <w:r>
            <w:rPr>
              <w:noProof/>
              <w:webHidden/>
            </w:rPr>
            <w:fldChar w:fldCharType="separate"/>
          </w:r>
          <w:ins w:id="215" w:author="pdonohue" w:date="2016-12-01T19:11:00Z">
            <w:r>
              <w:rPr>
                <w:noProof/>
                <w:webHidden/>
              </w:rPr>
              <w:t>69</w:t>
            </w:r>
            <w:r>
              <w:rPr>
                <w:noProof/>
                <w:webHidden/>
              </w:rPr>
              <w:fldChar w:fldCharType="end"/>
            </w:r>
            <w:r w:rsidRPr="009D48B4">
              <w:rPr>
                <w:rStyle w:val="Hyperlink"/>
                <w:noProof/>
              </w:rPr>
              <w:fldChar w:fldCharType="end"/>
            </w:r>
          </w:ins>
        </w:p>
        <w:p w14:paraId="05D89F70" w14:textId="77777777" w:rsidR="006B4E0D" w:rsidRDefault="006B4E0D">
          <w:pPr>
            <w:pStyle w:val="TOC3"/>
            <w:tabs>
              <w:tab w:val="right" w:leader="dot" w:pos="10746"/>
            </w:tabs>
            <w:rPr>
              <w:ins w:id="216" w:author="pdonohue" w:date="2016-12-01T19:11:00Z"/>
              <w:rFonts w:eastAsiaTheme="minorEastAsia" w:cstheme="minorBidi"/>
              <w:noProof/>
              <w:color w:val="auto"/>
            </w:rPr>
          </w:pPr>
          <w:ins w:id="217"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"_Toc468382872"</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Victim of 9/11 Eligibility</w:t>
            </w:r>
            <w:r>
              <w:rPr>
                <w:noProof/>
                <w:webHidden/>
              </w:rPr>
              <w:tab/>
            </w:r>
            <w:r>
              <w:rPr>
                <w:noProof/>
                <w:webHidden/>
              </w:rPr>
              <w:fldChar w:fldCharType="begin"/>
            </w:r>
            <w:r>
              <w:rPr>
                <w:noProof/>
                <w:webHidden/>
              </w:rPr>
              <w:instrText xml:space="preserve"> PAGEREF _Toc468382872 \h </w:instrText>
            </w:r>
          </w:ins>
          <w:r>
            <w:rPr>
              <w:noProof/>
              <w:webHidden/>
            </w:rPr>
          </w:r>
          <w:r>
            <w:rPr>
              <w:noProof/>
              <w:webHidden/>
            </w:rPr>
            <w:fldChar w:fldCharType="separate"/>
          </w:r>
          <w:ins w:id="218" w:author="pdonohue" w:date="2016-12-01T19:11:00Z">
            <w:r>
              <w:rPr>
                <w:noProof/>
                <w:webHidden/>
              </w:rPr>
              <w:t>70</w:t>
            </w:r>
            <w:r>
              <w:rPr>
                <w:noProof/>
                <w:webHidden/>
              </w:rPr>
              <w:fldChar w:fldCharType="end"/>
            </w:r>
            <w:r w:rsidRPr="009D48B4">
              <w:rPr>
                <w:rStyle w:val="Hyperlink"/>
                <w:noProof/>
              </w:rPr>
              <w:fldChar w:fldCharType="end"/>
            </w:r>
          </w:ins>
        </w:p>
        <w:p w14:paraId="6269490D" w14:textId="77777777" w:rsidR="006B4E0D" w:rsidRDefault="006B4E0D">
          <w:pPr>
            <w:pStyle w:val="TOC3"/>
            <w:tabs>
              <w:tab w:val="right" w:leader="dot" w:pos="10746"/>
            </w:tabs>
            <w:rPr>
              <w:ins w:id="219" w:author="pdonohue" w:date="2016-12-01T19:11:00Z"/>
              <w:rFonts w:eastAsiaTheme="minorEastAsia" w:cstheme="minorBidi"/>
              <w:noProof/>
              <w:color w:val="auto"/>
            </w:rPr>
          </w:pPr>
          <w:ins w:id="220"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"_Toc468382873"</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Dependent of Police/Firefighter Killed</w:t>
            </w:r>
            <w:r>
              <w:rPr>
                <w:noProof/>
                <w:webHidden/>
              </w:rPr>
              <w:tab/>
            </w:r>
            <w:r>
              <w:rPr>
                <w:noProof/>
                <w:webHidden/>
              </w:rPr>
              <w:fldChar w:fldCharType="begin"/>
            </w:r>
            <w:r>
              <w:rPr>
                <w:noProof/>
                <w:webHidden/>
              </w:rPr>
              <w:instrText xml:space="preserve"> PAGEREF _Toc468382873 \h </w:instrText>
            </w:r>
          </w:ins>
          <w:r>
            <w:rPr>
              <w:noProof/>
              <w:webHidden/>
            </w:rPr>
          </w:r>
          <w:r>
            <w:rPr>
              <w:noProof/>
              <w:webHidden/>
            </w:rPr>
            <w:fldChar w:fldCharType="separate"/>
          </w:r>
          <w:ins w:id="221" w:author="pdonohue" w:date="2016-12-01T19:11:00Z">
            <w:r>
              <w:rPr>
                <w:noProof/>
                <w:webHidden/>
              </w:rPr>
              <w:t>71</w:t>
            </w:r>
            <w:r>
              <w:rPr>
                <w:noProof/>
                <w:webHidden/>
              </w:rPr>
              <w:fldChar w:fldCharType="end"/>
            </w:r>
            <w:r w:rsidRPr="009D48B4">
              <w:rPr>
                <w:rStyle w:val="Hyperlink"/>
                <w:noProof/>
              </w:rPr>
              <w:fldChar w:fldCharType="end"/>
            </w:r>
          </w:ins>
        </w:p>
        <w:p w14:paraId="7C246EDB" w14:textId="77777777" w:rsidR="006B4E0D" w:rsidRDefault="006B4E0D">
          <w:pPr>
            <w:pStyle w:val="TOC3"/>
            <w:tabs>
              <w:tab w:val="right" w:leader="dot" w:pos="10746"/>
            </w:tabs>
            <w:rPr>
              <w:ins w:id="222" w:author="pdonohue" w:date="2016-12-01T19:11:00Z"/>
              <w:rFonts w:eastAsiaTheme="minorEastAsia" w:cstheme="minorBidi"/>
              <w:noProof/>
              <w:color w:val="auto"/>
            </w:rPr>
          </w:pPr>
          <w:ins w:id="223"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"_Toc468382874"</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Receiving TANF/CalWorks</w:t>
            </w:r>
            <w:r>
              <w:rPr>
                <w:noProof/>
                <w:webHidden/>
              </w:rPr>
              <w:tab/>
            </w:r>
            <w:r>
              <w:rPr>
                <w:noProof/>
                <w:webHidden/>
              </w:rPr>
              <w:fldChar w:fldCharType="begin"/>
            </w:r>
            <w:r>
              <w:rPr>
                <w:noProof/>
                <w:webHidden/>
              </w:rPr>
              <w:instrText xml:space="preserve"> PAGEREF _Toc468382874 \h </w:instrText>
            </w:r>
          </w:ins>
          <w:r>
            <w:rPr>
              <w:noProof/>
              <w:webHidden/>
            </w:rPr>
          </w:r>
          <w:r>
            <w:rPr>
              <w:noProof/>
              <w:webHidden/>
            </w:rPr>
            <w:fldChar w:fldCharType="separate"/>
          </w:r>
          <w:ins w:id="224" w:author="pdonohue" w:date="2016-12-01T19:11:00Z">
            <w:r>
              <w:rPr>
                <w:noProof/>
                <w:webHidden/>
              </w:rPr>
              <w:t>72</w:t>
            </w:r>
            <w:r>
              <w:rPr>
                <w:noProof/>
                <w:webHidden/>
              </w:rPr>
              <w:fldChar w:fldCharType="end"/>
            </w:r>
            <w:r w:rsidRPr="009D48B4">
              <w:rPr>
                <w:rStyle w:val="Hyperlink"/>
                <w:noProof/>
              </w:rPr>
              <w:fldChar w:fldCharType="end"/>
            </w:r>
          </w:ins>
        </w:p>
        <w:p w14:paraId="1CBDC06C" w14:textId="77777777" w:rsidR="006B4E0D" w:rsidRDefault="006B4E0D">
          <w:pPr>
            <w:pStyle w:val="TOC3"/>
            <w:tabs>
              <w:tab w:val="right" w:leader="dot" w:pos="10746"/>
            </w:tabs>
            <w:rPr>
              <w:ins w:id="225" w:author="pdonohue" w:date="2016-12-01T19:11:00Z"/>
              <w:rFonts w:eastAsiaTheme="minorEastAsia" w:cstheme="minorBidi"/>
              <w:noProof/>
              <w:color w:val="auto"/>
            </w:rPr>
          </w:pPr>
          <w:ins w:id="226"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"_Toc468382875"</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Receiving SSI/SSP</w:t>
            </w:r>
            <w:r>
              <w:rPr>
                <w:noProof/>
                <w:webHidden/>
              </w:rPr>
              <w:tab/>
            </w:r>
            <w:r>
              <w:rPr>
                <w:noProof/>
                <w:webHidden/>
              </w:rPr>
              <w:fldChar w:fldCharType="begin"/>
            </w:r>
            <w:r>
              <w:rPr>
                <w:noProof/>
                <w:webHidden/>
              </w:rPr>
              <w:instrText xml:space="preserve"> PAGEREF _Toc468382875 \h </w:instrText>
            </w:r>
          </w:ins>
          <w:r>
            <w:rPr>
              <w:noProof/>
              <w:webHidden/>
            </w:rPr>
          </w:r>
          <w:r>
            <w:rPr>
              <w:noProof/>
              <w:webHidden/>
            </w:rPr>
            <w:fldChar w:fldCharType="separate"/>
          </w:r>
          <w:ins w:id="227" w:author="pdonohue" w:date="2016-12-01T19:11:00Z">
            <w:r>
              <w:rPr>
                <w:noProof/>
                <w:webHidden/>
              </w:rPr>
              <w:t>73</w:t>
            </w:r>
            <w:r>
              <w:rPr>
                <w:noProof/>
                <w:webHidden/>
              </w:rPr>
              <w:fldChar w:fldCharType="end"/>
            </w:r>
            <w:r w:rsidRPr="009D48B4">
              <w:rPr>
                <w:rStyle w:val="Hyperlink"/>
                <w:noProof/>
              </w:rPr>
              <w:fldChar w:fldCharType="end"/>
            </w:r>
          </w:ins>
        </w:p>
        <w:p w14:paraId="368BA243" w14:textId="77777777" w:rsidR="006B4E0D" w:rsidRDefault="006B4E0D">
          <w:pPr>
            <w:pStyle w:val="TOC3"/>
            <w:tabs>
              <w:tab w:val="right" w:leader="dot" w:pos="10746"/>
            </w:tabs>
            <w:rPr>
              <w:ins w:id="228" w:author="pdonohue" w:date="2016-12-01T19:11:00Z"/>
              <w:rFonts w:eastAsiaTheme="minorEastAsia" w:cstheme="minorBidi"/>
              <w:noProof/>
              <w:color w:val="auto"/>
            </w:rPr>
          </w:pPr>
          <w:ins w:id="229"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"_Toc468382876"</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Receiving General Assistance</w:t>
            </w:r>
            <w:r>
              <w:rPr>
                <w:noProof/>
                <w:webHidden/>
              </w:rPr>
              <w:tab/>
            </w:r>
            <w:r>
              <w:rPr>
                <w:noProof/>
                <w:webHidden/>
              </w:rPr>
              <w:fldChar w:fldCharType="begin"/>
            </w:r>
            <w:r>
              <w:rPr>
                <w:noProof/>
                <w:webHidden/>
              </w:rPr>
              <w:instrText xml:space="preserve"> PAGEREF _Toc468382876 \h </w:instrText>
            </w:r>
          </w:ins>
          <w:r>
            <w:rPr>
              <w:noProof/>
              <w:webHidden/>
            </w:rPr>
          </w:r>
          <w:r>
            <w:rPr>
              <w:noProof/>
              <w:webHidden/>
            </w:rPr>
            <w:fldChar w:fldCharType="separate"/>
          </w:r>
          <w:ins w:id="230" w:author="pdonohue" w:date="2016-12-01T19:11:00Z">
            <w:r>
              <w:rPr>
                <w:noProof/>
                <w:webHidden/>
              </w:rPr>
              <w:t>74</w:t>
            </w:r>
            <w:r>
              <w:rPr>
                <w:noProof/>
                <w:webHidden/>
              </w:rPr>
              <w:fldChar w:fldCharType="end"/>
            </w:r>
            <w:r w:rsidRPr="009D48B4">
              <w:rPr>
                <w:rStyle w:val="Hyperlink"/>
                <w:noProof/>
              </w:rPr>
              <w:fldChar w:fldCharType="end"/>
            </w:r>
          </w:ins>
        </w:p>
        <w:p w14:paraId="25DCB291" w14:textId="77777777" w:rsidR="006B4E0D" w:rsidRDefault="006B4E0D">
          <w:pPr>
            <w:pStyle w:val="TOC3"/>
            <w:tabs>
              <w:tab w:val="right" w:leader="dot" w:pos="10746"/>
            </w:tabs>
            <w:rPr>
              <w:ins w:id="231" w:author="pdonohue" w:date="2016-12-01T19:11:00Z"/>
              <w:rFonts w:eastAsiaTheme="minorEastAsia" w:cstheme="minorBidi"/>
              <w:noProof/>
              <w:color w:val="auto"/>
            </w:rPr>
          </w:pPr>
          <w:ins w:id="232"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"_Toc468382877"</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Parents Receiving Assistance</w:t>
            </w:r>
            <w:r>
              <w:rPr>
                <w:noProof/>
                <w:webHidden/>
              </w:rPr>
              <w:tab/>
            </w:r>
            <w:r>
              <w:rPr>
                <w:noProof/>
                <w:webHidden/>
              </w:rPr>
              <w:fldChar w:fldCharType="begin"/>
            </w:r>
            <w:r>
              <w:rPr>
                <w:noProof/>
                <w:webHidden/>
              </w:rPr>
              <w:instrText xml:space="preserve"> PAGEREF _Toc468382877 \h </w:instrText>
            </w:r>
          </w:ins>
          <w:r>
            <w:rPr>
              <w:noProof/>
              <w:webHidden/>
            </w:rPr>
          </w:r>
          <w:r>
            <w:rPr>
              <w:noProof/>
              <w:webHidden/>
            </w:rPr>
            <w:fldChar w:fldCharType="separate"/>
          </w:r>
          <w:ins w:id="233" w:author="pdonohue" w:date="2016-12-01T19:11:00Z">
            <w:r>
              <w:rPr>
                <w:noProof/>
                <w:webHidden/>
              </w:rPr>
              <w:t>75</w:t>
            </w:r>
            <w:r>
              <w:rPr>
                <w:noProof/>
                <w:webHidden/>
              </w:rPr>
              <w:fldChar w:fldCharType="end"/>
            </w:r>
            <w:r w:rsidRPr="009D48B4">
              <w:rPr>
                <w:rStyle w:val="Hyperlink"/>
                <w:noProof/>
              </w:rPr>
              <w:fldChar w:fldCharType="end"/>
            </w:r>
          </w:ins>
        </w:p>
        <w:p w14:paraId="1EBB306E" w14:textId="77777777" w:rsidR="006B4E0D" w:rsidRDefault="006B4E0D">
          <w:pPr>
            <w:pStyle w:val="TOC3"/>
            <w:tabs>
              <w:tab w:val="right" w:leader="dot" w:pos="10746"/>
            </w:tabs>
            <w:rPr>
              <w:ins w:id="234" w:author="pdonohue" w:date="2016-12-01T19:11:00Z"/>
              <w:rFonts w:eastAsiaTheme="minorEastAsia" w:cstheme="minorBidi"/>
              <w:noProof/>
              <w:color w:val="auto"/>
            </w:rPr>
          </w:pPr>
          <w:ins w:id="235"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"_Toc468382878"</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Persons in Household – Dependent</w:t>
            </w:r>
            <w:r>
              <w:rPr>
                <w:noProof/>
                <w:webHidden/>
              </w:rPr>
              <w:tab/>
            </w:r>
            <w:r>
              <w:rPr>
                <w:noProof/>
                <w:webHidden/>
              </w:rPr>
              <w:fldChar w:fldCharType="begin"/>
            </w:r>
            <w:r>
              <w:rPr>
                <w:noProof/>
                <w:webHidden/>
              </w:rPr>
              <w:instrText xml:space="preserve"> PAGEREF _Toc468382878 \h </w:instrText>
            </w:r>
          </w:ins>
          <w:r>
            <w:rPr>
              <w:noProof/>
              <w:webHidden/>
            </w:rPr>
          </w:r>
          <w:r>
            <w:rPr>
              <w:noProof/>
              <w:webHidden/>
            </w:rPr>
            <w:fldChar w:fldCharType="separate"/>
          </w:r>
          <w:ins w:id="236" w:author="pdonohue" w:date="2016-12-01T19:11:00Z">
            <w:r>
              <w:rPr>
                <w:noProof/>
                <w:webHidden/>
              </w:rPr>
              <w:t>76</w:t>
            </w:r>
            <w:r>
              <w:rPr>
                <w:noProof/>
                <w:webHidden/>
              </w:rPr>
              <w:fldChar w:fldCharType="end"/>
            </w:r>
            <w:r w:rsidRPr="009D48B4">
              <w:rPr>
                <w:rStyle w:val="Hyperlink"/>
                <w:noProof/>
              </w:rPr>
              <w:fldChar w:fldCharType="end"/>
            </w:r>
          </w:ins>
        </w:p>
        <w:p w14:paraId="0E3DB7F1" w14:textId="77777777" w:rsidR="006B4E0D" w:rsidRDefault="006B4E0D">
          <w:pPr>
            <w:pStyle w:val="TOC3"/>
            <w:tabs>
              <w:tab w:val="right" w:leader="dot" w:pos="10746"/>
            </w:tabs>
            <w:rPr>
              <w:ins w:id="237" w:author="pdonohue" w:date="2016-12-01T19:11:00Z"/>
              <w:rFonts w:eastAsiaTheme="minorEastAsia" w:cstheme="minorBidi"/>
              <w:noProof/>
              <w:color w:val="auto"/>
            </w:rPr>
          </w:pPr>
          <w:ins w:id="238"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"_Toc468382879"</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Persons in Household – Independent</w:t>
            </w:r>
            <w:r>
              <w:rPr>
                <w:noProof/>
                <w:webHidden/>
              </w:rPr>
              <w:tab/>
            </w:r>
            <w:r>
              <w:rPr>
                <w:noProof/>
                <w:webHidden/>
              </w:rPr>
              <w:fldChar w:fldCharType="begin"/>
            </w:r>
            <w:r>
              <w:rPr>
                <w:noProof/>
                <w:webHidden/>
              </w:rPr>
              <w:instrText xml:space="preserve"> PAGEREF _Toc468382879 \h </w:instrText>
            </w:r>
          </w:ins>
          <w:r>
            <w:rPr>
              <w:noProof/>
              <w:webHidden/>
            </w:rPr>
          </w:r>
          <w:r>
            <w:rPr>
              <w:noProof/>
              <w:webHidden/>
            </w:rPr>
            <w:fldChar w:fldCharType="separate"/>
          </w:r>
          <w:ins w:id="239" w:author="pdonohue" w:date="2016-12-01T19:11:00Z">
            <w:r>
              <w:rPr>
                <w:noProof/>
                <w:webHidden/>
              </w:rPr>
              <w:t>77</w:t>
            </w:r>
            <w:r>
              <w:rPr>
                <w:noProof/>
                <w:webHidden/>
              </w:rPr>
              <w:fldChar w:fldCharType="end"/>
            </w:r>
            <w:r w:rsidRPr="009D48B4">
              <w:rPr>
                <w:rStyle w:val="Hyperlink"/>
                <w:noProof/>
              </w:rPr>
              <w:fldChar w:fldCharType="end"/>
            </w:r>
          </w:ins>
        </w:p>
        <w:p w14:paraId="70C65311" w14:textId="77777777" w:rsidR="006B4E0D" w:rsidRDefault="006B4E0D">
          <w:pPr>
            <w:pStyle w:val="TOC3"/>
            <w:tabs>
              <w:tab w:val="right" w:leader="dot" w:pos="10746"/>
            </w:tabs>
            <w:rPr>
              <w:ins w:id="240" w:author="pdonohue" w:date="2016-12-01T19:11:00Z"/>
              <w:rFonts w:eastAsiaTheme="minorEastAsia" w:cstheme="minorBidi"/>
              <w:noProof/>
              <w:color w:val="auto"/>
            </w:rPr>
          </w:pPr>
          <w:ins w:id="241"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"_Toc468382880"</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Adjusted Gross Income – Dependent</w:t>
            </w:r>
            <w:r>
              <w:rPr>
                <w:noProof/>
                <w:webHidden/>
              </w:rPr>
              <w:tab/>
            </w:r>
            <w:r>
              <w:rPr>
                <w:noProof/>
                <w:webHidden/>
              </w:rPr>
              <w:fldChar w:fldCharType="begin"/>
            </w:r>
            <w:r>
              <w:rPr>
                <w:noProof/>
                <w:webHidden/>
              </w:rPr>
              <w:instrText xml:space="preserve"> PAGEREF _Toc468382880 \h </w:instrText>
            </w:r>
          </w:ins>
          <w:r>
            <w:rPr>
              <w:noProof/>
              <w:webHidden/>
            </w:rPr>
          </w:r>
          <w:r>
            <w:rPr>
              <w:noProof/>
              <w:webHidden/>
            </w:rPr>
            <w:fldChar w:fldCharType="separate"/>
          </w:r>
          <w:ins w:id="242" w:author="pdonohue" w:date="2016-12-01T19:11:00Z">
            <w:r>
              <w:rPr>
                <w:noProof/>
                <w:webHidden/>
              </w:rPr>
              <w:t>78</w:t>
            </w:r>
            <w:r>
              <w:rPr>
                <w:noProof/>
                <w:webHidden/>
              </w:rPr>
              <w:fldChar w:fldCharType="end"/>
            </w:r>
            <w:r w:rsidRPr="009D48B4">
              <w:rPr>
                <w:rStyle w:val="Hyperlink"/>
                <w:noProof/>
              </w:rPr>
              <w:fldChar w:fldCharType="end"/>
            </w:r>
          </w:ins>
        </w:p>
        <w:p w14:paraId="036DAE10" w14:textId="77777777" w:rsidR="006B4E0D" w:rsidRDefault="006B4E0D">
          <w:pPr>
            <w:pStyle w:val="TOC3"/>
            <w:tabs>
              <w:tab w:val="right" w:leader="dot" w:pos="10746"/>
            </w:tabs>
            <w:rPr>
              <w:ins w:id="243" w:author="pdonohue" w:date="2016-12-01T19:11:00Z"/>
              <w:rFonts w:eastAsiaTheme="minorEastAsia" w:cstheme="minorBidi"/>
              <w:noProof/>
              <w:color w:val="auto"/>
            </w:rPr>
          </w:pPr>
          <w:ins w:id="244"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"_Toc468382881"</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Adjusted Gross Income – Independent</w:t>
            </w:r>
            <w:r>
              <w:rPr>
                <w:noProof/>
                <w:webHidden/>
              </w:rPr>
              <w:tab/>
            </w:r>
            <w:r>
              <w:rPr>
                <w:noProof/>
                <w:webHidden/>
              </w:rPr>
              <w:fldChar w:fldCharType="begin"/>
            </w:r>
            <w:r>
              <w:rPr>
                <w:noProof/>
                <w:webHidden/>
              </w:rPr>
              <w:instrText xml:space="preserve"> PAGEREF _Toc468382881 \h </w:instrText>
            </w:r>
          </w:ins>
          <w:r>
            <w:rPr>
              <w:noProof/>
              <w:webHidden/>
            </w:rPr>
          </w:r>
          <w:r>
            <w:rPr>
              <w:noProof/>
              <w:webHidden/>
            </w:rPr>
            <w:fldChar w:fldCharType="separate"/>
          </w:r>
          <w:ins w:id="245" w:author="pdonohue" w:date="2016-12-01T19:11:00Z">
            <w:r>
              <w:rPr>
                <w:noProof/>
                <w:webHidden/>
              </w:rPr>
              <w:t>78</w:t>
            </w:r>
            <w:r>
              <w:rPr>
                <w:noProof/>
                <w:webHidden/>
              </w:rPr>
              <w:fldChar w:fldCharType="end"/>
            </w:r>
            <w:r w:rsidRPr="009D48B4">
              <w:rPr>
                <w:rStyle w:val="Hyperlink"/>
                <w:noProof/>
              </w:rPr>
              <w:fldChar w:fldCharType="end"/>
            </w:r>
          </w:ins>
        </w:p>
        <w:p w14:paraId="21BB4B18" w14:textId="77777777" w:rsidR="006B4E0D" w:rsidRDefault="006B4E0D">
          <w:pPr>
            <w:pStyle w:val="TOC3"/>
            <w:tabs>
              <w:tab w:val="right" w:leader="dot" w:pos="10746"/>
            </w:tabs>
            <w:rPr>
              <w:ins w:id="246" w:author="pdonohue" w:date="2016-12-01T19:11:00Z"/>
              <w:rFonts w:eastAsiaTheme="minorEastAsia" w:cstheme="minorBidi"/>
              <w:noProof/>
              <w:color w:val="auto"/>
            </w:rPr>
          </w:pPr>
          <w:ins w:id="247"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"_Toc468382882"</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Other Income – Dependent</w:t>
            </w:r>
            <w:r>
              <w:rPr>
                <w:noProof/>
                <w:webHidden/>
              </w:rPr>
              <w:tab/>
            </w:r>
            <w:r>
              <w:rPr>
                <w:noProof/>
                <w:webHidden/>
              </w:rPr>
              <w:fldChar w:fldCharType="begin"/>
            </w:r>
            <w:r>
              <w:rPr>
                <w:noProof/>
                <w:webHidden/>
              </w:rPr>
              <w:instrText xml:space="preserve"> PAGEREF _Toc468382882 \h </w:instrText>
            </w:r>
          </w:ins>
          <w:r>
            <w:rPr>
              <w:noProof/>
              <w:webHidden/>
            </w:rPr>
          </w:r>
          <w:r>
            <w:rPr>
              <w:noProof/>
              <w:webHidden/>
            </w:rPr>
            <w:fldChar w:fldCharType="separate"/>
          </w:r>
          <w:ins w:id="248" w:author="pdonohue" w:date="2016-12-01T19:11:00Z">
            <w:r>
              <w:rPr>
                <w:noProof/>
                <w:webHidden/>
              </w:rPr>
              <w:t>79</w:t>
            </w:r>
            <w:r>
              <w:rPr>
                <w:noProof/>
                <w:webHidden/>
              </w:rPr>
              <w:fldChar w:fldCharType="end"/>
            </w:r>
            <w:r w:rsidRPr="009D48B4">
              <w:rPr>
                <w:rStyle w:val="Hyperlink"/>
                <w:noProof/>
              </w:rPr>
              <w:fldChar w:fldCharType="end"/>
            </w:r>
          </w:ins>
        </w:p>
        <w:p w14:paraId="293CA2CC" w14:textId="77777777" w:rsidR="006B4E0D" w:rsidRDefault="006B4E0D">
          <w:pPr>
            <w:pStyle w:val="TOC3"/>
            <w:tabs>
              <w:tab w:val="right" w:leader="dot" w:pos="10746"/>
            </w:tabs>
            <w:rPr>
              <w:ins w:id="249" w:author="pdonohue" w:date="2016-12-01T19:11:00Z"/>
              <w:rFonts w:eastAsiaTheme="minorEastAsia" w:cstheme="minorBidi"/>
              <w:noProof/>
              <w:color w:val="auto"/>
            </w:rPr>
          </w:pPr>
          <w:ins w:id="250"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"_Toc468382883"</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Other Income – Independent</w:t>
            </w:r>
            <w:r>
              <w:rPr>
                <w:noProof/>
                <w:webHidden/>
              </w:rPr>
              <w:tab/>
            </w:r>
            <w:r>
              <w:rPr>
                <w:noProof/>
                <w:webHidden/>
              </w:rPr>
              <w:fldChar w:fldCharType="begin"/>
            </w:r>
            <w:r>
              <w:rPr>
                <w:noProof/>
                <w:webHidden/>
              </w:rPr>
              <w:instrText xml:space="preserve"> PAGEREF _Toc468382883 \h </w:instrText>
            </w:r>
          </w:ins>
          <w:r>
            <w:rPr>
              <w:noProof/>
              <w:webHidden/>
            </w:rPr>
          </w:r>
          <w:r>
            <w:rPr>
              <w:noProof/>
              <w:webHidden/>
            </w:rPr>
            <w:fldChar w:fldCharType="separate"/>
          </w:r>
          <w:ins w:id="251" w:author="pdonohue" w:date="2016-12-01T19:11:00Z">
            <w:r>
              <w:rPr>
                <w:noProof/>
                <w:webHidden/>
              </w:rPr>
              <w:t>80</w:t>
            </w:r>
            <w:r>
              <w:rPr>
                <w:noProof/>
                <w:webHidden/>
              </w:rPr>
              <w:fldChar w:fldCharType="end"/>
            </w:r>
            <w:r w:rsidRPr="009D48B4">
              <w:rPr>
                <w:rStyle w:val="Hyperlink"/>
                <w:noProof/>
              </w:rPr>
              <w:fldChar w:fldCharType="end"/>
            </w:r>
          </w:ins>
        </w:p>
        <w:p w14:paraId="163E461A" w14:textId="77777777" w:rsidR="006B4E0D" w:rsidRDefault="006B4E0D">
          <w:pPr>
            <w:pStyle w:val="TOC3"/>
            <w:tabs>
              <w:tab w:val="right" w:leader="dot" w:pos="10746"/>
            </w:tabs>
            <w:rPr>
              <w:ins w:id="252" w:author="pdonohue" w:date="2016-12-01T19:11:00Z"/>
              <w:rFonts w:eastAsiaTheme="minorEastAsia" w:cstheme="minorBidi"/>
              <w:noProof/>
              <w:color w:val="auto"/>
            </w:rPr>
          </w:pPr>
          <w:ins w:id="253"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"_Toc468382884"</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Total Income – Dependent</w:t>
            </w:r>
            <w:r>
              <w:rPr>
                <w:noProof/>
                <w:webHidden/>
              </w:rPr>
              <w:tab/>
            </w:r>
            <w:r>
              <w:rPr>
                <w:noProof/>
                <w:webHidden/>
              </w:rPr>
              <w:fldChar w:fldCharType="begin"/>
            </w:r>
            <w:r>
              <w:rPr>
                <w:noProof/>
                <w:webHidden/>
              </w:rPr>
              <w:instrText xml:space="preserve"> PAGEREF _Toc468382884 \h </w:instrText>
            </w:r>
          </w:ins>
          <w:r>
            <w:rPr>
              <w:noProof/>
              <w:webHidden/>
            </w:rPr>
          </w:r>
          <w:r>
            <w:rPr>
              <w:noProof/>
              <w:webHidden/>
            </w:rPr>
            <w:fldChar w:fldCharType="separate"/>
          </w:r>
          <w:ins w:id="254" w:author="pdonohue" w:date="2016-12-01T19:11:00Z">
            <w:r>
              <w:rPr>
                <w:noProof/>
                <w:webHidden/>
              </w:rPr>
              <w:t>81</w:t>
            </w:r>
            <w:r>
              <w:rPr>
                <w:noProof/>
                <w:webHidden/>
              </w:rPr>
              <w:fldChar w:fldCharType="end"/>
            </w:r>
            <w:r w:rsidRPr="009D48B4">
              <w:rPr>
                <w:rStyle w:val="Hyperlink"/>
                <w:noProof/>
              </w:rPr>
              <w:fldChar w:fldCharType="end"/>
            </w:r>
          </w:ins>
        </w:p>
        <w:p w14:paraId="6E140CB0" w14:textId="77777777" w:rsidR="006B4E0D" w:rsidRDefault="006B4E0D">
          <w:pPr>
            <w:pStyle w:val="TOC3"/>
            <w:tabs>
              <w:tab w:val="right" w:leader="dot" w:pos="10746"/>
            </w:tabs>
            <w:rPr>
              <w:ins w:id="255" w:author="pdonohue" w:date="2016-12-01T19:11:00Z"/>
              <w:rFonts w:eastAsiaTheme="minorEastAsia" w:cstheme="minorBidi"/>
              <w:noProof/>
              <w:color w:val="auto"/>
            </w:rPr>
          </w:pPr>
          <w:ins w:id="256"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"_Toc468382885"</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Total Income – Independent</w:t>
            </w:r>
            <w:r>
              <w:rPr>
                <w:noProof/>
                <w:webHidden/>
              </w:rPr>
              <w:tab/>
            </w:r>
            <w:r>
              <w:rPr>
                <w:noProof/>
                <w:webHidden/>
              </w:rPr>
              <w:fldChar w:fldCharType="begin"/>
            </w:r>
            <w:r>
              <w:rPr>
                <w:noProof/>
                <w:webHidden/>
              </w:rPr>
              <w:instrText xml:space="preserve"> PAGEREF _Toc468382885 \h </w:instrText>
            </w:r>
          </w:ins>
          <w:r>
            <w:rPr>
              <w:noProof/>
              <w:webHidden/>
            </w:rPr>
          </w:r>
          <w:r>
            <w:rPr>
              <w:noProof/>
              <w:webHidden/>
            </w:rPr>
            <w:fldChar w:fldCharType="separate"/>
          </w:r>
          <w:ins w:id="257" w:author="pdonohue" w:date="2016-12-01T19:11:00Z">
            <w:r>
              <w:rPr>
                <w:noProof/>
                <w:webHidden/>
              </w:rPr>
              <w:t>82</w:t>
            </w:r>
            <w:r>
              <w:rPr>
                <w:noProof/>
                <w:webHidden/>
              </w:rPr>
              <w:fldChar w:fldCharType="end"/>
            </w:r>
            <w:r w:rsidRPr="009D48B4">
              <w:rPr>
                <w:rStyle w:val="Hyperlink"/>
                <w:noProof/>
              </w:rPr>
              <w:fldChar w:fldCharType="end"/>
            </w:r>
          </w:ins>
        </w:p>
        <w:p w14:paraId="1237B374" w14:textId="77777777" w:rsidR="006B4E0D" w:rsidRDefault="006B4E0D">
          <w:pPr>
            <w:pStyle w:val="TOC3"/>
            <w:tabs>
              <w:tab w:val="right" w:leader="dot" w:pos="10746"/>
            </w:tabs>
            <w:rPr>
              <w:ins w:id="258" w:author="pdonohue" w:date="2016-12-01T19:11:00Z"/>
              <w:rFonts w:eastAsiaTheme="minorEastAsia" w:cstheme="minorBidi"/>
              <w:noProof/>
              <w:color w:val="auto"/>
            </w:rPr>
          </w:pPr>
          <w:ins w:id="259"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"_Toc468382886"</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Method A Eligibility Flag</w:t>
            </w:r>
            <w:r>
              <w:rPr>
                <w:noProof/>
                <w:webHidden/>
              </w:rPr>
              <w:tab/>
            </w:r>
            <w:r>
              <w:rPr>
                <w:noProof/>
                <w:webHidden/>
              </w:rPr>
              <w:fldChar w:fldCharType="begin"/>
            </w:r>
            <w:r>
              <w:rPr>
                <w:noProof/>
                <w:webHidden/>
              </w:rPr>
              <w:instrText xml:space="preserve"> PAGEREF _Toc468382886 \h </w:instrText>
            </w:r>
          </w:ins>
          <w:r>
            <w:rPr>
              <w:noProof/>
              <w:webHidden/>
            </w:rPr>
          </w:r>
          <w:r>
            <w:rPr>
              <w:noProof/>
              <w:webHidden/>
            </w:rPr>
            <w:fldChar w:fldCharType="separate"/>
          </w:r>
          <w:ins w:id="260" w:author="pdonohue" w:date="2016-12-01T19:11:00Z">
            <w:r>
              <w:rPr>
                <w:noProof/>
                <w:webHidden/>
              </w:rPr>
              <w:t>83</w:t>
            </w:r>
            <w:r>
              <w:rPr>
                <w:noProof/>
                <w:webHidden/>
              </w:rPr>
              <w:fldChar w:fldCharType="end"/>
            </w:r>
            <w:r w:rsidRPr="009D48B4">
              <w:rPr>
                <w:rStyle w:val="Hyperlink"/>
                <w:noProof/>
              </w:rPr>
              <w:fldChar w:fldCharType="end"/>
            </w:r>
          </w:ins>
        </w:p>
        <w:p w14:paraId="7DEC11D3" w14:textId="77777777" w:rsidR="006B4E0D" w:rsidRDefault="006B4E0D">
          <w:pPr>
            <w:pStyle w:val="TOC3"/>
            <w:tabs>
              <w:tab w:val="right" w:leader="dot" w:pos="10746"/>
            </w:tabs>
            <w:rPr>
              <w:ins w:id="261" w:author="pdonohue" w:date="2016-12-01T19:11:00Z"/>
              <w:rFonts w:eastAsiaTheme="minorEastAsia" w:cstheme="minorBidi"/>
              <w:noProof/>
              <w:color w:val="auto"/>
            </w:rPr>
          </w:pPr>
          <w:ins w:id="262"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"_Toc468382887"</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Method B Eligibility Flag</w:t>
            </w:r>
            <w:r>
              <w:rPr>
                <w:noProof/>
                <w:webHidden/>
              </w:rPr>
              <w:tab/>
            </w:r>
            <w:r>
              <w:rPr>
                <w:noProof/>
                <w:webHidden/>
              </w:rPr>
              <w:fldChar w:fldCharType="begin"/>
            </w:r>
            <w:r>
              <w:rPr>
                <w:noProof/>
                <w:webHidden/>
              </w:rPr>
              <w:instrText xml:space="preserve"> PAGEREF _Toc468382887 \h </w:instrText>
            </w:r>
          </w:ins>
          <w:r>
            <w:rPr>
              <w:noProof/>
              <w:webHidden/>
            </w:rPr>
          </w:r>
          <w:r>
            <w:rPr>
              <w:noProof/>
              <w:webHidden/>
            </w:rPr>
            <w:fldChar w:fldCharType="separate"/>
          </w:r>
          <w:ins w:id="263" w:author="pdonohue" w:date="2016-12-01T19:11:00Z">
            <w:r>
              <w:rPr>
                <w:noProof/>
                <w:webHidden/>
              </w:rPr>
              <w:t>83</w:t>
            </w:r>
            <w:r>
              <w:rPr>
                <w:noProof/>
                <w:webHidden/>
              </w:rPr>
              <w:fldChar w:fldCharType="end"/>
            </w:r>
            <w:r w:rsidRPr="009D48B4">
              <w:rPr>
                <w:rStyle w:val="Hyperlink"/>
                <w:noProof/>
              </w:rPr>
              <w:fldChar w:fldCharType="end"/>
            </w:r>
          </w:ins>
        </w:p>
        <w:p w14:paraId="6474BDB1" w14:textId="77777777" w:rsidR="006B4E0D" w:rsidRDefault="006B4E0D">
          <w:pPr>
            <w:pStyle w:val="TOC3"/>
            <w:tabs>
              <w:tab w:val="right" w:leader="dot" w:pos="10746"/>
            </w:tabs>
            <w:rPr>
              <w:ins w:id="264" w:author="pdonohue" w:date="2016-12-01T19:11:00Z"/>
              <w:rFonts w:eastAsiaTheme="minorEastAsia" w:cstheme="minorBidi"/>
              <w:noProof/>
              <w:color w:val="auto"/>
            </w:rPr>
          </w:pPr>
          <w:ins w:id="265"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"_Toc468382888"</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BOG Eligibility Flag</w:t>
            </w:r>
            <w:r>
              <w:rPr>
                <w:noProof/>
                <w:webHidden/>
              </w:rPr>
              <w:tab/>
            </w:r>
            <w:r>
              <w:rPr>
                <w:noProof/>
                <w:webHidden/>
              </w:rPr>
              <w:fldChar w:fldCharType="begin"/>
            </w:r>
            <w:r>
              <w:rPr>
                <w:noProof/>
                <w:webHidden/>
              </w:rPr>
              <w:instrText xml:space="preserve"> PAGEREF _Toc468382888 \h </w:instrText>
            </w:r>
          </w:ins>
          <w:r>
            <w:rPr>
              <w:noProof/>
              <w:webHidden/>
            </w:rPr>
          </w:r>
          <w:r>
            <w:rPr>
              <w:noProof/>
              <w:webHidden/>
            </w:rPr>
            <w:fldChar w:fldCharType="separate"/>
          </w:r>
          <w:ins w:id="266" w:author="pdonohue" w:date="2016-12-01T19:11:00Z">
            <w:r>
              <w:rPr>
                <w:noProof/>
                <w:webHidden/>
              </w:rPr>
              <w:t>84</w:t>
            </w:r>
            <w:r>
              <w:rPr>
                <w:noProof/>
                <w:webHidden/>
              </w:rPr>
              <w:fldChar w:fldCharType="end"/>
            </w:r>
            <w:r w:rsidRPr="009D48B4">
              <w:rPr>
                <w:rStyle w:val="Hyperlink"/>
                <w:noProof/>
              </w:rPr>
              <w:fldChar w:fldCharType="end"/>
            </w:r>
          </w:ins>
        </w:p>
        <w:p w14:paraId="6D9E1AD2" w14:textId="77777777" w:rsidR="006B4E0D" w:rsidRDefault="006B4E0D">
          <w:pPr>
            <w:pStyle w:val="TOC3"/>
            <w:tabs>
              <w:tab w:val="right" w:leader="dot" w:pos="10746"/>
            </w:tabs>
            <w:rPr>
              <w:ins w:id="267" w:author="pdonohue" w:date="2016-12-01T19:11:00Z"/>
              <w:rFonts w:eastAsiaTheme="minorEastAsia" w:cstheme="minorBidi"/>
              <w:noProof/>
              <w:color w:val="auto"/>
            </w:rPr>
          </w:pPr>
          <w:ins w:id="268"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"_Toc468382889"</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Confirmation – Parent/Guardian</w:t>
            </w:r>
            <w:r>
              <w:rPr>
                <w:noProof/>
                <w:webHidden/>
              </w:rPr>
              <w:tab/>
            </w:r>
            <w:r>
              <w:rPr>
                <w:noProof/>
                <w:webHidden/>
              </w:rPr>
              <w:fldChar w:fldCharType="begin"/>
            </w:r>
            <w:r>
              <w:rPr>
                <w:noProof/>
                <w:webHidden/>
              </w:rPr>
              <w:instrText xml:space="preserve"> PAGEREF _Toc468382889 \h </w:instrText>
            </w:r>
          </w:ins>
          <w:r>
            <w:rPr>
              <w:noProof/>
              <w:webHidden/>
            </w:rPr>
          </w:r>
          <w:r>
            <w:rPr>
              <w:noProof/>
              <w:webHidden/>
            </w:rPr>
            <w:fldChar w:fldCharType="separate"/>
          </w:r>
          <w:ins w:id="269" w:author="pdonohue" w:date="2016-12-01T19:11:00Z">
            <w:r>
              <w:rPr>
                <w:noProof/>
                <w:webHidden/>
              </w:rPr>
              <w:t>85</w:t>
            </w:r>
            <w:r>
              <w:rPr>
                <w:noProof/>
                <w:webHidden/>
              </w:rPr>
              <w:fldChar w:fldCharType="end"/>
            </w:r>
            <w:r w:rsidRPr="009D48B4">
              <w:rPr>
                <w:rStyle w:val="Hyperlink"/>
                <w:noProof/>
              </w:rPr>
              <w:fldChar w:fldCharType="end"/>
            </w:r>
          </w:ins>
        </w:p>
        <w:p w14:paraId="6577DD3A" w14:textId="77777777" w:rsidR="006B4E0D" w:rsidRDefault="006B4E0D">
          <w:pPr>
            <w:pStyle w:val="TOC3"/>
            <w:tabs>
              <w:tab w:val="right" w:leader="dot" w:pos="10746"/>
            </w:tabs>
            <w:rPr>
              <w:ins w:id="270" w:author="pdonohue" w:date="2016-12-01T19:11:00Z"/>
              <w:rFonts w:eastAsiaTheme="minorEastAsia" w:cstheme="minorBidi"/>
              <w:noProof/>
              <w:color w:val="auto"/>
            </w:rPr>
          </w:pPr>
          <w:ins w:id="271"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"_Toc468382890"</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Parent/Guardian Name</w:t>
            </w:r>
            <w:r>
              <w:rPr>
                <w:noProof/>
                <w:webHidden/>
              </w:rPr>
              <w:tab/>
            </w:r>
            <w:r>
              <w:rPr>
                <w:noProof/>
                <w:webHidden/>
              </w:rPr>
              <w:fldChar w:fldCharType="begin"/>
            </w:r>
            <w:r>
              <w:rPr>
                <w:noProof/>
                <w:webHidden/>
              </w:rPr>
              <w:instrText xml:space="preserve"> PAGEREF _Toc468382890 \h </w:instrText>
            </w:r>
          </w:ins>
          <w:r>
            <w:rPr>
              <w:noProof/>
              <w:webHidden/>
            </w:rPr>
          </w:r>
          <w:r>
            <w:rPr>
              <w:noProof/>
              <w:webHidden/>
            </w:rPr>
            <w:fldChar w:fldCharType="separate"/>
          </w:r>
          <w:ins w:id="272" w:author="pdonohue" w:date="2016-12-01T19:11:00Z">
            <w:r>
              <w:rPr>
                <w:noProof/>
                <w:webHidden/>
              </w:rPr>
              <w:t>86</w:t>
            </w:r>
            <w:r>
              <w:rPr>
                <w:noProof/>
                <w:webHidden/>
              </w:rPr>
              <w:fldChar w:fldCharType="end"/>
            </w:r>
            <w:r w:rsidRPr="009D48B4">
              <w:rPr>
                <w:rStyle w:val="Hyperlink"/>
                <w:noProof/>
              </w:rPr>
              <w:fldChar w:fldCharType="end"/>
            </w:r>
          </w:ins>
        </w:p>
        <w:p w14:paraId="426EEC7C" w14:textId="77777777" w:rsidR="006B4E0D" w:rsidRDefault="006B4E0D">
          <w:pPr>
            <w:pStyle w:val="TOC3"/>
            <w:tabs>
              <w:tab w:val="right" w:leader="dot" w:pos="10746"/>
            </w:tabs>
            <w:rPr>
              <w:ins w:id="273" w:author="pdonohue" w:date="2016-12-01T19:11:00Z"/>
              <w:rFonts w:eastAsiaTheme="minorEastAsia" w:cstheme="minorBidi"/>
              <w:noProof/>
              <w:color w:val="auto"/>
            </w:rPr>
          </w:pPr>
          <w:ins w:id="274"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"_Toc468382891"</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Financial Aid Acknowledgement</w:t>
            </w:r>
            <w:r>
              <w:rPr>
                <w:noProof/>
                <w:webHidden/>
              </w:rPr>
              <w:tab/>
            </w:r>
            <w:r>
              <w:rPr>
                <w:noProof/>
                <w:webHidden/>
              </w:rPr>
              <w:fldChar w:fldCharType="begin"/>
            </w:r>
            <w:r>
              <w:rPr>
                <w:noProof/>
                <w:webHidden/>
              </w:rPr>
              <w:instrText xml:space="preserve"> PAGEREF _Toc468382891 \h </w:instrText>
            </w:r>
          </w:ins>
          <w:r>
            <w:rPr>
              <w:noProof/>
              <w:webHidden/>
            </w:rPr>
          </w:r>
          <w:r>
            <w:rPr>
              <w:noProof/>
              <w:webHidden/>
            </w:rPr>
            <w:fldChar w:fldCharType="separate"/>
          </w:r>
          <w:ins w:id="275" w:author="pdonohue" w:date="2016-12-01T19:11:00Z">
            <w:r>
              <w:rPr>
                <w:noProof/>
                <w:webHidden/>
              </w:rPr>
              <w:t>87</w:t>
            </w:r>
            <w:r>
              <w:rPr>
                <w:noProof/>
                <w:webHidden/>
              </w:rPr>
              <w:fldChar w:fldCharType="end"/>
            </w:r>
            <w:r w:rsidRPr="009D48B4">
              <w:rPr>
                <w:rStyle w:val="Hyperlink"/>
                <w:noProof/>
              </w:rPr>
              <w:fldChar w:fldCharType="end"/>
            </w:r>
          </w:ins>
        </w:p>
        <w:p w14:paraId="347338E6" w14:textId="77777777" w:rsidR="006B4E0D" w:rsidRDefault="006B4E0D">
          <w:pPr>
            <w:pStyle w:val="TOC3"/>
            <w:tabs>
              <w:tab w:val="right" w:leader="dot" w:pos="10746"/>
            </w:tabs>
            <w:rPr>
              <w:ins w:id="276" w:author="pdonohue" w:date="2016-12-01T19:11:00Z"/>
              <w:rFonts w:eastAsiaTheme="minorEastAsia" w:cstheme="minorBidi"/>
              <w:noProof/>
              <w:color w:val="auto"/>
            </w:rPr>
          </w:pPr>
          <w:ins w:id="277"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"_Toc468382892"</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Confirmation – Applicant</w:t>
            </w:r>
            <w:r>
              <w:rPr>
                <w:noProof/>
                <w:webHidden/>
              </w:rPr>
              <w:tab/>
            </w:r>
            <w:r>
              <w:rPr>
                <w:noProof/>
                <w:webHidden/>
              </w:rPr>
              <w:fldChar w:fldCharType="begin"/>
            </w:r>
            <w:r>
              <w:rPr>
                <w:noProof/>
                <w:webHidden/>
              </w:rPr>
              <w:instrText xml:space="preserve"> PAGEREF _Toc468382892 \h </w:instrText>
            </w:r>
          </w:ins>
          <w:r>
            <w:rPr>
              <w:noProof/>
              <w:webHidden/>
            </w:rPr>
          </w:r>
          <w:r>
            <w:rPr>
              <w:noProof/>
              <w:webHidden/>
            </w:rPr>
            <w:fldChar w:fldCharType="separate"/>
          </w:r>
          <w:ins w:id="278" w:author="pdonohue" w:date="2016-12-01T19:11:00Z">
            <w:r>
              <w:rPr>
                <w:noProof/>
                <w:webHidden/>
              </w:rPr>
              <w:t>88</w:t>
            </w:r>
            <w:r>
              <w:rPr>
                <w:noProof/>
                <w:webHidden/>
              </w:rPr>
              <w:fldChar w:fldCharType="end"/>
            </w:r>
            <w:r w:rsidRPr="009D48B4">
              <w:rPr>
                <w:rStyle w:val="Hyperlink"/>
                <w:noProof/>
              </w:rPr>
              <w:fldChar w:fldCharType="end"/>
            </w:r>
          </w:ins>
        </w:p>
        <w:p w14:paraId="435A9FF4" w14:textId="77777777" w:rsidR="006B4E0D" w:rsidRDefault="006B4E0D">
          <w:pPr>
            <w:pStyle w:val="TOC3"/>
            <w:tabs>
              <w:tab w:val="right" w:leader="dot" w:pos="10746"/>
            </w:tabs>
            <w:rPr>
              <w:ins w:id="279" w:author="pdonohue" w:date="2016-12-01T19:11:00Z"/>
              <w:rFonts w:eastAsiaTheme="minorEastAsia" w:cstheme="minorBidi"/>
              <w:noProof/>
              <w:color w:val="auto"/>
            </w:rPr>
          </w:pPr>
          <w:ins w:id="280"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"_Toc468382893"</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Pre-Determination of California Residency</w:t>
            </w:r>
            <w:r>
              <w:rPr>
                <w:noProof/>
                <w:webHidden/>
              </w:rPr>
              <w:tab/>
            </w:r>
            <w:r>
              <w:rPr>
                <w:noProof/>
                <w:webHidden/>
              </w:rPr>
              <w:fldChar w:fldCharType="begin"/>
            </w:r>
            <w:r>
              <w:rPr>
                <w:noProof/>
                <w:webHidden/>
              </w:rPr>
              <w:instrText xml:space="preserve"> PAGEREF _Toc468382893 \h </w:instrText>
            </w:r>
          </w:ins>
          <w:r>
            <w:rPr>
              <w:noProof/>
              <w:webHidden/>
            </w:rPr>
          </w:r>
          <w:r>
            <w:rPr>
              <w:noProof/>
              <w:webHidden/>
            </w:rPr>
            <w:fldChar w:fldCharType="separate"/>
          </w:r>
          <w:ins w:id="281" w:author="pdonohue" w:date="2016-12-01T19:11:00Z">
            <w:r>
              <w:rPr>
                <w:noProof/>
                <w:webHidden/>
              </w:rPr>
              <w:t>89</w:t>
            </w:r>
            <w:r>
              <w:rPr>
                <w:noProof/>
                <w:webHidden/>
              </w:rPr>
              <w:fldChar w:fldCharType="end"/>
            </w:r>
            <w:r w:rsidRPr="009D48B4">
              <w:rPr>
                <w:rStyle w:val="Hyperlink"/>
                <w:noProof/>
              </w:rPr>
              <w:fldChar w:fldCharType="end"/>
            </w:r>
          </w:ins>
        </w:p>
        <w:p w14:paraId="06B729AA" w14:textId="77777777" w:rsidR="006B4E0D" w:rsidRDefault="006B4E0D">
          <w:pPr>
            <w:pStyle w:val="TOC3"/>
            <w:tabs>
              <w:tab w:val="right" w:leader="dot" w:pos="10746"/>
            </w:tabs>
            <w:rPr>
              <w:ins w:id="282" w:author="pdonohue" w:date="2016-12-01T19:11:00Z"/>
              <w:rFonts w:eastAsiaTheme="minorEastAsia" w:cstheme="minorBidi"/>
              <w:noProof/>
              <w:color w:val="auto"/>
            </w:rPr>
          </w:pPr>
          <w:ins w:id="283"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"_Toc468382894"</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Pre-Determination of AB540 Eligibility</w:t>
            </w:r>
            <w:r>
              <w:rPr>
                <w:noProof/>
                <w:webHidden/>
              </w:rPr>
              <w:tab/>
            </w:r>
            <w:r>
              <w:rPr>
                <w:noProof/>
                <w:webHidden/>
              </w:rPr>
              <w:fldChar w:fldCharType="begin"/>
            </w:r>
            <w:r>
              <w:rPr>
                <w:noProof/>
                <w:webHidden/>
              </w:rPr>
              <w:instrText xml:space="preserve"> PAGEREF _Toc468382894 \h </w:instrText>
            </w:r>
          </w:ins>
          <w:r>
            <w:rPr>
              <w:noProof/>
              <w:webHidden/>
            </w:rPr>
          </w:r>
          <w:r>
            <w:rPr>
              <w:noProof/>
              <w:webHidden/>
            </w:rPr>
            <w:fldChar w:fldCharType="separate"/>
          </w:r>
          <w:ins w:id="284" w:author="pdonohue" w:date="2016-12-01T19:11:00Z">
            <w:r>
              <w:rPr>
                <w:noProof/>
                <w:webHidden/>
              </w:rPr>
              <w:t>90</w:t>
            </w:r>
            <w:r>
              <w:rPr>
                <w:noProof/>
                <w:webHidden/>
              </w:rPr>
              <w:fldChar w:fldCharType="end"/>
            </w:r>
            <w:r w:rsidRPr="009D48B4">
              <w:rPr>
                <w:rStyle w:val="Hyperlink"/>
                <w:noProof/>
              </w:rPr>
              <w:fldChar w:fldCharType="end"/>
            </w:r>
          </w:ins>
        </w:p>
        <w:p w14:paraId="3BC5FFF4" w14:textId="77777777" w:rsidR="006B4E0D" w:rsidRDefault="006B4E0D">
          <w:pPr>
            <w:pStyle w:val="TOC3"/>
            <w:tabs>
              <w:tab w:val="right" w:leader="dot" w:pos="10746"/>
            </w:tabs>
            <w:rPr>
              <w:ins w:id="285" w:author="pdonohue" w:date="2016-12-01T19:11:00Z"/>
              <w:rFonts w:eastAsiaTheme="minorEastAsia" w:cstheme="minorBidi"/>
              <w:noProof/>
              <w:color w:val="auto"/>
            </w:rPr>
          </w:pPr>
          <w:ins w:id="286"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"_Toc468382895"</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Non-Resident Tuition Exemption Due to Immigration Status</w:t>
            </w:r>
            <w:r>
              <w:rPr>
                <w:noProof/>
                <w:webHidden/>
              </w:rPr>
              <w:tab/>
            </w:r>
            <w:r>
              <w:rPr>
                <w:noProof/>
                <w:webHidden/>
              </w:rPr>
              <w:fldChar w:fldCharType="begin"/>
            </w:r>
            <w:r>
              <w:rPr>
                <w:noProof/>
                <w:webHidden/>
              </w:rPr>
              <w:instrText xml:space="preserve"> PAGEREF _Toc468382895 \h </w:instrText>
            </w:r>
          </w:ins>
          <w:r>
            <w:rPr>
              <w:noProof/>
              <w:webHidden/>
            </w:rPr>
          </w:r>
          <w:r>
            <w:rPr>
              <w:noProof/>
              <w:webHidden/>
            </w:rPr>
            <w:fldChar w:fldCharType="separate"/>
          </w:r>
          <w:ins w:id="287" w:author="pdonohue" w:date="2016-12-01T19:11:00Z">
            <w:r>
              <w:rPr>
                <w:noProof/>
                <w:webHidden/>
              </w:rPr>
              <w:t>91</w:t>
            </w:r>
            <w:r>
              <w:rPr>
                <w:noProof/>
                <w:webHidden/>
              </w:rPr>
              <w:fldChar w:fldCharType="end"/>
            </w:r>
            <w:r w:rsidRPr="009D48B4">
              <w:rPr>
                <w:rStyle w:val="Hyperlink"/>
                <w:noProof/>
              </w:rPr>
              <w:fldChar w:fldCharType="end"/>
            </w:r>
          </w:ins>
        </w:p>
        <w:p w14:paraId="35F8F906" w14:textId="77777777" w:rsidR="006B4E0D" w:rsidRDefault="006B4E0D">
          <w:pPr>
            <w:pStyle w:val="TOC3"/>
            <w:tabs>
              <w:tab w:val="right" w:leader="dot" w:pos="10746"/>
            </w:tabs>
            <w:rPr>
              <w:ins w:id="288" w:author="pdonohue" w:date="2016-12-01T19:11:00Z"/>
              <w:rFonts w:eastAsiaTheme="minorEastAsia" w:cstheme="minorBidi"/>
              <w:noProof/>
              <w:color w:val="auto"/>
            </w:rPr>
          </w:pPr>
          <w:ins w:id="289"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"_Toc468382896"</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Pre-Determined Homeless by Financial Aid Office</w:t>
            </w:r>
            <w:r>
              <w:rPr>
                <w:noProof/>
                <w:webHidden/>
              </w:rPr>
              <w:tab/>
            </w:r>
            <w:r>
              <w:rPr>
                <w:noProof/>
                <w:webHidden/>
              </w:rPr>
              <w:fldChar w:fldCharType="begin"/>
            </w:r>
            <w:r>
              <w:rPr>
                <w:noProof/>
                <w:webHidden/>
              </w:rPr>
              <w:instrText xml:space="preserve"> PAGEREF _Toc468382896 \h </w:instrText>
            </w:r>
          </w:ins>
          <w:r>
            <w:rPr>
              <w:noProof/>
              <w:webHidden/>
            </w:rPr>
          </w:r>
          <w:r>
            <w:rPr>
              <w:noProof/>
              <w:webHidden/>
            </w:rPr>
            <w:fldChar w:fldCharType="separate"/>
          </w:r>
          <w:ins w:id="290" w:author="pdonohue" w:date="2016-12-01T19:11:00Z">
            <w:r>
              <w:rPr>
                <w:noProof/>
                <w:webHidden/>
              </w:rPr>
              <w:t>92</w:t>
            </w:r>
            <w:r>
              <w:rPr>
                <w:noProof/>
                <w:webHidden/>
              </w:rPr>
              <w:fldChar w:fldCharType="end"/>
            </w:r>
            <w:r w:rsidRPr="009D48B4">
              <w:rPr>
                <w:rStyle w:val="Hyperlink"/>
                <w:noProof/>
              </w:rPr>
              <w:fldChar w:fldCharType="end"/>
            </w:r>
          </w:ins>
        </w:p>
        <w:p w14:paraId="2B763CAA" w14:textId="77777777" w:rsidR="006B4E0D" w:rsidRDefault="006B4E0D">
          <w:pPr>
            <w:pStyle w:val="TOC3"/>
            <w:tabs>
              <w:tab w:val="right" w:leader="dot" w:pos="10746"/>
            </w:tabs>
            <w:rPr>
              <w:ins w:id="291" w:author="pdonohue" w:date="2016-12-01T19:11:00Z"/>
              <w:rFonts w:eastAsiaTheme="minorEastAsia" w:cstheme="minorBidi"/>
              <w:noProof/>
              <w:color w:val="auto"/>
            </w:rPr>
          </w:pPr>
          <w:ins w:id="292"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"_Toc468382897"</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Submission Timestamp</w:t>
            </w:r>
            <w:r>
              <w:rPr>
                <w:noProof/>
                <w:webHidden/>
              </w:rPr>
              <w:tab/>
            </w:r>
            <w:r>
              <w:rPr>
                <w:noProof/>
                <w:webHidden/>
              </w:rPr>
              <w:fldChar w:fldCharType="begin"/>
            </w:r>
            <w:r>
              <w:rPr>
                <w:noProof/>
                <w:webHidden/>
              </w:rPr>
              <w:instrText xml:space="preserve"> PAGEREF _Toc468382897 \h </w:instrText>
            </w:r>
          </w:ins>
          <w:r>
            <w:rPr>
              <w:noProof/>
              <w:webHidden/>
            </w:rPr>
          </w:r>
          <w:r>
            <w:rPr>
              <w:noProof/>
              <w:webHidden/>
            </w:rPr>
            <w:fldChar w:fldCharType="separate"/>
          </w:r>
          <w:ins w:id="293" w:author="pdonohue" w:date="2016-12-01T19:11:00Z">
            <w:r>
              <w:rPr>
                <w:noProof/>
                <w:webHidden/>
              </w:rPr>
              <w:t>93</w:t>
            </w:r>
            <w:r>
              <w:rPr>
                <w:noProof/>
                <w:webHidden/>
              </w:rPr>
              <w:fldChar w:fldCharType="end"/>
            </w:r>
            <w:r w:rsidRPr="009D48B4">
              <w:rPr>
                <w:rStyle w:val="Hyperlink"/>
                <w:noProof/>
              </w:rPr>
              <w:fldChar w:fldCharType="end"/>
            </w:r>
          </w:ins>
        </w:p>
        <w:p w14:paraId="7202054B" w14:textId="77777777" w:rsidR="006B4E0D" w:rsidRDefault="006B4E0D">
          <w:pPr>
            <w:pStyle w:val="TOC3"/>
            <w:tabs>
              <w:tab w:val="right" w:leader="dot" w:pos="10746"/>
            </w:tabs>
            <w:rPr>
              <w:ins w:id="294" w:author="pdonohue" w:date="2016-12-01T19:11:00Z"/>
              <w:rFonts w:eastAsiaTheme="minorEastAsia" w:cstheme="minorBidi"/>
              <w:noProof/>
              <w:color w:val="auto"/>
            </w:rPr>
          </w:pPr>
          <w:ins w:id="295"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"_Toc468382898"</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Creation Timestamp</w:t>
            </w:r>
            <w:r>
              <w:rPr>
                <w:noProof/>
                <w:webHidden/>
              </w:rPr>
              <w:tab/>
            </w:r>
            <w:r>
              <w:rPr>
                <w:noProof/>
                <w:webHidden/>
              </w:rPr>
              <w:fldChar w:fldCharType="begin"/>
            </w:r>
            <w:r>
              <w:rPr>
                <w:noProof/>
                <w:webHidden/>
              </w:rPr>
              <w:instrText xml:space="preserve"> PAGEREF _Toc468382898 \h </w:instrText>
            </w:r>
          </w:ins>
          <w:r>
            <w:rPr>
              <w:noProof/>
              <w:webHidden/>
            </w:rPr>
          </w:r>
          <w:r>
            <w:rPr>
              <w:noProof/>
              <w:webHidden/>
            </w:rPr>
            <w:fldChar w:fldCharType="separate"/>
          </w:r>
          <w:ins w:id="296" w:author="pdonohue" w:date="2016-12-01T19:11:00Z">
            <w:r>
              <w:rPr>
                <w:noProof/>
                <w:webHidden/>
              </w:rPr>
              <w:t>93</w:t>
            </w:r>
            <w:r>
              <w:rPr>
                <w:noProof/>
                <w:webHidden/>
              </w:rPr>
              <w:fldChar w:fldCharType="end"/>
            </w:r>
            <w:r w:rsidRPr="009D48B4">
              <w:rPr>
                <w:rStyle w:val="Hyperlink"/>
                <w:noProof/>
              </w:rPr>
              <w:fldChar w:fldCharType="end"/>
            </w:r>
          </w:ins>
        </w:p>
        <w:p w14:paraId="52920FA5" w14:textId="77777777" w:rsidR="006B4E0D" w:rsidRDefault="006B4E0D">
          <w:pPr>
            <w:pStyle w:val="TOC3"/>
            <w:tabs>
              <w:tab w:val="right" w:leader="dot" w:pos="10746"/>
            </w:tabs>
            <w:rPr>
              <w:ins w:id="297" w:author="pdonohue" w:date="2016-12-01T19:11:00Z"/>
              <w:rFonts w:eastAsiaTheme="minorEastAsia" w:cstheme="minorBidi"/>
              <w:noProof/>
              <w:color w:val="auto"/>
            </w:rPr>
          </w:pPr>
          <w:ins w:id="298"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"_Toc468382899"</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Update Timestamp</w:t>
            </w:r>
            <w:r>
              <w:rPr>
                <w:noProof/>
                <w:webHidden/>
              </w:rPr>
              <w:tab/>
            </w:r>
            <w:r>
              <w:rPr>
                <w:noProof/>
                <w:webHidden/>
              </w:rPr>
              <w:fldChar w:fldCharType="begin"/>
            </w:r>
            <w:r>
              <w:rPr>
                <w:noProof/>
                <w:webHidden/>
              </w:rPr>
              <w:instrText xml:space="preserve"> PAGEREF _Toc468382899 \h </w:instrText>
            </w:r>
          </w:ins>
          <w:r>
            <w:rPr>
              <w:noProof/>
              <w:webHidden/>
            </w:rPr>
          </w:r>
          <w:r>
            <w:rPr>
              <w:noProof/>
              <w:webHidden/>
            </w:rPr>
            <w:fldChar w:fldCharType="separate"/>
          </w:r>
          <w:ins w:id="299" w:author="pdonohue" w:date="2016-12-01T19:11:00Z">
            <w:r>
              <w:rPr>
                <w:noProof/>
                <w:webHidden/>
              </w:rPr>
              <w:t>94</w:t>
            </w:r>
            <w:r>
              <w:rPr>
                <w:noProof/>
                <w:webHidden/>
              </w:rPr>
              <w:fldChar w:fldCharType="end"/>
            </w:r>
            <w:r w:rsidRPr="009D48B4">
              <w:rPr>
                <w:rStyle w:val="Hyperlink"/>
                <w:noProof/>
              </w:rPr>
              <w:fldChar w:fldCharType="end"/>
            </w:r>
          </w:ins>
        </w:p>
        <w:p w14:paraId="486F2174" w14:textId="77777777" w:rsidR="006B4E0D" w:rsidRDefault="006B4E0D">
          <w:pPr>
            <w:pStyle w:val="TOC3"/>
            <w:tabs>
              <w:tab w:val="right" w:leader="dot" w:pos="10746"/>
            </w:tabs>
            <w:rPr>
              <w:ins w:id="300" w:author="pdonohue" w:date="2016-12-01T19:11:00Z"/>
              <w:rFonts w:eastAsiaTheme="minorEastAsia" w:cstheme="minorBidi"/>
              <w:noProof/>
              <w:color w:val="auto"/>
            </w:rPr>
          </w:pPr>
          <w:ins w:id="301"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"_Toc468382900"</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Download Timestamp</w:t>
            </w:r>
            <w:r>
              <w:rPr>
                <w:noProof/>
                <w:webHidden/>
              </w:rPr>
              <w:tab/>
            </w:r>
            <w:r>
              <w:rPr>
                <w:noProof/>
                <w:webHidden/>
              </w:rPr>
              <w:fldChar w:fldCharType="begin"/>
            </w:r>
            <w:r>
              <w:rPr>
                <w:noProof/>
                <w:webHidden/>
              </w:rPr>
              <w:instrText xml:space="preserve"> PAGEREF _Toc468382900 \h </w:instrText>
            </w:r>
          </w:ins>
          <w:r>
            <w:rPr>
              <w:noProof/>
              <w:webHidden/>
            </w:rPr>
          </w:r>
          <w:r>
            <w:rPr>
              <w:noProof/>
              <w:webHidden/>
            </w:rPr>
            <w:fldChar w:fldCharType="separate"/>
          </w:r>
          <w:ins w:id="302" w:author="pdonohue" w:date="2016-12-01T19:11:00Z">
            <w:r>
              <w:rPr>
                <w:noProof/>
                <w:webHidden/>
              </w:rPr>
              <w:t>94</w:t>
            </w:r>
            <w:r>
              <w:rPr>
                <w:noProof/>
                <w:webHidden/>
              </w:rPr>
              <w:fldChar w:fldCharType="end"/>
            </w:r>
            <w:r w:rsidRPr="009D48B4">
              <w:rPr>
                <w:rStyle w:val="Hyperlink"/>
                <w:noProof/>
              </w:rPr>
              <w:fldChar w:fldCharType="end"/>
            </w:r>
          </w:ins>
        </w:p>
        <w:p w14:paraId="6A634A49" w14:textId="77777777" w:rsidR="006B4E0D" w:rsidRDefault="006B4E0D">
          <w:pPr>
            <w:pStyle w:val="TOC3"/>
            <w:tabs>
              <w:tab w:val="right" w:leader="dot" w:pos="10746"/>
            </w:tabs>
            <w:rPr>
              <w:ins w:id="303" w:author="pdonohue" w:date="2016-12-01T19:11:00Z"/>
              <w:rFonts w:eastAsiaTheme="minorEastAsia" w:cstheme="minorBidi"/>
              <w:noProof/>
              <w:color w:val="auto"/>
            </w:rPr>
          </w:pPr>
          <w:ins w:id="304"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"_Toc468382901"</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Last Page</w:t>
            </w:r>
            <w:r>
              <w:rPr>
                <w:noProof/>
                <w:webHidden/>
              </w:rPr>
              <w:tab/>
            </w:r>
            <w:r>
              <w:rPr>
                <w:noProof/>
                <w:webHidden/>
              </w:rPr>
              <w:fldChar w:fldCharType="begin"/>
            </w:r>
            <w:r>
              <w:rPr>
                <w:noProof/>
                <w:webHidden/>
              </w:rPr>
              <w:instrText xml:space="preserve"> PAGEREF _Toc468382901 \h </w:instrText>
            </w:r>
          </w:ins>
          <w:r>
            <w:rPr>
              <w:noProof/>
              <w:webHidden/>
            </w:rPr>
          </w:r>
          <w:r>
            <w:rPr>
              <w:noProof/>
              <w:webHidden/>
            </w:rPr>
            <w:fldChar w:fldCharType="separate"/>
          </w:r>
          <w:ins w:id="305" w:author="pdonohue" w:date="2016-12-01T19:11:00Z">
            <w:r>
              <w:rPr>
                <w:noProof/>
                <w:webHidden/>
              </w:rPr>
              <w:t>94</w:t>
            </w:r>
            <w:r>
              <w:rPr>
                <w:noProof/>
                <w:webHidden/>
              </w:rPr>
              <w:fldChar w:fldCharType="end"/>
            </w:r>
            <w:r w:rsidRPr="009D48B4">
              <w:rPr>
                <w:rStyle w:val="Hyperlink"/>
                <w:noProof/>
              </w:rPr>
              <w:fldChar w:fldCharType="end"/>
            </w:r>
          </w:ins>
        </w:p>
        <w:p w14:paraId="7E25C8FA" w14:textId="77777777" w:rsidR="006B4E0D" w:rsidRDefault="006B4E0D">
          <w:pPr>
            <w:pStyle w:val="TOC3"/>
            <w:tabs>
              <w:tab w:val="right" w:leader="dot" w:pos="10746"/>
            </w:tabs>
            <w:rPr>
              <w:ins w:id="306" w:author="pdonohue" w:date="2016-12-01T19:11:00Z"/>
              <w:rFonts w:eastAsiaTheme="minorEastAsia" w:cstheme="minorBidi"/>
              <w:noProof/>
              <w:color w:val="auto"/>
            </w:rPr>
          </w:pPr>
          <w:ins w:id="307" w:author="pdonohue" w:date="2016-12-01T19:11:00Z">
            <w:r w:rsidRPr="009D48B4">
              <w:rPr>
                <w:rStyle w:val="Hyperlink"/>
                <w:noProof/>
              </w:rPr>
              <w:lastRenderedPageBreak/>
              <w:fldChar w:fldCharType="begin"/>
            </w:r>
            <w:r w:rsidRPr="009D48B4">
              <w:rPr>
                <w:rStyle w:val="Hyperlink"/>
                <w:noProof/>
              </w:rPr>
              <w:instrText xml:space="preserve"> </w:instrText>
            </w:r>
            <w:r>
              <w:rPr>
                <w:noProof/>
              </w:rPr>
              <w:instrText>HYPERLINK \l "_Toc468382902"</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Cryptokeyid</w:t>
            </w:r>
            <w:r>
              <w:rPr>
                <w:noProof/>
                <w:webHidden/>
              </w:rPr>
              <w:tab/>
            </w:r>
            <w:r>
              <w:rPr>
                <w:noProof/>
                <w:webHidden/>
              </w:rPr>
              <w:fldChar w:fldCharType="begin"/>
            </w:r>
            <w:r>
              <w:rPr>
                <w:noProof/>
                <w:webHidden/>
              </w:rPr>
              <w:instrText xml:space="preserve"> PAGEREF _Toc468382902 \h </w:instrText>
            </w:r>
          </w:ins>
          <w:r>
            <w:rPr>
              <w:noProof/>
              <w:webHidden/>
            </w:rPr>
          </w:r>
          <w:r>
            <w:rPr>
              <w:noProof/>
              <w:webHidden/>
            </w:rPr>
            <w:fldChar w:fldCharType="separate"/>
          </w:r>
          <w:ins w:id="308" w:author="pdonohue" w:date="2016-12-01T19:11:00Z">
            <w:r>
              <w:rPr>
                <w:noProof/>
                <w:webHidden/>
              </w:rPr>
              <w:t>95</w:t>
            </w:r>
            <w:r>
              <w:rPr>
                <w:noProof/>
                <w:webHidden/>
              </w:rPr>
              <w:fldChar w:fldCharType="end"/>
            </w:r>
            <w:r w:rsidRPr="009D48B4">
              <w:rPr>
                <w:rStyle w:val="Hyperlink"/>
                <w:noProof/>
              </w:rPr>
              <w:fldChar w:fldCharType="end"/>
            </w:r>
          </w:ins>
        </w:p>
        <w:p w14:paraId="0A9C25B2" w14:textId="77777777" w:rsidR="006B4E0D" w:rsidRDefault="006B4E0D">
          <w:pPr>
            <w:pStyle w:val="TOC1"/>
            <w:tabs>
              <w:tab w:val="right" w:leader="dot" w:pos="10746"/>
            </w:tabs>
            <w:rPr>
              <w:ins w:id="309" w:author="pdonohue" w:date="2016-12-01T19:11:00Z"/>
              <w:rFonts w:eastAsiaTheme="minorEastAsia" w:cstheme="minorBidi"/>
              <w:noProof/>
              <w:color w:val="auto"/>
            </w:rPr>
          </w:pPr>
          <w:ins w:id="310"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"_Toc468382903"</w:instrText>
            </w:r>
            <w:r w:rsidRPr="009D48B4">
              <w:rPr>
                <w:rStyle w:val="Hyperlink"/>
                <w:noProof/>
              </w:rPr>
              <w:instrText xml:space="preserve"> </w:instrText>
            </w:r>
            <w:r w:rsidRPr="009D48B4">
              <w:rPr>
                <w:rStyle w:val="Hyperlink"/>
                <w:noProof/>
              </w:rPr>
              <w:fldChar w:fldCharType="separate"/>
            </w:r>
            <w:r w:rsidRPr="009D48B4">
              <w:rPr>
                <w:rStyle w:val="Hyperlink"/>
                <w:noProof/>
              </w:rPr>
              <w:t>Appendix A: BOGFW Flag Algorithms</w:t>
            </w:r>
            <w:r>
              <w:rPr>
                <w:noProof/>
                <w:webHidden/>
              </w:rPr>
              <w:tab/>
            </w:r>
            <w:r>
              <w:rPr>
                <w:noProof/>
                <w:webHidden/>
              </w:rPr>
              <w:fldChar w:fldCharType="begin"/>
            </w:r>
            <w:r>
              <w:rPr>
                <w:noProof/>
                <w:webHidden/>
              </w:rPr>
              <w:instrText xml:space="preserve"> PAGEREF _Toc468382903 \h </w:instrText>
            </w:r>
          </w:ins>
          <w:r>
            <w:rPr>
              <w:noProof/>
              <w:webHidden/>
            </w:rPr>
          </w:r>
          <w:r>
            <w:rPr>
              <w:noProof/>
              <w:webHidden/>
            </w:rPr>
            <w:fldChar w:fldCharType="separate"/>
          </w:r>
          <w:ins w:id="311" w:author="pdonohue" w:date="2016-12-01T19:11:00Z">
            <w:r>
              <w:rPr>
                <w:noProof/>
                <w:webHidden/>
              </w:rPr>
              <w:t>96</w:t>
            </w:r>
            <w:r>
              <w:rPr>
                <w:noProof/>
                <w:webHidden/>
              </w:rPr>
              <w:fldChar w:fldCharType="end"/>
            </w:r>
            <w:r w:rsidRPr="009D48B4">
              <w:rPr>
                <w:rStyle w:val="Hyperlink"/>
                <w:noProof/>
              </w:rPr>
              <w:fldChar w:fldCharType="end"/>
            </w:r>
          </w:ins>
        </w:p>
        <w:p w14:paraId="235ECF58" w14:textId="77777777" w:rsidR="006B4E0D" w:rsidRDefault="006B4E0D">
          <w:pPr>
            <w:pStyle w:val="TOC2"/>
            <w:tabs>
              <w:tab w:val="right" w:leader="dot" w:pos="10746"/>
            </w:tabs>
            <w:rPr>
              <w:ins w:id="312" w:author="pdonohue" w:date="2016-12-01T19:11:00Z"/>
              <w:rFonts w:eastAsiaTheme="minorEastAsia" w:cstheme="minorBidi"/>
              <w:noProof/>
              <w:color w:val="auto"/>
            </w:rPr>
          </w:pPr>
          <w:ins w:id="313"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"_Toc468382904"</w:instrText>
            </w:r>
            <w:r w:rsidRPr="009D48B4">
              <w:rPr>
                <w:rStyle w:val="Hyperlink"/>
                <w:noProof/>
              </w:rPr>
              <w:instrText xml:space="preserve"> </w:instrText>
            </w:r>
            <w:r w:rsidRPr="009D48B4">
              <w:rPr>
                <w:rStyle w:val="Hyperlink"/>
                <w:noProof/>
              </w:rPr>
              <w:fldChar w:fldCharType="separate"/>
            </w:r>
            <w:r w:rsidRPr="009D48B4">
              <w:rPr>
                <w:rStyle w:val="Hyperlink"/>
                <w:noProof/>
              </w:rPr>
              <w:t>Dependency Status</w:t>
            </w:r>
            <w:r>
              <w:rPr>
                <w:noProof/>
                <w:webHidden/>
              </w:rPr>
              <w:tab/>
            </w:r>
            <w:r>
              <w:rPr>
                <w:noProof/>
                <w:webHidden/>
              </w:rPr>
              <w:fldChar w:fldCharType="begin"/>
            </w:r>
            <w:r>
              <w:rPr>
                <w:noProof/>
                <w:webHidden/>
              </w:rPr>
              <w:instrText xml:space="preserve"> PAGEREF _Toc468382904 \h </w:instrText>
            </w:r>
          </w:ins>
          <w:r>
            <w:rPr>
              <w:noProof/>
              <w:webHidden/>
            </w:rPr>
          </w:r>
          <w:r>
            <w:rPr>
              <w:noProof/>
              <w:webHidden/>
            </w:rPr>
            <w:fldChar w:fldCharType="separate"/>
          </w:r>
          <w:ins w:id="314" w:author="pdonohue" w:date="2016-12-01T19:11:00Z">
            <w:r>
              <w:rPr>
                <w:noProof/>
                <w:webHidden/>
              </w:rPr>
              <w:t>96</w:t>
            </w:r>
            <w:r>
              <w:rPr>
                <w:noProof/>
                <w:webHidden/>
              </w:rPr>
              <w:fldChar w:fldCharType="end"/>
            </w:r>
            <w:r w:rsidRPr="009D48B4">
              <w:rPr>
                <w:rStyle w:val="Hyperlink"/>
                <w:noProof/>
              </w:rPr>
              <w:fldChar w:fldCharType="end"/>
            </w:r>
          </w:ins>
        </w:p>
        <w:p w14:paraId="074526DC" w14:textId="77777777" w:rsidR="006B4E0D" w:rsidRDefault="006B4E0D">
          <w:pPr>
            <w:pStyle w:val="TOC2"/>
            <w:tabs>
              <w:tab w:val="right" w:leader="dot" w:pos="10746"/>
            </w:tabs>
            <w:rPr>
              <w:ins w:id="315" w:author="pdonohue" w:date="2016-12-01T19:11:00Z"/>
              <w:rFonts w:eastAsiaTheme="minorEastAsia" w:cstheme="minorBidi"/>
              <w:noProof/>
              <w:color w:val="auto"/>
            </w:rPr>
          </w:pPr>
          <w:ins w:id="316"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"_Toc468382905"</w:instrText>
            </w:r>
            <w:r w:rsidRPr="009D48B4">
              <w:rPr>
                <w:rStyle w:val="Hyperlink"/>
                <w:noProof/>
              </w:rPr>
              <w:instrText xml:space="preserve"> </w:instrText>
            </w:r>
            <w:r w:rsidRPr="009D48B4">
              <w:rPr>
                <w:rStyle w:val="Hyperlink"/>
                <w:noProof/>
              </w:rPr>
              <w:fldChar w:fldCharType="separate"/>
            </w:r>
            <w:r w:rsidRPr="009D48B4">
              <w:rPr>
                <w:rStyle w:val="Hyperlink"/>
                <w:noProof/>
              </w:rPr>
              <w:t>Included/Excluded Questions</w:t>
            </w:r>
            <w:r>
              <w:rPr>
                <w:noProof/>
                <w:webHidden/>
              </w:rPr>
              <w:tab/>
            </w:r>
            <w:r>
              <w:rPr>
                <w:noProof/>
                <w:webHidden/>
              </w:rPr>
              <w:fldChar w:fldCharType="begin"/>
            </w:r>
            <w:r>
              <w:rPr>
                <w:noProof/>
                <w:webHidden/>
              </w:rPr>
              <w:instrText xml:space="preserve"> PAGEREF _Toc468382905 \h </w:instrText>
            </w:r>
          </w:ins>
          <w:r>
            <w:rPr>
              <w:noProof/>
              <w:webHidden/>
            </w:rPr>
          </w:r>
          <w:r>
            <w:rPr>
              <w:noProof/>
              <w:webHidden/>
            </w:rPr>
            <w:fldChar w:fldCharType="separate"/>
          </w:r>
          <w:ins w:id="317" w:author="pdonohue" w:date="2016-12-01T19:11:00Z">
            <w:r>
              <w:rPr>
                <w:noProof/>
                <w:webHidden/>
              </w:rPr>
              <w:t>96</w:t>
            </w:r>
            <w:r>
              <w:rPr>
                <w:noProof/>
                <w:webHidden/>
              </w:rPr>
              <w:fldChar w:fldCharType="end"/>
            </w:r>
            <w:r w:rsidRPr="009D48B4">
              <w:rPr>
                <w:rStyle w:val="Hyperlink"/>
                <w:noProof/>
              </w:rPr>
              <w:fldChar w:fldCharType="end"/>
            </w:r>
          </w:ins>
        </w:p>
        <w:p w14:paraId="02F068C5" w14:textId="77777777" w:rsidR="006B4E0D" w:rsidRDefault="006B4E0D">
          <w:pPr>
            <w:pStyle w:val="TOC2"/>
            <w:tabs>
              <w:tab w:val="right" w:leader="dot" w:pos="10746"/>
            </w:tabs>
            <w:rPr>
              <w:ins w:id="318" w:author="pdonohue" w:date="2016-12-01T19:11:00Z"/>
              <w:rFonts w:eastAsiaTheme="minorEastAsia" w:cstheme="minorBidi"/>
              <w:noProof/>
              <w:color w:val="auto"/>
            </w:rPr>
          </w:pPr>
          <w:ins w:id="319"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"_Toc468382906"</w:instrText>
            </w:r>
            <w:r w:rsidRPr="009D48B4">
              <w:rPr>
                <w:rStyle w:val="Hyperlink"/>
                <w:noProof/>
              </w:rPr>
              <w:instrText xml:space="preserve"> </w:instrText>
            </w:r>
            <w:r w:rsidRPr="009D48B4">
              <w:rPr>
                <w:rStyle w:val="Hyperlink"/>
                <w:noProof/>
              </w:rPr>
              <w:fldChar w:fldCharType="separate"/>
            </w:r>
            <w:r w:rsidRPr="009D48B4">
              <w:rPr>
                <w:rStyle w:val="Hyperlink"/>
                <w:noProof/>
              </w:rPr>
              <w:t>Eligibility Flag</w:t>
            </w:r>
            <w:r>
              <w:rPr>
                <w:noProof/>
                <w:webHidden/>
              </w:rPr>
              <w:tab/>
            </w:r>
            <w:r>
              <w:rPr>
                <w:noProof/>
                <w:webHidden/>
              </w:rPr>
              <w:fldChar w:fldCharType="begin"/>
            </w:r>
            <w:r>
              <w:rPr>
                <w:noProof/>
                <w:webHidden/>
              </w:rPr>
              <w:instrText xml:space="preserve"> PAGEREF _Toc468382906 \h </w:instrText>
            </w:r>
          </w:ins>
          <w:r>
            <w:rPr>
              <w:noProof/>
              <w:webHidden/>
            </w:rPr>
          </w:r>
          <w:r>
            <w:rPr>
              <w:noProof/>
              <w:webHidden/>
            </w:rPr>
            <w:fldChar w:fldCharType="separate"/>
          </w:r>
          <w:ins w:id="320" w:author="pdonohue" w:date="2016-12-01T19:11:00Z">
            <w:r>
              <w:rPr>
                <w:noProof/>
                <w:webHidden/>
              </w:rPr>
              <w:t>97</w:t>
            </w:r>
            <w:r>
              <w:rPr>
                <w:noProof/>
                <w:webHidden/>
              </w:rPr>
              <w:fldChar w:fldCharType="end"/>
            </w:r>
            <w:r w:rsidRPr="009D48B4">
              <w:rPr>
                <w:rStyle w:val="Hyperlink"/>
                <w:noProof/>
              </w:rPr>
              <w:fldChar w:fldCharType="end"/>
            </w:r>
          </w:ins>
        </w:p>
        <w:p w14:paraId="5BEFEC6F" w14:textId="77777777" w:rsidR="006B4E0D" w:rsidRDefault="006B4E0D">
          <w:pPr>
            <w:pStyle w:val="TOC3"/>
            <w:tabs>
              <w:tab w:val="right" w:leader="dot" w:pos="10746"/>
            </w:tabs>
            <w:rPr>
              <w:ins w:id="321" w:author="pdonohue" w:date="2016-12-01T19:11:00Z"/>
              <w:rFonts w:eastAsiaTheme="minorEastAsia" w:cstheme="minorBidi"/>
              <w:noProof/>
              <w:color w:val="auto"/>
            </w:rPr>
          </w:pPr>
          <w:ins w:id="322"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"_Toc468382907"</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Method A Flag and Algorithm</w:t>
            </w:r>
            <w:r>
              <w:rPr>
                <w:noProof/>
                <w:webHidden/>
              </w:rPr>
              <w:tab/>
            </w:r>
            <w:r>
              <w:rPr>
                <w:noProof/>
                <w:webHidden/>
              </w:rPr>
              <w:fldChar w:fldCharType="begin"/>
            </w:r>
            <w:r>
              <w:rPr>
                <w:noProof/>
                <w:webHidden/>
              </w:rPr>
              <w:instrText xml:space="preserve"> PAGEREF _Toc468382907 \h </w:instrText>
            </w:r>
          </w:ins>
          <w:r>
            <w:rPr>
              <w:noProof/>
              <w:webHidden/>
            </w:rPr>
          </w:r>
          <w:r>
            <w:rPr>
              <w:noProof/>
              <w:webHidden/>
            </w:rPr>
            <w:fldChar w:fldCharType="separate"/>
          </w:r>
          <w:ins w:id="323" w:author="pdonohue" w:date="2016-12-01T19:11:00Z">
            <w:r>
              <w:rPr>
                <w:noProof/>
                <w:webHidden/>
              </w:rPr>
              <w:t>97</w:t>
            </w:r>
            <w:r>
              <w:rPr>
                <w:noProof/>
                <w:webHidden/>
              </w:rPr>
              <w:fldChar w:fldCharType="end"/>
            </w:r>
            <w:r w:rsidRPr="009D48B4">
              <w:rPr>
                <w:rStyle w:val="Hyperlink"/>
                <w:noProof/>
              </w:rPr>
              <w:fldChar w:fldCharType="end"/>
            </w:r>
          </w:ins>
        </w:p>
        <w:p w14:paraId="1E4E583D" w14:textId="77777777" w:rsidR="006B4E0D" w:rsidRDefault="006B4E0D">
          <w:pPr>
            <w:pStyle w:val="TOC3"/>
            <w:tabs>
              <w:tab w:val="right" w:leader="dot" w:pos="10746"/>
            </w:tabs>
            <w:rPr>
              <w:ins w:id="324" w:author="pdonohue" w:date="2016-12-01T19:11:00Z"/>
              <w:rFonts w:eastAsiaTheme="minorEastAsia" w:cstheme="minorBidi"/>
              <w:noProof/>
              <w:color w:val="auto"/>
            </w:rPr>
          </w:pPr>
          <w:ins w:id="325"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"_Toc468382908"</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Method B Flag, Algorithm, and Income Table</w:t>
            </w:r>
            <w:r>
              <w:rPr>
                <w:noProof/>
                <w:webHidden/>
              </w:rPr>
              <w:tab/>
            </w:r>
            <w:r>
              <w:rPr>
                <w:noProof/>
                <w:webHidden/>
              </w:rPr>
              <w:fldChar w:fldCharType="begin"/>
            </w:r>
            <w:r>
              <w:rPr>
                <w:noProof/>
                <w:webHidden/>
              </w:rPr>
              <w:instrText xml:space="preserve"> PAGEREF _Toc468382908 \h </w:instrText>
            </w:r>
          </w:ins>
          <w:r>
            <w:rPr>
              <w:noProof/>
              <w:webHidden/>
            </w:rPr>
          </w:r>
          <w:r>
            <w:rPr>
              <w:noProof/>
              <w:webHidden/>
            </w:rPr>
            <w:fldChar w:fldCharType="separate"/>
          </w:r>
          <w:ins w:id="326" w:author="pdonohue" w:date="2016-12-01T19:11:00Z">
            <w:r>
              <w:rPr>
                <w:noProof/>
                <w:webHidden/>
              </w:rPr>
              <w:t>97</w:t>
            </w:r>
            <w:r>
              <w:rPr>
                <w:noProof/>
                <w:webHidden/>
              </w:rPr>
              <w:fldChar w:fldCharType="end"/>
            </w:r>
            <w:r w:rsidRPr="009D48B4">
              <w:rPr>
                <w:rStyle w:val="Hyperlink"/>
                <w:noProof/>
              </w:rPr>
              <w:fldChar w:fldCharType="end"/>
            </w:r>
          </w:ins>
        </w:p>
        <w:p w14:paraId="3E9BD495" w14:textId="77777777" w:rsidR="006B4E0D" w:rsidRDefault="006B4E0D">
          <w:pPr>
            <w:pStyle w:val="TOC2"/>
            <w:tabs>
              <w:tab w:val="right" w:leader="dot" w:pos="10746"/>
            </w:tabs>
            <w:rPr>
              <w:ins w:id="327" w:author="pdonohue" w:date="2016-12-01T19:11:00Z"/>
              <w:rFonts w:eastAsiaTheme="minorEastAsia" w:cstheme="minorBidi"/>
              <w:noProof/>
              <w:color w:val="auto"/>
            </w:rPr>
          </w:pPr>
          <w:ins w:id="328"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"_Toc468382909"</w:instrText>
            </w:r>
            <w:r w:rsidRPr="009D48B4">
              <w:rPr>
                <w:rStyle w:val="Hyperlink"/>
                <w:noProof/>
              </w:rPr>
              <w:instrText xml:space="preserve"> </w:instrText>
            </w:r>
            <w:r w:rsidRPr="009D48B4">
              <w:rPr>
                <w:rStyle w:val="Hyperlink"/>
                <w:noProof/>
              </w:rPr>
              <w:fldChar w:fldCharType="separate"/>
            </w:r>
            <w:r w:rsidRPr="009D48B4">
              <w:rPr>
                <w:rStyle w:val="Hyperlink"/>
                <w:noProof/>
              </w:rPr>
              <w:t>Computing the Final BOG Eligibility Flag</w:t>
            </w:r>
            <w:r>
              <w:rPr>
                <w:noProof/>
                <w:webHidden/>
              </w:rPr>
              <w:tab/>
            </w:r>
            <w:r>
              <w:rPr>
                <w:noProof/>
                <w:webHidden/>
              </w:rPr>
              <w:fldChar w:fldCharType="begin"/>
            </w:r>
            <w:r>
              <w:rPr>
                <w:noProof/>
                <w:webHidden/>
              </w:rPr>
              <w:instrText xml:space="preserve"> PAGEREF _Toc468382909 \h </w:instrText>
            </w:r>
          </w:ins>
          <w:r>
            <w:rPr>
              <w:noProof/>
              <w:webHidden/>
            </w:rPr>
          </w:r>
          <w:r>
            <w:rPr>
              <w:noProof/>
              <w:webHidden/>
            </w:rPr>
            <w:fldChar w:fldCharType="separate"/>
          </w:r>
          <w:ins w:id="329" w:author="pdonohue" w:date="2016-12-01T19:11:00Z">
            <w:r>
              <w:rPr>
                <w:noProof/>
                <w:webHidden/>
              </w:rPr>
              <w:t>100</w:t>
            </w:r>
            <w:r>
              <w:rPr>
                <w:noProof/>
                <w:webHidden/>
              </w:rPr>
              <w:fldChar w:fldCharType="end"/>
            </w:r>
            <w:r w:rsidRPr="009D48B4">
              <w:rPr>
                <w:rStyle w:val="Hyperlink"/>
                <w:noProof/>
              </w:rPr>
              <w:fldChar w:fldCharType="end"/>
            </w:r>
          </w:ins>
        </w:p>
        <w:p w14:paraId="7B372959" w14:textId="77777777" w:rsidR="006B4E0D" w:rsidRDefault="006B4E0D">
          <w:pPr>
            <w:pStyle w:val="TOC3"/>
            <w:tabs>
              <w:tab w:val="right" w:leader="dot" w:pos="10746"/>
            </w:tabs>
            <w:rPr>
              <w:ins w:id="330" w:author="pdonohue" w:date="2016-12-01T19:11:00Z"/>
              <w:rFonts w:eastAsiaTheme="minorEastAsia" w:cstheme="minorBidi"/>
              <w:noProof/>
              <w:color w:val="auto"/>
            </w:rPr>
          </w:pPr>
          <w:ins w:id="331"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"_Toc468382910"</w:instrText>
            </w:r>
            <w:r w:rsidRPr="009D48B4">
              <w:rPr>
                <w:rStyle w:val="Hyperlink"/>
                <w:noProof/>
              </w:rPr>
              <w:instrText xml:space="preserve"> </w:instrText>
            </w:r>
            <w:r w:rsidRPr="009D48B4">
              <w:rPr>
                <w:rStyle w:val="Hyperlink"/>
                <w:noProof/>
              </w:rPr>
              <w:fldChar w:fldCharType="separate"/>
            </w:r>
            <w:r w:rsidRPr="009D48B4">
              <w:rPr>
                <w:rStyle w:val="Hyperlink"/>
                <w:rFonts w:eastAsia="Arial"/>
                <w:noProof/>
              </w:rPr>
              <w:t>Optional Responses</w:t>
            </w:r>
            <w:r>
              <w:rPr>
                <w:noProof/>
                <w:webHidden/>
              </w:rPr>
              <w:tab/>
            </w:r>
            <w:r>
              <w:rPr>
                <w:noProof/>
                <w:webHidden/>
              </w:rPr>
              <w:fldChar w:fldCharType="begin"/>
            </w:r>
            <w:r>
              <w:rPr>
                <w:noProof/>
                <w:webHidden/>
              </w:rPr>
              <w:instrText xml:space="preserve"> PAGEREF _Toc468382910 \h </w:instrText>
            </w:r>
          </w:ins>
          <w:r>
            <w:rPr>
              <w:noProof/>
              <w:webHidden/>
            </w:rPr>
          </w:r>
          <w:r>
            <w:rPr>
              <w:noProof/>
              <w:webHidden/>
            </w:rPr>
            <w:fldChar w:fldCharType="separate"/>
          </w:r>
          <w:ins w:id="332" w:author="pdonohue" w:date="2016-12-01T19:11:00Z">
            <w:r>
              <w:rPr>
                <w:noProof/>
                <w:webHidden/>
              </w:rPr>
              <w:t>100</w:t>
            </w:r>
            <w:r>
              <w:rPr>
                <w:noProof/>
                <w:webHidden/>
              </w:rPr>
              <w:fldChar w:fldCharType="end"/>
            </w:r>
            <w:r w:rsidRPr="009D48B4">
              <w:rPr>
                <w:rStyle w:val="Hyperlink"/>
                <w:noProof/>
              </w:rPr>
              <w:fldChar w:fldCharType="end"/>
            </w:r>
          </w:ins>
        </w:p>
        <w:p w14:paraId="0E3A37A4" w14:textId="77777777" w:rsidR="006B4E0D" w:rsidRDefault="006B4E0D">
          <w:pPr>
            <w:pStyle w:val="TOC2"/>
            <w:tabs>
              <w:tab w:val="right" w:leader="dot" w:pos="10746"/>
            </w:tabs>
            <w:rPr>
              <w:ins w:id="333" w:author="pdonohue" w:date="2016-12-01T19:11:00Z"/>
              <w:rFonts w:eastAsiaTheme="minorEastAsia" w:cstheme="minorBidi"/>
              <w:noProof/>
              <w:color w:val="auto"/>
            </w:rPr>
          </w:pPr>
          <w:ins w:id="334"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"_Toc468382911"</w:instrText>
            </w:r>
            <w:r w:rsidRPr="009D48B4">
              <w:rPr>
                <w:rStyle w:val="Hyperlink"/>
                <w:noProof/>
              </w:rPr>
              <w:instrText xml:space="preserve"> </w:instrText>
            </w:r>
            <w:r w:rsidRPr="009D48B4">
              <w:rPr>
                <w:rStyle w:val="Hyperlink"/>
                <w:noProof/>
              </w:rPr>
              <w:fldChar w:fldCharType="separate"/>
            </w:r>
            <w:r w:rsidRPr="009D48B4">
              <w:rPr>
                <w:rStyle w:val="Hyperlink"/>
                <w:noProof/>
              </w:rPr>
              <w:t>Appendix B: Account Data in the BOG Fee Waiver Application</w:t>
            </w:r>
            <w:r>
              <w:rPr>
                <w:noProof/>
                <w:webHidden/>
              </w:rPr>
              <w:tab/>
            </w:r>
            <w:r>
              <w:rPr>
                <w:noProof/>
                <w:webHidden/>
              </w:rPr>
              <w:fldChar w:fldCharType="begin"/>
            </w:r>
            <w:r>
              <w:rPr>
                <w:noProof/>
                <w:webHidden/>
              </w:rPr>
              <w:instrText xml:space="preserve"> PAGEREF _Toc468382911 \h </w:instrText>
            </w:r>
          </w:ins>
          <w:r>
            <w:rPr>
              <w:noProof/>
              <w:webHidden/>
            </w:rPr>
          </w:r>
          <w:r>
            <w:rPr>
              <w:noProof/>
              <w:webHidden/>
            </w:rPr>
            <w:fldChar w:fldCharType="separate"/>
          </w:r>
          <w:ins w:id="335" w:author="pdonohue" w:date="2016-12-01T19:11:00Z">
            <w:r>
              <w:rPr>
                <w:noProof/>
                <w:webHidden/>
              </w:rPr>
              <w:t>102</w:t>
            </w:r>
            <w:r>
              <w:rPr>
                <w:noProof/>
                <w:webHidden/>
              </w:rPr>
              <w:fldChar w:fldCharType="end"/>
            </w:r>
            <w:r w:rsidRPr="009D48B4">
              <w:rPr>
                <w:rStyle w:val="Hyperlink"/>
                <w:noProof/>
              </w:rPr>
              <w:fldChar w:fldCharType="end"/>
            </w:r>
          </w:ins>
        </w:p>
        <w:p w14:paraId="6A754F3D" w14:textId="77777777" w:rsidR="006B4E0D" w:rsidRDefault="006B4E0D">
          <w:pPr>
            <w:pStyle w:val="TOC1"/>
            <w:tabs>
              <w:tab w:val="right" w:leader="dot" w:pos="10746"/>
            </w:tabs>
            <w:rPr>
              <w:ins w:id="336" w:author="pdonohue" w:date="2016-12-01T19:11:00Z"/>
              <w:rFonts w:eastAsiaTheme="minorEastAsia" w:cstheme="minorBidi"/>
              <w:noProof/>
              <w:color w:val="auto"/>
            </w:rPr>
          </w:pPr>
          <w:ins w:id="337"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"_Toc468382912"</w:instrText>
            </w:r>
            <w:r w:rsidRPr="009D48B4">
              <w:rPr>
                <w:rStyle w:val="Hyperlink"/>
                <w:noProof/>
              </w:rPr>
              <w:instrText xml:space="preserve"> </w:instrText>
            </w:r>
            <w:r w:rsidRPr="009D48B4">
              <w:rPr>
                <w:rStyle w:val="Hyperlink"/>
                <w:noProof/>
              </w:rPr>
              <w:fldChar w:fldCharType="separate"/>
            </w:r>
            <w:r w:rsidRPr="009D48B4">
              <w:rPr>
                <w:rStyle w:val="Hyperlink"/>
                <w:noProof/>
              </w:rPr>
              <w:t>Appendix B: Account Data in the BOG Fee Waiver Application</w:t>
            </w:r>
            <w:r>
              <w:rPr>
                <w:noProof/>
                <w:webHidden/>
              </w:rPr>
              <w:tab/>
            </w:r>
            <w:r>
              <w:rPr>
                <w:noProof/>
                <w:webHidden/>
              </w:rPr>
              <w:fldChar w:fldCharType="begin"/>
            </w:r>
            <w:r>
              <w:rPr>
                <w:noProof/>
                <w:webHidden/>
              </w:rPr>
              <w:instrText xml:space="preserve"> PAGEREF _Toc468382912 \h </w:instrText>
            </w:r>
          </w:ins>
          <w:r>
            <w:rPr>
              <w:noProof/>
              <w:webHidden/>
            </w:rPr>
          </w:r>
          <w:r>
            <w:rPr>
              <w:noProof/>
              <w:webHidden/>
            </w:rPr>
            <w:fldChar w:fldCharType="separate"/>
          </w:r>
          <w:ins w:id="338" w:author="pdonohue" w:date="2016-12-01T19:11:00Z">
            <w:r>
              <w:rPr>
                <w:noProof/>
                <w:webHidden/>
              </w:rPr>
              <w:t>103</w:t>
            </w:r>
            <w:r>
              <w:rPr>
                <w:noProof/>
                <w:webHidden/>
              </w:rPr>
              <w:fldChar w:fldCharType="end"/>
            </w:r>
            <w:r w:rsidRPr="009D48B4">
              <w:rPr>
                <w:rStyle w:val="Hyperlink"/>
                <w:noProof/>
              </w:rPr>
              <w:fldChar w:fldCharType="end"/>
            </w:r>
          </w:ins>
        </w:p>
        <w:p w14:paraId="316DCDFF" w14:textId="77777777" w:rsidR="006B4E0D" w:rsidRDefault="006B4E0D">
          <w:pPr>
            <w:pStyle w:val="TOC1"/>
            <w:tabs>
              <w:tab w:val="right" w:leader="dot" w:pos="10746"/>
            </w:tabs>
            <w:rPr>
              <w:ins w:id="339" w:author="pdonohue" w:date="2016-12-01T19:11:00Z"/>
              <w:rFonts w:eastAsiaTheme="minorEastAsia" w:cstheme="minorBidi"/>
              <w:noProof/>
              <w:color w:val="auto"/>
            </w:rPr>
          </w:pPr>
          <w:ins w:id="340" w:author="pdonohue" w:date="2016-12-01T19:11:00Z">
            <w:r w:rsidRPr="009D48B4">
              <w:rPr>
                <w:rStyle w:val="Hyperlink"/>
                <w:noProof/>
              </w:rPr>
              <w:fldChar w:fldCharType="begin"/>
            </w:r>
            <w:r w:rsidRPr="009D48B4">
              <w:rPr>
                <w:rStyle w:val="Hyperlink"/>
                <w:noProof/>
              </w:rPr>
              <w:instrText xml:space="preserve"> </w:instrText>
            </w:r>
            <w:r>
              <w:rPr>
                <w:noProof/>
              </w:rPr>
              <w:instrText>HYPERLINK \l "_Toc468382913"</w:instrText>
            </w:r>
            <w:r w:rsidRPr="009D48B4">
              <w:rPr>
                <w:rStyle w:val="Hyperlink"/>
                <w:noProof/>
              </w:rPr>
              <w:instrText xml:space="preserve"> </w:instrText>
            </w:r>
            <w:r w:rsidRPr="009D48B4">
              <w:rPr>
                <w:rStyle w:val="Hyperlink"/>
                <w:noProof/>
              </w:rPr>
              <w:fldChar w:fldCharType="separate"/>
            </w:r>
            <w:r w:rsidRPr="009D48B4">
              <w:rPr>
                <w:rStyle w:val="Hyperlink"/>
                <w:noProof/>
              </w:rPr>
              <w:t>Appendix C: BOG Fee Waiver Application Downloadable Fields</w:t>
            </w:r>
            <w:r>
              <w:rPr>
                <w:noProof/>
                <w:webHidden/>
              </w:rPr>
              <w:tab/>
            </w:r>
            <w:r>
              <w:rPr>
                <w:noProof/>
                <w:webHidden/>
              </w:rPr>
              <w:fldChar w:fldCharType="begin"/>
            </w:r>
            <w:r>
              <w:rPr>
                <w:noProof/>
                <w:webHidden/>
              </w:rPr>
              <w:instrText xml:space="preserve"> PAGEREF _Toc468382913 \h </w:instrText>
            </w:r>
          </w:ins>
          <w:r>
            <w:rPr>
              <w:noProof/>
              <w:webHidden/>
            </w:rPr>
          </w:r>
          <w:r>
            <w:rPr>
              <w:noProof/>
              <w:webHidden/>
            </w:rPr>
            <w:fldChar w:fldCharType="separate"/>
          </w:r>
          <w:ins w:id="341" w:author="pdonohue" w:date="2016-12-01T19:11:00Z">
            <w:r>
              <w:rPr>
                <w:noProof/>
                <w:webHidden/>
              </w:rPr>
              <w:t>104</w:t>
            </w:r>
            <w:r>
              <w:rPr>
                <w:noProof/>
                <w:webHidden/>
              </w:rPr>
              <w:fldChar w:fldCharType="end"/>
            </w:r>
            <w:r w:rsidRPr="009D48B4">
              <w:rPr>
                <w:rStyle w:val="Hyperlink"/>
                <w:noProof/>
              </w:rPr>
              <w:fldChar w:fldCharType="end"/>
            </w:r>
          </w:ins>
        </w:p>
        <w:p w14:paraId="2F8CE1BC" w14:textId="77777777" w:rsidR="00B92BF6" w:rsidDel="006B4E0D" w:rsidRDefault="00B92BF6">
          <w:pPr>
            <w:pStyle w:val="TOC1"/>
            <w:tabs>
              <w:tab w:val="right" w:leader="dot" w:pos="10746"/>
            </w:tabs>
            <w:rPr>
              <w:del w:id="342" w:author="pdonohue" w:date="2016-12-01T19:11:00Z"/>
              <w:rFonts w:eastAsiaTheme="minorEastAsia" w:cstheme="minorBidi"/>
              <w:noProof/>
              <w:color w:val="auto"/>
            </w:rPr>
          </w:pPr>
          <w:del w:id="343" w:author="pdonohue" w:date="2016-12-01T19:11:00Z">
            <w:r w:rsidRPr="006B4E0D" w:rsidDel="006B4E0D">
              <w:rPr>
                <w:rStyle w:val="Hyperlink"/>
                <w:rFonts w:eastAsiaTheme="majorEastAsia"/>
                <w:noProof/>
              </w:rPr>
              <w:delText>BOGFW Application Design</w:delText>
            </w:r>
            <w:r w:rsidDel="006B4E0D">
              <w:rPr>
                <w:noProof/>
                <w:webHidden/>
              </w:rPr>
              <w:tab/>
              <w:delText>2</w:delText>
            </w:r>
          </w:del>
        </w:p>
        <w:p w14:paraId="4ABCC502" w14:textId="77777777" w:rsidR="00B92BF6" w:rsidDel="006B4E0D" w:rsidRDefault="00B92BF6">
          <w:pPr>
            <w:pStyle w:val="TOC2"/>
            <w:tabs>
              <w:tab w:val="right" w:leader="dot" w:pos="10746"/>
            </w:tabs>
            <w:rPr>
              <w:del w:id="344" w:author="pdonohue" w:date="2016-12-01T19:11:00Z"/>
              <w:noProof/>
            </w:rPr>
          </w:pPr>
          <w:del w:id="345" w:author="pdonohue" w:date="2016-12-01T19:11:00Z">
            <w:r w:rsidRPr="006B4E0D" w:rsidDel="006B4E0D">
              <w:rPr>
                <w:rStyle w:val="Hyperlink"/>
                <w:rFonts w:eastAsiaTheme="majorEastAsia"/>
                <w:noProof/>
              </w:rPr>
              <w:delText>General Overview</w:delText>
            </w:r>
            <w:r w:rsidDel="006B4E0D">
              <w:rPr>
                <w:noProof/>
                <w:webHidden/>
              </w:rPr>
              <w:tab/>
              <w:delText>2</w:delText>
            </w:r>
          </w:del>
        </w:p>
        <w:p w14:paraId="46DEC427" w14:textId="77777777" w:rsidR="00B92BF6" w:rsidDel="006B4E0D" w:rsidRDefault="00B92BF6">
          <w:pPr>
            <w:pStyle w:val="TOC1"/>
            <w:tabs>
              <w:tab w:val="right" w:leader="dot" w:pos="10746"/>
            </w:tabs>
            <w:rPr>
              <w:del w:id="346" w:author="pdonohue" w:date="2016-12-01T19:11:00Z"/>
              <w:rFonts w:eastAsiaTheme="minorEastAsia" w:cstheme="minorBidi"/>
              <w:noProof/>
              <w:color w:val="auto"/>
            </w:rPr>
          </w:pPr>
          <w:del w:id="347" w:author="pdonohue" w:date="2016-12-01T19:11:00Z">
            <w:r w:rsidRPr="006B4E0D" w:rsidDel="006B4E0D">
              <w:rPr>
                <w:rStyle w:val="Hyperlink"/>
                <w:rFonts w:eastAsiaTheme="majorEastAsia"/>
                <w:noProof/>
              </w:rPr>
              <w:delText>Database Tables</w:delText>
            </w:r>
            <w:r w:rsidDel="006B4E0D">
              <w:rPr>
                <w:noProof/>
                <w:webHidden/>
              </w:rPr>
              <w:tab/>
              <w:delText>3</w:delText>
            </w:r>
          </w:del>
        </w:p>
        <w:p w14:paraId="6B17F19E" w14:textId="77777777" w:rsidR="00B92BF6" w:rsidDel="006B4E0D" w:rsidRDefault="00B92BF6">
          <w:pPr>
            <w:pStyle w:val="TOC2"/>
            <w:tabs>
              <w:tab w:val="right" w:leader="dot" w:pos="10746"/>
            </w:tabs>
            <w:rPr>
              <w:del w:id="348" w:author="pdonohue" w:date="2016-12-01T19:11:00Z"/>
              <w:noProof/>
            </w:rPr>
          </w:pPr>
          <w:del w:id="349" w:author="pdonohue" w:date="2016-12-01T19:11:00Z">
            <w:r w:rsidRPr="006B4E0D" w:rsidDel="006B4E0D">
              <w:rPr>
                <w:rStyle w:val="Hyperlink"/>
                <w:rFonts w:eastAsiaTheme="majorEastAsia"/>
                <w:noProof/>
              </w:rPr>
              <w:delText>Application Table</w:delText>
            </w:r>
            <w:r w:rsidDel="006B4E0D">
              <w:rPr>
                <w:noProof/>
                <w:webHidden/>
              </w:rPr>
              <w:tab/>
              <w:delText>3</w:delText>
            </w:r>
          </w:del>
        </w:p>
        <w:p w14:paraId="109D385B" w14:textId="77777777" w:rsidR="00B92BF6" w:rsidDel="006B4E0D" w:rsidRDefault="00B92BF6">
          <w:pPr>
            <w:pStyle w:val="TOC2"/>
            <w:tabs>
              <w:tab w:val="right" w:leader="dot" w:pos="10746"/>
            </w:tabs>
            <w:rPr>
              <w:del w:id="350" w:author="pdonohue" w:date="2016-12-01T19:11:00Z"/>
              <w:noProof/>
            </w:rPr>
          </w:pPr>
          <w:del w:id="351" w:author="pdonohue" w:date="2016-12-01T19:11:00Z">
            <w:r w:rsidRPr="006B4E0D" w:rsidDel="006B4E0D">
              <w:rPr>
                <w:rStyle w:val="Hyperlink"/>
                <w:rFonts w:eastAsiaTheme="majorEastAsia"/>
                <w:noProof/>
              </w:rPr>
              <w:delText>BOGFW Year Table</w:delText>
            </w:r>
            <w:r w:rsidDel="006B4E0D">
              <w:rPr>
                <w:noProof/>
                <w:webHidden/>
              </w:rPr>
              <w:tab/>
              <w:delText>3</w:delText>
            </w:r>
          </w:del>
        </w:p>
        <w:p w14:paraId="7A87BB92" w14:textId="77777777" w:rsidR="00B92BF6" w:rsidDel="006B4E0D" w:rsidRDefault="00B92BF6">
          <w:pPr>
            <w:pStyle w:val="TOC3"/>
            <w:tabs>
              <w:tab w:val="right" w:leader="dot" w:pos="10746"/>
            </w:tabs>
            <w:rPr>
              <w:del w:id="352" w:author="pdonohue" w:date="2016-12-01T19:11:00Z"/>
              <w:noProof/>
            </w:rPr>
          </w:pPr>
          <w:del w:id="353" w:author="pdonohue" w:date="2016-12-01T19:11:00Z">
            <w:r w:rsidRPr="006B4E0D" w:rsidDel="006B4E0D">
              <w:rPr>
                <w:rStyle w:val="Hyperlink"/>
                <w:rFonts w:eastAsia="Arial"/>
                <w:noProof/>
              </w:rPr>
              <w:delText>The Academic Year Defined</w:delText>
            </w:r>
            <w:r w:rsidDel="006B4E0D">
              <w:rPr>
                <w:noProof/>
                <w:webHidden/>
              </w:rPr>
              <w:tab/>
              <w:delText>3</w:delText>
            </w:r>
          </w:del>
        </w:p>
        <w:p w14:paraId="4433B8F0" w14:textId="77777777" w:rsidR="00B92BF6" w:rsidDel="006B4E0D" w:rsidRDefault="00B92BF6">
          <w:pPr>
            <w:pStyle w:val="TOC2"/>
            <w:tabs>
              <w:tab w:val="right" w:leader="dot" w:pos="10746"/>
            </w:tabs>
            <w:rPr>
              <w:del w:id="354" w:author="pdonohue" w:date="2016-12-01T19:11:00Z"/>
              <w:noProof/>
            </w:rPr>
          </w:pPr>
          <w:del w:id="355" w:author="pdonohue" w:date="2016-12-01T19:11:00Z">
            <w:r w:rsidRPr="006B4E0D" w:rsidDel="006B4E0D">
              <w:rPr>
                <w:rStyle w:val="Hyperlink"/>
                <w:rFonts w:eastAsiaTheme="majorEastAsia"/>
                <w:noProof/>
              </w:rPr>
              <w:delText>Method B Table</w:delText>
            </w:r>
            <w:r w:rsidDel="006B4E0D">
              <w:rPr>
                <w:noProof/>
                <w:webHidden/>
              </w:rPr>
              <w:tab/>
              <w:delText>4</w:delText>
            </w:r>
          </w:del>
        </w:p>
        <w:p w14:paraId="0F4AB46B" w14:textId="77777777" w:rsidR="00B92BF6" w:rsidDel="006B4E0D" w:rsidRDefault="00B92BF6">
          <w:pPr>
            <w:pStyle w:val="TOC3"/>
            <w:tabs>
              <w:tab w:val="right" w:leader="dot" w:pos="10746"/>
            </w:tabs>
            <w:rPr>
              <w:del w:id="356" w:author="pdonohue" w:date="2016-12-01T19:11:00Z"/>
              <w:noProof/>
            </w:rPr>
          </w:pPr>
          <w:del w:id="357" w:author="pdonohue" w:date="2016-12-01T19:11:00Z">
            <w:r w:rsidRPr="006B4E0D" w:rsidDel="006B4E0D">
              <w:rPr>
                <w:rStyle w:val="Hyperlink"/>
                <w:rFonts w:eastAsia="Arial"/>
                <w:noProof/>
              </w:rPr>
              <w:delText>Auto-Population</w:delText>
            </w:r>
            <w:r w:rsidDel="006B4E0D">
              <w:rPr>
                <w:noProof/>
                <w:webHidden/>
              </w:rPr>
              <w:tab/>
              <w:delText>4</w:delText>
            </w:r>
          </w:del>
        </w:p>
        <w:p w14:paraId="3FF82F8F" w14:textId="77777777" w:rsidR="00B92BF6" w:rsidDel="006B4E0D" w:rsidRDefault="00B92BF6">
          <w:pPr>
            <w:pStyle w:val="TOC3"/>
            <w:tabs>
              <w:tab w:val="right" w:leader="dot" w:pos="10746"/>
            </w:tabs>
            <w:rPr>
              <w:del w:id="358" w:author="pdonohue" w:date="2016-12-01T19:11:00Z"/>
              <w:noProof/>
            </w:rPr>
          </w:pPr>
          <w:del w:id="359" w:author="pdonohue" w:date="2016-12-01T19:11:00Z">
            <w:r w:rsidRPr="006B4E0D" w:rsidDel="006B4E0D">
              <w:rPr>
                <w:rStyle w:val="Hyperlink"/>
                <w:rFonts w:eastAsia="Arial"/>
                <w:noProof/>
              </w:rPr>
              <w:delText>Help</w:delText>
            </w:r>
            <w:r w:rsidDel="006B4E0D">
              <w:rPr>
                <w:noProof/>
                <w:webHidden/>
              </w:rPr>
              <w:tab/>
              <w:delText>4</w:delText>
            </w:r>
          </w:del>
        </w:p>
        <w:p w14:paraId="2F454DC1" w14:textId="77777777" w:rsidR="00B92BF6" w:rsidDel="006B4E0D" w:rsidRDefault="00B92BF6">
          <w:pPr>
            <w:pStyle w:val="TOC3"/>
            <w:tabs>
              <w:tab w:val="right" w:leader="dot" w:pos="10746"/>
            </w:tabs>
            <w:rPr>
              <w:del w:id="360" w:author="pdonohue" w:date="2016-12-01T19:11:00Z"/>
              <w:noProof/>
            </w:rPr>
          </w:pPr>
          <w:del w:id="361" w:author="pdonohue" w:date="2016-12-01T19:11:00Z">
            <w:r w:rsidRPr="006B4E0D" w:rsidDel="006B4E0D">
              <w:rPr>
                <w:rStyle w:val="Hyperlink"/>
                <w:rFonts w:eastAsia="Arial"/>
                <w:noProof/>
              </w:rPr>
              <w:delText>Privacy and Terms of Use</w:delText>
            </w:r>
            <w:r w:rsidDel="006B4E0D">
              <w:rPr>
                <w:noProof/>
                <w:webHidden/>
              </w:rPr>
              <w:tab/>
              <w:delText>4</w:delText>
            </w:r>
          </w:del>
        </w:p>
        <w:p w14:paraId="10C49F90" w14:textId="77777777" w:rsidR="00B92BF6" w:rsidDel="006B4E0D" w:rsidRDefault="00B92BF6">
          <w:pPr>
            <w:pStyle w:val="TOC3"/>
            <w:tabs>
              <w:tab w:val="right" w:leader="dot" w:pos="10746"/>
            </w:tabs>
            <w:rPr>
              <w:del w:id="362" w:author="pdonohue" w:date="2016-12-01T19:11:00Z"/>
              <w:noProof/>
            </w:rPr>
          </w:pPr>
          <w:del w:id="363" w:author="pdonohue" w:date="2016-12-01T19:11:00Z">
            <w:r w:rsidRPr="006B4E0D" w:rsidDel="006B4E0D">
              <w:rPr>
                <w:rStyle w:val="Hyperlink"/>
                <w:rFonts w:eastAsia="Arial"/>
                <w:noProof/>
              </w:rPr>
              <w:delText>Accessibility Page</w:delText>
            </w:r>
            <w:r w:rsidDel="006B4E0D">
              <w:rPr>
                <w:noProof/>
                <w:webHidden/>
              </w:rPr>
              <w:tab/>
              <w:delText>4</w:delText>
            </w:r>
          </w:del>
        </w:p>
        <w:p w14:paraId="6229FE80" w14:textId="77777777" w:rsidR="00B92BF6" w:rsidDel="006B4E0D" w:rsidRDefault="00B92BF6">
          <w:pPr>
            <w:pStyle w:val="TOC3"/>
            <w:tabs>
              <w:tab w:val="right" w:leader="dot" w:pos="10746"/>
            </w:tabs>
            <w:rPr>
              <w:del w:id="364" w:author="pdonohue" w:date="2016-12-01T19:11:00Z"/>
              <w:noProof/>
            </w:rPr>
          </w:pPr>
          <w:del w:id="365" w:author="pdonohue" w:date="2016-12-01T19:11:00Z">
            <w:r w:rsidRPr="006B4E0D" w:rsidDel="006B4E0D">
              <w:rPr>
                <w:rStyle w:val="Hyperlink"/>
                <w:rFonts w:eastAsia="Arial"/>
                <w:noProof/>
              </w:rPr>
              <w:delText>Defining BOG Fee Waiver Years</w:delText>
            </w:r>
            <w:r w:rsidDel="006B4E0D">
              <w:rPr>
                <w:noProof/>
                <w:webHidden/>
              </w:rPr>
              <w:tab/>
              <w:delText>5</w:delText>
            </w:r>
          </w:del>
        </w:p>
        <w:p w14:paraId="00154E45" w14:textId="77777777" w:rsidR="00B92BF6" w:rsidDel="006B4E0D" w:rsidRDefault="00B92BF6">
          <w:pPr>
            <w:pStyle w:val="TOC3"/>
            <w:tabs>
              <w:tab w:val="right" w:leader="dot" w:pos="10746"/>
            </w:tabs>
            <w:rPr>
              <w:del w:id="366" w:author="pdonohue" w:date="2016-12-01T19:11:00Z"/>
              <w:noProof/>
            </w:rPr>
          </w:pPr>
          <w:del w:id="367" w:author="pdonohue" w:date="2016-12-01T19:11:00Z">
            <w:r w:rsidRPr="006B4E0D" w:rsidDel="006B4E0D">
              <w:rPr>
                <w:rStyle w:val="Hyperlink"/>
                <w:rFonts w:eastAsia="Arial"/>
                <w:noProof/>
              </w:rPr>
              <w:delText>Variables</w:delText>
            </w:r>
            <w:r w:rsidDel="006B4E0D">
              <w:rPr>
                <w:noProof/>
                <w:webHidden/>
              </w:rPr>
              <w:tab/>
              <w:delText>5</w:delText>
            </w:r>
          </w:del>
        </w:p>
        <w:p w14:paraId="4C685168" w14:textId="77777777" w:rsidR="00B92BF6" w:rsidDel="006B4E0D" w:rsidRDefault="00B92BF6">
          <w:pPr>
            <w:pStyle w:val="TOC2"/>
            <w:tabs>
              <w:tab w:val="right" w:leader="dot" w:pos="10746"/>
            </w:tabs>
            <w:rPr>
              <w:del w:id="368" w:author="pdonohue" w:date="2016-12-01T19:11:00Z"/>
              <w:noProof/>
            </w:rPr>
          </w:pPr>
          <w:del w:id="369" w:author="pdonohue" w:date="2016-12-01T19:11:00Z">
            <w:r w:rsidRPr="006B4E0D" w:rsidDel="006B4E0D">
              <w:rPr>
                <w:rStyle w:val="Hyperlink"/>
                <w:rFonts w:eastAsiaTheme="majorEastAsia"/>
                <w:noProof/>
              </w:rPr>
              <w:delText>CCCApply.org Website</w:delText>
            </w:r>
            <w:r w:rsidDel="006B4E0D">
              <w:rPr>
                <w:noProof/>
                <w:webHidden/>
              </w:rPr>
              <w:tab/>
              <w:delText>6</w:delText>
            </w:r>
          </w:del>
        </w:p>
        <w:p w14:paraId="5907E04B" w14:textId="77777777" w:rsidR="00B92BF6" w:rsidDel="006B4E0D" w:rsidRDefault="00B92BF6">
          <w:pPr>
            <w:pStyle w:val="TOC1"/>
            <w:tabs>
              <w:tab w:val="right" w:leader="dot" w:pos="10746"/>
            </w:tabs>
            <w:rPr>
              <w:del w:id="370" w:author="pdonohue" w:date="2016-12-01T19:11:00Z"/>
              <w:rFonts w:eastAsiaTheme="minorEastAsia" w:cstheme="minorBidi"/>
              <w:noProof/>
              <w:color w:val="auto"/>
            </w:rPr>
          </w:pPr>
          <w:del w:id="371" w:author="pdonohue" w:date="2016-12-01T19:11:00Z">
            <w:r w:rsidRPr="006B4E0D" w:rsidDel="006B4E0D">
              <w:rPr>
                <w:rStyle w:val="Hyperlink"/>
                <w:rFonts w:eastAsiaTheme="majorEastAsia"/>
                <w:noProof/>
              </w:rPr>
              <w:delText>BOG Fee Waiver Application Flow</w:delText>
            </w:r>
            <w:r w:rsidDel="006B4E0D">
              <w:rPr>
                <w:noProof/>
                <w:webHidden/>
              </w:rPr>
              <w:tab/>
              <w:delText>7</w:delText>
            </w:r>
          </w:del>
        </w:p>
        <w:p w14:paraId="1E3478BC" w14:textId="77777777" w:rsidR="00B92BF6" w:rsidDel="006B4E0D" w:rsidRDefault="00B92BF6">
          <w:pPr>
            <w:pStyle w:val="TOC2"/>
            <w:tabs>
              <w:tab w:val="right" w:leader="dot" w:pos="10746"/>
            </w:tabs>
            <w:rPr>
              <w:del w:id="372" w:author="pdonohue" w:date="2016-12-01T19:11:00Z"/>
              <w:noProof/>
            </w:rPr>
          </w:pPr>
          <w:del w:id="373" w:author="pdonohue" w:date="2016-12-01T19:11:00Z">
            <w:r w:rsidRPr="006B4E0D" w:rsidDel="006B4E0D">
              <w:rPr>
                <w:rStyle w:val="Hyperlink"/>
                <w:rFonts w:eastAsiaTheme="majorEastAsia"/>
                <w:noProof/>
              </w:rPr>
              <w:delText>College Introduction Page</w:delText>
            </w:r>
            <w:r w:rsidDel="006B4E0D">
              <w:rPr>
                <w:noProof/>
                <w:webHidden/>
              </w:rPr>
              <w:tab/>
              <w:delText>7</w:delText>
            </w:r>
          </w:del>
        </w:p>
        <w:p w14:paraId="5E0895D1" w14:textId="77777777" w:rsidR="00B92BF6" w:rsidDel="006B4E0D" w:rsidRDefault="00B92BF6">
          <w:pPr>
            <w:pStyle w:val="TOC2"/>
            <w:tabs>
              <w:tab w:val="right" w:leader="dot" w:pos="10746"/>
            </w:tabs>
            <w:rPr>
              <w:del w:id="374" w:author="pdonohue" w:date="2016-12-01T19:11:00Z"/>
              <w:noProof/>
            </w:rPr>
          </w:pPr>
          <w:del w:id="375" w:author="pdonohue" w:date="2016-12-01T19:11:00Z">
            <w:r w:rsidRPr="006B4E0D" w:rsidDel="006B4E0D">
              <w:rPr>
                <w:rStyle w:val="Hyperlink"/>
                <w:rFonts w:eastAsiaTheme="majorEastAsia"/>
                <w:noProof/>
              </w:rPr>
              <w:delText>OpenCCC Introduction Page</w:delText>
            </w:r>
            <w:r w:rsidDel="006B4E0D">
              <w:rPr>
                <w:noProof/>
                <w:webHidden/>
              </w:rPr>
              <w:tab/>
              <w:delText>7</w:delText>
            </w:r>
          </w:del>
        </w:p>
        <w:p w14:paraId="0A6864BF" w14:textId="77777777" w:rsidR="00B92BF6" w:rsidDel="006B4E0D" w:rsidRDefault="00B92BF6">
          <w:pPr>
            <w:pStyle w:val="TOC2"/>
            <w:tabs>
              <w:tab w:val="right" w:leader="dot" w:pos="10746"/>
            </w:tabs>
            <w:rPr>
              <w:del w:id="376" w:author="pdonohue" w:date="2016-12-01T19:11:00Z"/>
              <w:noProof/>
            </w:rPr>
          </w:pPr>
          <w:del w:id="377" w:author="pdonohue" w:date="2016-12-01T19:11:00Z">
            <w:r w:rsidRPr="006B4E0D" w:rsidDel="006B4E0D">
              <w:rPr>
                <w:rStyle w:val="Hyperlink"/>
                <w:rFonts w:eastAsiaTheme="majorEastAsia"/>
                <w:noProof/>
              </w:rPr>
              <w:delText>My Applications Page</w:delText>
            </w:r>
            <w:r w:rsidDel="006B4E0D">
              <w:rPr>
                <w:noProof/>
                <w:webHidden/>
              </w:rPr>
              <w:tab/>
              <w:delText>8</w:delText>
            </w:r>
          </w:del>
        </w:p>
        <w:p w14:paraId="61EDA37D" w14:textId="77777777" w:rsidR="00B92BF6" w:rsidDel="006B4E0D" w:rsidRDefault="00B92BF6">
          <w:pPr>
            <w:pStyle w:val="TOC2"/>
            <w:tabs>
              <w:tab w:val="right" w:leader="dot" w:pos="10746"/>
            </w:tabs>
            <w:rPr>
              <w:del w:id="378" w:author="pdonohue" w:date="2016-12-01T19:11:00Z"/>
              <w:noProof/>
            </w:rPr>
          </w:pPr>
          <w:del w:id="379" w:author="pdonohue" w:date="2016-12-01T19:11:00Z">
            <w:r w:rsidRPr="006B4E0D" w:rsidDel="006B4E0D">
              <w:rPr>
                <w:rStyle w:val="Hyperlink"/>
                <w:rFonts w:eastAsiaTheme="majorEastAsia"/>
                <w:noProof/>
              </w:rPr>
              <w:delText>Application Pages</w:delText>
            </w:r>
            <w:r w:rsidDel="006B4E0D">
              <w:rPr>
                <w:noProof/>
                <w:webHidden/>
              </w:rPr>
              <w:tab/>
              <w:delText>8</w:delText>
            </w:r>
          </w:del>
        </w:p>
        <w:p w14:paraId="74A5E3C6" w14:textId="77777777" w:rsidR="00B92BF6" w:rsidDel="006B4E0D" w:rsidRDefault="00B92BF6">
          <w:pPr>
            <w:pStyle w:val="TOC3"/>
            <w:tabs>
              <w:tab w:val="right" w:leader="dot" w:pos="10746"/>
            </w:tabs>
            <w:rPr>
              <w:del w:id="380" w:author="pdonohue" w:date="2016-12-01T19:11:00Z"/>
              <w:noProof/>
            </w:rPr>
          </w:pPr>
          <w:del w:id="381" w:author="pdonohue" w:date="2016-12-01T19:11:00Z">
            <w:r w:rsidRPr="006B4E0D" w:rsidDel="006B4E0D">
              <w:rPr>
                <w:rStyle w:val="Hyperlink"/>
                <w:rFonts w:eastAsiaTheme="majorEastAsia"/>
                <w:noProof/>
              </w:rPr>
              <w:delText>Application Page Dependencies</w:delText>
            </w:r>
            <w:r w:rsidDel="006B4E0D">
              <w:rPr>
                <w:noProof/>
                <w:webHidden/>
              </w:rPr>
              <w:tab/>
              <w:delText>9</w:delText>
            </w:r>
          </w:del>
        </w:p>
        <w:p w14:paraId="1B201C51" w14:textId="77777777" w:rsidR="00B92BF6" w:rsidDel="006B4E0D" w:rsidRDefault="00B92BF6">
          <w:pPr>
            <w:pStyle w:val="TOC2"/>
            <w:tabs>
              <w:tab w:val="right" w:leader="dot" w:pos="10746"/>
            </w:tabs>
            <w:rPr>
              <w:del w:id="382" w:author="pdonohue" w:date="2016-12-01T19:11:00Z"/>
              <w:noProof/>
            </w:rPr>
          </w:pPr>
          <w:del w:id="383" w:author="pdonohue" w:date="2016-12-01T19:11:00Z">
            <w:r w:rsidRPr="006B4E0D" w:rsidDel="006B4E0D">
              <w:rPr>
                <w:rStyle w:val="Hyperlink"/>
                <w:rFonts w:eastAsiaTheme="majorEastAsia"/>
                <w:noProof/>
              </w:rPr>
              <w:delText>BOG Introduction Page</w:delText>
            </w:r>
            <w:r w:rsidDel="006B4E0D">
              <w:rPr>
                <w:noProof/>
                <w:webHidden/>
              </w:rPr>
              <w:tab/>
              <w:delText>9</w:delText>
            </w:r>
          </w:del>
        </w:p>
        <w:p w14:paraId="39EB0CCB" w14:textId="77777777" w:rsidR="00B92BF6" w:rsidDel="006B4E0D" w:rsidRDefault="00B92BF6">
          <w:pPr>
            <w:pStyle w:val="TOC2"/>
            <w:tabs>
              <w:tab w:val="right" w:leader="dot" w:pos="10746"/>
            </w:tabs>
            <w:rPr>
              <w:del w:id="384" w:author="pdonohue" w:date="2016-12-01T19:11:00Z"/>
              <w:noProof/>
            </w:rPr>
          </w:pPr>
          <w:del w:id="385" w:author="pdonohue" w:date="2016-12-01T19:11:00Z">
            <w:r w:rsidRPr="006B4E0D" w:rsidDel="006B4E0D">
              <w:rPr>
                <w:rStyle w:val="Hyperlink"/>
                <w:rFonts w:eastAsiaTheme="majorEastAsia"/>
                <w:noProof/>
              </w:rPr>
              <w:delText>Application Year</w:delText>
            </w:r>
            <w:r w:rsidDel="006B4E0D">
              <w:rPr>
                <w:noProof/>
                <w:webHidden/>
              </w:rPr>
              <w:tab/>
              <w:delText>10</w:delText>
            </w:r>
          </w:del>
        </w:p>
        <w:p w14:paraId="09569886" w14:textId="77777777" w:rsidR="00B92BF6" w:rsidDel="006B4E0D" w:rsidRDefault="00B92BF6">
          <w:pPr>
            <w:pStyle w:val="TOC1"/>
            <w:tabs>
              <w:tab w:val="right" w:leader="dot" w:pos="10746"/>
            </w:tabs>
            <w:rPr>
              <w:del w:id="386" w:author="pdonohue" w:date="2016-12-01T19:11:00Z"/>
              <w:rFonts w:eastAsiaTheme="minorEastAsia" w:cstheme="minorBidi"/>
              <w:noProof/>
              <w:color w:val="auto"/>
            </w:rPr>
          </w:pPr>
          <w:del w:id="387" w:author="pdonohue" w:date="2016-12-01T19:11:00Z">
            <w:r w:rsidRPr="006B4E0D" w:rsidDel="006B4E0D">
              <w:rPr>
                <w:rStyle w:val="Hyperlink"/>
                <w:rFonts w:eastAsiaTheme="majorEastAsia"/>
                <w:noProof/>
              </w:rPr>
              <w:delText>Data Element Definitions</w:delText>
            </w:r>
            <w:r w:rsidDel="006B4E0D">
              <w:rPr>
                <w:noProof/>
                <w:webHidden/>
              </w:rPr>
              <w:tab/>
              <w:delText>11</w:delText>
            </w:r>
          </w:del>
        </w:p>
        <w:p w14:paraId="5A25F8D0" w14:textId="77777777" w:rsidR="00B92BF6" w:rsidDel="006B4E0D" w:rsidRDefault="00B92BF6">
          <w:pPr>
            <w:pStyle w:val="TOC3"/>
            <w:tabs>
              <w:tab w:val="right" w:leader="dot" w:pos="10746"/>
            </w:tabs>
            <w:rPr>
              <w:del w:id="388" w:author="pdonohue" w:date="2016-12-01T19:11:00Z"/>
              <w:noProof/>
            </w:rPr>
          </w:pPr>
          <w:del w:id="389" w:author="pdonohue" w:date="2016-12-01T19:11:00Z">
            <w:r w:rsidRPr="006B4E0D" w:rsidDel="006B4E0D">
              <w:rPr>
                <w:rStyle w:val="Hyperlink"/>
                <w:rFonts w:eastAsia="Arial"/>
                <w:noProof/>
              </w:rPr>
              <w:delText>AppID</w:delText>
            </w:r>
            <w:r w:rsidDel="006B4E0D">
              <w:rPr>
                <w:noProof/>
                <w:webHidden/>
              </w:rPr>
              <w:tab/>
              <w:delText>11</w:delText>
            </w:r>
          </w:del>
        </w:p>
        <w:p w14:paraId="7DC71CE0" w14:textId="77777777" w:rsidR="00B92BF6" w:rsidDel="006B4E0D" w:rsidRDefault="00B92BF6">
          <w:pPr>
            <w:pStyle w:val="TOC3"/>
            <w:tabs>
              <w:tab w:val="right" w:leader="dot" w:pos="10746"/>
            </w:tabs>
            <w:rPr>
              <w:del w:id="390" w:author="pdonohue" w:date="2016-12-01T19:11:00Z"/>
              <w:noProof/>
            </w:rPr>
          </w:pPr>
          <w:del w:id="391" w:author="pdonohue" w:date="2016-12-01T19:11:00Z">
            <w:r w:rsidRPr="006B4E0D" w:rsidDel="006B4E0D">
              <w:rPr>
                <w:rStyle w:val="Hyperlink"/>
                <w:rFonts w:eastAsia="Arial"/>
                <w:noProof/>
              </w:rPr>
              <w:lastRenderedPageBreak/>
              <w:delText>Language Flag</w:delText>
            </w:r>
            <w:r w:rsidDel="006B4E0D">
              <w:rPr>
                <w:noProof/>
                <w:webHidden/>
              </w:rPr>
              <w:tab/>
              <w:delText>11</w:delText>
            </w:r>
          </w:del>
        </w:p>
        <w:p w14:paraId="5AABAAFE" w14:textId="77777777" w:rsidR="00B92BF6" w:rsidDel="006B4E0D" w:rsidRDefault="00B92BF6">
          <w:pPr>
            <w:pStyle w:val="TOC3"/>
            <w:tabs>
              <w:tab w:val="right" w:leader="dot" w:pos="10746"/>
            </w:tabs>
            <w:rPr>
              <w:del w:id="392" w:author="pdonohue" w:date="2016-12-01T19:11:00Z"/>
              <w:noProof/>
            </w:rPr>
          </w:pPr>
          <w:del w:id="393" w:author="pdonohue" w:date="2016-12-01T19:11:00Z">
            <w:r w:rsidRPr="006B4E0D" w:rsidDel="006B4E0D">
              <w:rPr>
                <w:rStyle w:val="Hyperlink"/>
                <w:rFonts w:eastAsia="Arial"/>
                <w:noProof/>
              </w:rPr>
              <w:delText>Campaign1, Campaign2, Campaign3</w:delText>
            </w:r>
            <w:r w:rsidDel="006B4E0D">
              <w:rPr>
                <w:noProof/>
                <w:webHidden/>
              </w:rPr>
              <w:tab/>
              <w:delText>12</w:delText>
            </w:r>
          </w:del>
        </w:p>
        <w:p w14:paraId="06CBC897" w14:textId="77777777" w:rsidR="00B92BF6" w:rsidDel="006B4E0D" w:rsidRDefault="00B92BF6">
          <w:pPr>
            <w:pStyle w:val="TOC3"/>
            <w:tabs>
              <w:tab w:val="right" w:leader="dot" w:pos="10746"/>
            </w:tabs>
            <w:rPr>
              <w:del w:id="394" w:author="pdonohue" w:date="2016-12-01T19:11:00Z"/>
              <w:noProof/>
            </w:rPr>
          </w:pPr>
          <w:del w:id="395" w:author="pdonohue" w:date="2016-12-01T19:11:00Z">
            <w:r w:rsidRPr="006B4E0D" w:rsidDel="006B4E0D">
              <w:rPr>
                <w:rStyle w:val="Hyperlink"/>
                <w:rFonts w:eastAsia="Arial"/>
                <w:noProof/>
              </w:rPr>
              <w:delText>California Community College ID</w:delText>
            </w:r>
            <w:r w:rsidDel="006B4E0D">
              <w:rPr>
                <w:noProof/>
                <w:webHidden/>
              </w:rPr>
              <w:tab/>
              <w:delText>14</w:delText>
            </w:r>
          </w:del>
        </w:p>
        <w:p w14:paraId="52DAF510" w14:textId="77777777" w:rsidR="00B92BF6" w:rsidDel="006B4E0D" w:rsidRDefault="00B92BF6">
          <w:pPr>
            <w:pStyle w:val="TOC3"/>
            <w:tabs>
              <w:tab w:val="right" w:leader="dot" w:pos="10746"/>
            </w:tabs>
            <w:rPr>
              <w:del w:id="396" w:author="pdonohue" w:date="2016-12-01T19:11:00Z"/>
              <w:noProof/>
            </w:rPr>
          </w:pPr>
          <w:del w:id="397" w:author="pdonohue" w:date="2016-12-01T19:11:00Z">
            <w:r w:rsidRPr="006B4E0D" w:rsidDel="006B4E0D">
              <w:rPr>
                <w:rStyle w:val="Hyperlink"/>
                <w:rFonts w:eastAsia="Arial"/>
                <w:noProof/>
              </w:rPr>
              <w:delText>Confirmation Number</w:delText>
            </w:r>
            <w:r w:rsidDel="006B4E0D">
              <w:rPr>
                <w:noProof/>
                <w:webHidden/>
              </w:rPr>
              <w:tab/>
              <w:delText>15</w:delText>
            </w:r>
          </w:del>
        </w:p>
        <w:p w14:paraId="34F84719" w14:textId="77777777" w:rsidR="00B92BF6" w:rsidDel="006B4E0D" w:rsidRDefault="00B92BF6">
          <w:pPr>
            <w:pStyle w:val="TOC3"/>
            <w:tabs>
              <w:tab w:val="right" w:leader="dot" w:pos="10746"/>
            </w:tabs>
            <w:rPr>
              <w:del w:id="398" w:author="pdonohue" w:date="2016-12-01T19:11:00Z"/>
              <w:noProof/>
            </w:rPr>
          </w:pPr>
          <w:del w:id="399" w:author="pdonohue" w:date="2016-12-01T19:11:00Z">
            <w:r w:rsidRPr="006B4E0D" w:rsidDel="006B4E0D">
              <w:rPr>
                <w:rStyle w:val="Hyperlink"/>
                <w:rFonts w:eastAsia="Arial"/>
                <w:noProof/>
              </w:rPr>
              <w:delText>Download Status</w:delText>
            </w:r>
            <w:r w:rsidDel="006B4E0D">
              <w:rPr>
                <w:noProof/>
                <w:webHidden/>
              </w:rPr>
              <w:tab/>
              <w:delText>15</w:delText>
            </w:r>
          </w:del>
        </w:p>
        <w:p w14:paraId="33CC4D38" w14:textId="77777777" w:rsidR="00B92BF6" w:rsidDel="006B4E0D" w:rsidRDefault="00B92BF6">
          <w:pPr>
            <w:pStyle w:val="TOC3"/>
            <w:tabs>
              <w:tab w:val="right" w:leader="dot" w:pos="10746"/>
            </w:tabs>
            <w:rPr>
              <w:del w:id="400" w:author="pdonohue" w:date="2016-12-01T19:11:00Z"/>
              <w:noProof/>
            </w:rPr>
          </w:pPr>
          <w:del w:id="401" w:author="pdonohue" w:date="2016-12-01T19:11:00Z">
            <w:r w:rsidRPr="006B4E0D" w:rsidDel="006B4E0D">
              <w:rPr>
                <w:rStyle w:val="Hyperlink"/>
                <w:rFonts w:eastAsia="Arial"/>
                <w:noProof/>
              </w:rPr>
              <w:delText>College Name</w:delText>
            </w:r>
            <w:r w:rsidDel="006B4E0D">
              <w:rPr>
                <w:noProof/>
                <w:webHidden/>
              </w:rPr>
              <w:tab/>
              <w:delText>16</w:delText>
            </w:r>
          </w:del>
        </w:p>
        <w:p w14:paraId="3FBB2D98" w14:textId="77777777" w:rsidR="00B92BF6" w:rsidDel="006B4E0D" w:rsidRDefault="00B92BF6">
          <w:pPr>
            <w:pStyle w:val="TOC3"/>
            <w:tabs>
              <w:tab w:val="right" w:leader="dot" w:pos="10746"/>
            </w:tabs>
            <w:rPr>
              <w:del w:id="402" w:author="pdonohue" w:date="2016-12-01T19:11:00Z"/>
              <w:noProof/>
            </w:rPr>
          </w:pPr>
          <w:del w:id="403" w:author="pdonohue" w:date="2016-12-01T19:11:00Z">
            <w:r w:rsidRPr="006B4E0D" w:rsidDel="006B4E0D">
              <w:rPr>
                <w:rStyle w:val="Hyperlink"/>
                <w:rFonts w:eastAsia="Arial"/>
                <w:noProof/>
              </w:rPr>
              <w:delText>College ID</w:delText>
            </w:r>
            <w:r w:rsidDel="006B4E0D">
              <w:rPr>
                <w:noProof/>
                <w:webHidden/>
              </w:rPr>
              <w:tab/>
              <w:delText>16</w:delText>
            </w:r>
          </w:del>
        </w:p>
        <w:p w14:paraId="0AD0E84E" w14:textId="77777777" w:rsidR="00B92BF6" w:rsidDel="006B4E0D" w:rsidRDefault="00B92BF6">
          <w:pPr>
            <w:pStyle w:val="TOC3"/>
            <w:tabs>
              <w:tab w:val="right" w:leader="dot" w:pos="10746"/>
            </w:tabs>
            <w:rPr>
              <w:del w:id="404" w:author="pdonohue" w:date="2016-12-01T19:11:00Z"/>
              <w:noProof/>
            </w:rPr>
          </w:pPr>
          <w:del w:id="405" w:author="pdonohue" w:date="2016-12-01T19:11:00Z">
            <w:r w:rsidRPr="006B4E0D" w:rsidDel="006B4E0D">
              <w:rPr>
                <w:rStyle w:val="Hyperlink"/>
                <w:rFonts w:eastAsia="Arial"/>
                <w:noProof/>
              </w:rPr>
              <w:delText>Term Code</w:delText>
            </w:r>
            <w:r w:rsidDel="006B4E0D">
              <w:rPr>
                <w:noProof/>
                <w:webHidden/>
              </w:rPr>
              <w:tab/>
              <w:delText>17</w:delText>
            </w:r>
          </w:del>
        </w:p>
        <w:p w14:paraId="0B6CA1C6" w14:textId="77777777" w:rsidR="00B92BF6" w:rsidDel="006B4E0D" w:rsidRDefault="00B92BF6">
          <w:pPr>
            <w:pStyle w:val="TOC3"/>
            <w:tabs>
              <w:tab w:val="right" w:leader="dot" w:pos="10746"/>
            </w:tabs>
            <w:rPr>
              <w:del w:id="406" w:author="pdonohue" w:date="2016-12-01T19:11:00Z"/>
              <w:noProof/>
            </w:rPr>
          </w:pPr>
          <w:del w:id="407" w:author="pdonohue" w:date="2016-12-01T19:11:00Z">
            <w:r w:rsidRPr="006B4E0D" w:rsidDel="006B4E0D">
              <w:rPr>
                <w:rStyle w:val="Hyperlink"/>
                <w:rFonts w:eastAsia="Arial"/>
                <w:noProof/>
              </w:rPr>
              <w:delText>IP Address</w:delText>
            </w:r>
            <w:r w:rsidDel="006B4E0D">
              <w:rPr>
                <w:noProof/>
                <w:webHidden/>
              </w:rPr>
              <w:tab/>
              <w:delText>17</w:delText>
            </w:r>
          </w:del>
        </w:p>
        <w:p w14:paraId="6186ED90" w14:textId="77777777" w:rsidR="00B92BF6" w:rsidDel="006B4E0D" w:rsidRDefault="00B92BF6">
          <w:pPr>
            <w:pStyle w:val="TOC3"/>
            <w:tabs>
              <w:tab w:val="right" w:leader="dot" w:pos="10746"/>
            </w:tabs>
            <w:rPr>
              <w:del w:id="408" w:author="pdonohue" w:date="2016-12-01T19:11:00Z"/>
              <w:noProof/>
            </w:rPr>
          </w:pPr>
          <w:del w:id="409" w:author="pdonohue" w:date="2016-12-01T19:11:00Z">
            <w:r w:rsidRPr="006B4E0D" w:rsidDel="006B4E0D">
              <w:rPr>
                <w:rStyle w:val="Hyperlink"/>
                <w:rFonts w:eastAsia="Arial"/>
                <w:noProof/>
              </w:rPr>
              <w:delText>Year Code</w:delText>
            </w:r>
            <w:r w:rsidDel="006B4E0D">
              <w:rPr>
                <w:noProof/>
                <w:webHidden/>
              </w:rPr>
              <w:tab/>
              <w:delText>18</w:delText>
            </w:r>
          </w:del>
        </w:p>
        <w:p w14:paraId="105495D7" w14:textId="77777777" w:rsidR="00B92BF6" w:rsidDel="006B4E0D" w:rsidRDefault="00B92BF6">
          <w:pPr>
            <w:pStyle w:val="TOC3"/>
            <w:tabs>
              <w:tab w:val="right" w:leader="dot" w:pos="10746"/>
            </w:tabs>
            <w:rPr>
              <w:del w:id="410" w:author="pdonohue" w:date="2016-12-01T19:11:00Z"/>
              <w:noProof/>
            </w:rPr>
          </w:pPr>
          <w:del w:id="411" w:author="pdonohue" w:date="2016-12-01T19:11:00Z">
            <w:r w:rsidRPr="006B4E0D" w:rsidDel="006B4E0D">
              <w:rPr>
                <w:rStyle w:val="Hyperlink"/>
                <w:rFonts w:eastAsia="Arial"/>
                <w:noProof/>
              </w:rPr>
              <w:delText>Year Description</w:delText>
            </w:r>
            <w:r w:rsidDel="006B4E0D">
              <w:rPr>
                <w:noProof/>
                <w:webHidden/>
              </w:rPr>
              <w:tab/>
              <w:delText>19</w:delText>
            </w:r>
          </w:del>
        </w:p>
        <w:p w14:paraId="18051B7F" w14:textId="77777777" w:rsidR="00B92BF6" w:rsidDel="006B4E0D" w:rsidRDefault="00B92BF6">
          <w:pPr>
            <w:pStyle w:val="TOC3"/>
            <w:tabs>
              <w:tab w:val="right" w:leader="dot" w:pos="10746"/>
            </w:tabs>
            <w:rPr>
              <w:del w:id="412" w:author="pdonohue" w:date="2016-12-01T19:11:00Z"/>
              <w:noProof/>
            </w:rPr>
          </w:pPr>
          <w:del w:id="413" w:author="pdonohue" w:date="2016-12-01T19:11:00Z">
            <w:r w:rsidRPr="006B4E0D" w:rsidDel="006B4E0D">
              <w:rPr>
                <w:rStyle w:val="Hyperlink"/>
                <w:rFonts w:eastAsia="Arial"/>
                <w:noProof/>
              </w:rPr>
              <w:delText>Legal Name: First</w:delText>
            </w:r>
            <w:r w:rsidDel="006B4E0D">
              <w:rPr>
                <w:noProof/>
                <w:webHidden/>
              </w:rPr>
              <w:tab/>
              <w:delText>19</w:delText>
            </w:r>
          </w:del>
        </w:p>
        <w:p w14:paraId="16FC8811" w14:textId="77777777" w:rsidR="00B92BF6" w:rsidDel="006B4E0D" w:rsidRDefault="00B92BF6">
          <w:pPr>
            <w:pStyle w:val="TOC3"/>
            <w:tabs>
              <w:tab w:val="right" w:leader="dot" w:pos="10746"/>
            </w:tabs>
            <w:rPr>
              <w:del w:id="414" w:author="pdonohue" w:date="2016-12-01T19:11:00Z"/>
              <w:noProof/>
            </w:rPr>
          </w:pPr>
          <w:del w:id="415" w:author="pdonohue" w:date="2016-12-01T19:11:00Z">
            <w:r w:rsidRPr="006B4E0D" w:rsidDel="006B4E0D">
              <w:rPr>
                <w:rStyle w:val="Hyperlink"/>
                <w:rFonts w:eastAsia="Arial"/>
                <w:noProof/>
              </w:rPr>
              <w:delText>Legal Name: Middle</w:delText>
            </w:r>
            <w:r w:rsidDel="006B4E0D">
              <w:rPr>
                <w:noProof/>
                <w:webHidden/>
              </w:rPr>
              <w:tab/>
              <w:delText>20</w:delText>
            </w:r>
          </w:del>
        </w:p>
        <w:p w14:paraId="70FCBF1A" w14:textId="77777777" w:rsidR="00B92BF6" w:rsidDel="006B4E0D" w:rsidRDefault="00B92BF6">
          <w:pPr>
            <w:pStyle w:val="TOC3"/>
            <w:tabs>
              <w:tab w:val="right" w:leader="dot" w:pos="10746"/>
            </w:tabs>
            <w:rPr>
              <w:del w:id="416" w:author="pdonohue" w:date="2016-12-01T19:11:00Z"/>
              <w:noProof/>
            </w:rPr>
          </w:pPr>
          <w:del w:id="417" w:author="pdonohue" w:date="2016-12-01T19:11:00Z">
            <w:r w:rsidRPr="006B4E0D" w:rsidDel="006B4E0D">
              <w:rPr>
                <w:rStyle w:val="Hyperlink"/>
                <w:rFonts w:eastAsia="Arial"/>
                <w:noProof/>
              </w:rPr>
              <w:delText>Legal Name: Last</w:delText>
            </w:r>
            <w:r w:rsidDel="006B4E0D">
              <w:rPr>
                <w:noProof/>
                <w:webHidden/>
              </w:rPr>
              <w:tab/>
              <w:delText>21</w:delText>
            </w:r>
          </w:del>
        </w:p>
        <w:p w14:paraId="2B3C3ADD" w14:textId="77777777" w:rsidR="00B92BF6" w:rsidDel="006B4E0D" w:rsidRDefault="00B92BF6">
          <w:pPr>
            <w:pStyle w:val="TOC3"/>
            <w:tabs>
              <w:tab w:val="right" w:leader="dot" w:pos="10746"/>
            </w:tabs>
            <w:rPr>
              <w:del w:id="418" w:author="pdonohue" w:date="2016-12-01T19:11:00Z"/>
              <w:noProof/>
            </w:rPr>
          </w:pPr>
          <w:del w:id="419" w:author="pdonohue" w:date="2016-12-01T19:11:00Z">
            <w:r w:rsidRPr="006B4E0D" w:rsidDel="006B4E0D">
              <w:rPr>
                <w:rStyle w:val="Hyperlink"/>
                <w:rFonts w:eastAsia="Arial"/>
                <w:noProof/>
              </w:rPr>
              <w:delText>Preferred First Name</w:delText>
            </w:r>
            <w:r w:rsidDel="006B4E0D">
              <w:rPr>
                <w:noProof/>
                <w:webHidden/>
              </w:rPr>
              <w:tab/>
              <w:delText>22</w:delText>
            </w:r>
          </w:del>
        </w:p>
        <w:p w14:paraId="40AAF1D9" w14:textId="77777777" w:rsidR="00B92BF6" w:rsidDel="006B4E0D" w:rsidRDefault="00B92BF6">
          <w:pPr>
            <w:pStyle w:val="TOC3"/>
            <w:tabs>
              <w:tab w:val="right" w:leader="dot" w:pos="10746"/>
            </w:tabs>
            <w:rPr>
              <w:del w:id="420" w:author="pdonohue" w:date="2016-12-01T19:11:00Z"/>
              <w:noProof/>
            </w:rPr>
          </w:pPr>
          <w:del w:id="421" w:author="pdonohue" w:date="2016-12-01T19:11:00Z">
            <w:r w:rsidRPr="006B4E0D" w:rsidDel="006B4E0D">
              <w:rPr>
                <w:rStyle w:val="Hyperlink"/>
                <w:rFonts w:eastAsia="Arial"/>
                <w:noProof/>
              </w:rPr>
              <w:delText>Preferred Middle Name</w:delText>
            </w:r>
            <w:r w:rsidDel="006B4E0D">
              <w:rPr>
                <w:noProof/>
                <w:webHidden/>
              </w:rPr>
              <w:tab/>
              <w:delText>23</w:delText>
            </w:r>
          </w:del>
        </w:p>
        <w:p w14:paraId="790CE932" w14:textId="77777777" w:rsidR="00B92BF6" w:rsidDel="006B4E0D" w:rsidRDefault="00B92BF6">
          <w:pPr>
            <w:pStyle w:val="TOC3"/>
            <w:tabs>
              <w:tab w:val="right" w:leader="dot" w:pos="10746"/>
            </w:tabs>
            <w:rPr>
              <w:del w:id="422" w:author="pdonohue" w:date="2016-12-01T19:11:00Z"/>
              <w:noProof/>
            </w:rPr>
          </w:pPr>
          <w:del w:id="423" w:author="pdonohue" w:date="2016-12-01T19:11:00Z">
            <w:r w:rsidRPr="006B4E0D" w:rsidDel="006B4E0D">
              <w:rPr>
                <w:rStyle w:val="Hyperlink"/>
                <w:rFonts w:eastAsia="Arial"/>
                <w:noProof/>
              </w:rPr>
              <w:delText>Preferred Last Name</w:delText>
            </w:r>
            <w:r w:rsidDel="006B4E0D">
              <w:rPr>
                <w:noProof/>
                <w:webHidden/>
              </w:rPr>
              <w:tab/>
              <w:delText>24</w:delText>
            </w:r>
          </w:del>
        </w:p>
        <w:p w14:paraId="7F5B1B6C" w14:textId="77777777" w:rsidR="00B92BF6" w:rsidDel="006B4E0D" w:rsidRDefault="00B92BF6">
          <w:pPr>
            <w:pStyle w:val="TOC3"/>
            <w:tabs>
              <w:tab w:val="right" w:leader="dot" w:pos="10746"/>
            </w:tabs>
            <w:rPr>
              <w:del w:id="424" w:author="pdonohue" w:date="2016-12-01T19:11:00Z"/>
              <w:noProof/>
            </w:rPr>
          </w:pPr>
          <w:del w:id="425" w:author="pdonohue" w:date="2016-12-01T19:11:00Z">
            <w:r w:rsidRPr="006B4E0D" w:rsidDel="006B4E0D">
              <w:rPr>
                <w:rStyle w:val="Hyperlink"/>
                <w:rFonts w:eastAsia="Arial"/>
                <w:noProof/>
              </w:rPr>
              <w:delText>Main Phone Number</w:delText>
            </w:r>
            <w:r w:rsidDel="006B4E0D">
              <w:rPr>
                <w:noProof/>
                <w:webHidden/>
              </w:rPr>
              <w:tab/>
              <w:delText>25</w:delText>
            </w:r>
          </w:del>
        </w:p>
        <w:p w14:paraId="6537EC9A" w14:textId="77777777" w:rsidR="00B92BF6" w:rsidDel="006B4E0D" w:rsidRDefault="00B92BF6">
          <w:pPr>
            <w:pStyle w:val="TOC3"/>
            <w:tabs>
              <w:tab w:val="right" w:leader="dot" w:pos="10746"/>
            </w:tabs>
            <w:rPr>
              <w:del w:id="426" w:author="pdonohue" w:date="2016-12-01T19:11:00Z"/>
              <w:noProof/>
            </w:rPr>
          </w:pPr>
          <w:del w:id="427" w:author="pdonohue" w:date="2016-12-01T19:11:00Z">
            <w:r w:rsidRPr="006B4E0D" w:rsidDel="006B4E0D">
              <w:rPr>
                <w:rStyle w:val="Hyperlink"/>
                <w:rFonts w:eastAsia="Arial"/>
                <w:noProof/>
              </w:rPr>
              <w:delText>Main Phone: Extension</w:delText>
            </w:r>
            <w:r w:rsidDel="006B4E0D">
              <w:rPr>
                <w:noProof/>
                <w:webHidden/>
              </w:rPr>
              <w:tab/>
              <w:delText>26</w:delText>
            </w:r>
          </w:del>
        </w:p>
        <w:p w14:paraId="2D7CBF37" w14:textId="77777777" w:rsidR="00B92BF6" w:rsidDel="006B4E0D" w:rsidRDefault="00B92BF6">
          <w:pPr>
            <w:pStyle w:val="TOC3"/>
            <w:tabs>
              <w:tab w:val="right" w:leader="dot" w:pos="10746"/>
            </w:tabs>
            <w:rPr>
              <w:del w:id="428" w:author="pdonohue" w:date="2016-12-01T19:11:00Z"/>
              <w:noProof/>
            </w:rPr>
          </w:pPr>
          <w:del w:id="429" w:author="pdonohue" w:date="2016-12-01T19:11:00Z">
            <w:r w:rsidRPr="006B4E0D" w:rsidDel="006B4E0D">
              <w:rPr>
                <w:rStyle w:val="Hyperlink"/>
                <w:rFonts w:eastAsia="Arial"/>
                <w:noProof/>
              </w:rPr>
              <w:delText>Main Phone: Text Permission</w:delText>
            </w:r>
            <w:r w:rsidDel="006B4E0D">
              <w:rPr>
                <w:noProof/>
                <w:webHidden/>
              </w:rPr>
              <w:tab/>
              <w:delText>27</w:delText>
            </w:r>
          </w:del>
        </w:p>
        <w:p w14:paraId="25C070B5" w14:textId="77777777" w:rsidR="00B92BF6" w:rsidDel="006B4E0D" w:rsidRDefault="00B92BF6">
          <w:pPr>
            <w:pStyle w:val="TOC3"/>
            <w:tabs>
              <w:tab w:val="right" w:leader="dot" w:pos="10746"/>
            </w:tabs>
            <w:rPr>
              <w:del w:id="430" w:author="pdonohue" w:date="2016-12-01T19:11:00Z"/>
              <w:noProof/>
            </w:rPr>
          </w:pPr>
          <w:del w:id="431" w:author="pdonohue" w:date="2016-12-01T19:11:00Z">
            <w:r w:rsidRPr="006B4E0D" w:rsidDel="006B4E0D">
              <w:rPr>
                <w:rStyle w:val="Hyperlink"/>
                <w:rFonts w:eastAsia="Arial"/>
                <w:noProof/>
              </w:rPr>
              <w:delText>Email Address</w:delText>
            </w:r>
            <w:r w:rsidDel="006B4E0D">
              <w:rPr>
                <w:noProof/>
                <w:webHidden/>
              </w:rPr>
              <w:tab/>
              <w:delText>28</w:delText>
            </w:r>
          </w:del>
        </w:p>
        <w:p w14:paraId="62B08D6B" w14:textId="77777777" w:rsidR="00B92BF6" w:rsidDel="006B4E0D" w:rsidRDefault="00B92BF6">
          <w:pPr>
            <w:pStyle w:val="TOC3"/>
            <w:tabs>
              <w:tab w:val="right" w:leader="dot" w:pos="10746"/>
            </w:tabs>
            <w:rPr>
              <w:del w:id="432" w:author="pdonohue" w:date="2016-12-01T19:11:00Z"/>
              <w:noProof/>
            </w:rPr>
          </w:pPr>
          <w:del w:id="433" w:author="pdonohue" w:date="2016-12-01T19:11:00Z">
            <w:r w:rsidRPr="006B4E0D" w:rsidDel="006B4E0D">
              <w:rPr>
                <w:rStyle w:val="Hyperlink"/>
                <w:rFonts w:eastAsia="Arial"/>
                <w:noProof/>
              </w:rPr>
              <w:delText>Permanent Address: City</w:delText>
            </w:r>
            <w:r w:rsidDel="006B4E0D">
              <w:rPr>
                <w:noProof/>
                <w:webHidden/>
              </w:rPr>
              <w:tab/>
              <w:delText>30</w:delText>
            </w:r>
          </w:del>
        </w:p>
        <w:p w14:paraId="2A2E2E85" w14:textId="77777777" w:rsidR="00B92BF6" w:rsidDel="006B4E0D" w:rsidRDefault="00B92BF6">
          <w:pPr>
            <w:pStyle w:val="TOC3"/>
            <w:tabs>
              <w:tab w:val="right" w:leader="dot" w:pos="10746"/>
            </w:tabs>
            <w:rPr>
              <w:del w:id="434" w:author="pdonohue" w:date="2016-12-01T19:11:00Z"/>
              <w:noProof/>
            </w:rPr>
          </w:pPr>
          <w:del w:id="435" w:author="pdonohue" w:date="2016-12-01T19:11:00Z">
            <w:r w:rsidRPr="006B4E0D" w:rsidDel="006B4E0D">
              <w:rPr>
                <w:rStyle w:val="Hyperlink"/>
                <w:rFonts w:eastAsia="Arial"/>
                <w:noProof/>
              </w:rPr>
              <w:delText>Permanent Address: State</w:delText>
            </w:r>
            <w:r w:rsidDel="006B4E0D">
              <w:rPr>
                <w:noProof/>
                <w:webHidden/>
              </w:rPr>
              <w:tab/>
              <w:delText>31</w:delText>
            </w:r>
          </w:del>
        </w:p>
        <w:p w14:paraId="48BB6654" w14:textId="77777777" w:rsidR="00B92BF6" w:rsidDel="006B4E0D" w:rsidRDefault="00B92BF6">
          <w:pPr>
            <w:pStyle w:val="TOC3"/>
            <w:tabs>
              <w:tab w:val="right" w:leader="dot" w:pos="10746"/>
            </w:tabs>
            <w:rPr>
              <w:del w:id="436" w:author="pdonohue" w:date="2016-12-01T19:11:00Z"/>
              <w:noProof/>
            </w:rPr>
          </w:pPr>
          <w:del w:id="437" w:author="pdonohue" w:date="2016-12-01T19:11:00Z">
            <w:r w:rsidRPr="006B4E0D" w:rsidDel="006B4E0D">
              <w:rPr>
                <w:rStyle w:val="Hyperlink"/>
                <w:rFonts w:eastAsia="Arial"/>
                <w:noProof/>
              </w:rPr>
              <w:delText>Permanent Address: Non-U.S. State/Province</w:delText>
            </w:r>
            <w:r w:rsidDel="006B4E0D">
              <w:rPr>
                <w:noProof/>
                <w:webHidden/>
              </w:rPr>
              <w:tab/>
              <w:delText>32</w:delText>
            </w:r>
          </w:del>
        </w:p>
        <w:p w14:paraId="58517F54" w14:textId="77777777" w:rsidR="00B92BF6" w:rsidDel="006B4E0D" w:rsidRDefault="00B92BF6">
          <w:pPr>
            <w:pStyle w:val="TOC3"/>
            <w:tabs>
              <w:tab w:val="right" w:leader="dot" w:pos="10746"/>
            </w:tabs>
            <w:rPr>
              <w:del w:id="438" w:author="pdonohue" w:date="2016-12-01T19:11:00Z"/>
              <w:noProof/>
            </w:rPr>
          </w:pPr>
          <w:del w:id="439" w:author="pdonohue" w:date="2016-12-01T19:11:00Z">
            <w:r w:rsidRPr="006B4E0D" w:rsidDel="006B4E0D">
              <w:rPr>
                <w:rStyle w:val="Hyperlink"/>
                <w:rFonts w:eastAsia="Arial"/>
                <w:noProof/>
              </w:rPr>
              <w:delText>Permanent Address: ZIP Code or Postal Code</w:delText>
            </w:r>
            <w:r w:rsidDel="006B4E0D">
              <w:rPr>
                <w:noProof/>
                <w:webHidden/>
              </w:rPr>
              <w:tab/>
              <w:delText>34</w:delText>
            </w:r>
          </w:del>
        </w:p>
        <w:p w14:paraId="498E990D" w14:textId="77777777" w:rsidR="00B92BF6" w:rsidDel="006B4E0D" w:rsidRDefault="00B92BF6">
          <w:pPr>
            <w:pStyle w:val="TOC3"/>
            <w:tabs>
              <w:tab w:val="right" w:leader="dot" w:pos="10746"/>
            </w:tabs>
            <w:rPr>
              <w:del w:id="440" w:author="pdonohue" w:date="2016-12-01T19:11:00Z"/>
              <w:noProof/>
            </w:rPr>
          </w:pPr>
          <w:del w:id="441" w:author="pdonohue" w:date="2016-12-01T19:11:00Z">
            <w:r w:rsidRPr="006B4E0D" w:rsidDel="006B4E0D">
              <w:rPr>
                <w:rStyle w:val="Hyperlink"/>
                <w:rFonts w:eastAsia="Arial"/>
                <w:noProof/>
              </w:rPr>
              <w:delText>Non US Address</w:delText>
            </w:r>
            <w:r w:rsidDel="006B4E0D">
              <w:rPr>
                <w:noProof/>
                <w:webHidden/>
              </w:rPr>
              <w:tab/>
              <w:delText>35</w:delText>
            </w:r>
          </w:del>
        </w:p>
        <w:p w14:paraId="7E9251E6" w14:textId="77777777" w:rsidR="00B92BF6" w:rsidDel="006B4E0D" w:rsidRDefault="00B92BF6">
          <w:pPr>
            <w:pStyle w:val="TOC3"/>
            <w:tabs>
              <w:tab w:val="right" w:leader="dot" w:pos="10746"/>
            </w:tabs>
            <w:rPr>
              <w:del w:id="442" w:author="pdonohue" w:date="2016-12-01T19:11:00Z"/>
              <w:noProof/>
            </w:rPr>
          </w:pPr>
          <w:del w:id="443" w:author="pdonohue" w:date="2016-12-01T19:11:00Z">
            <w:r w:rsidRPr="006B4E0D" w:rsidDel="006B4E0D">
              <w:rPr>
                <w:rStyle w:val="Hyperlink"/>
                <w:rFonts w:eastAsia="Arial"/>
                <w:noProof/>
              </w:rPr>
              <w:delText>Social Security Number/Taxpayer Identification Number</w:delText>
            </w:r>
            <w:r w:rsidDel="006B4E0D">
              <w:rPr>
                <w:noProof/>
                <w:webHidden/>
              </w:rPr>
              <w:tab/>
              <w:delText>36</w:delText>
            </w:r>
          </w:del>
        </w:p>
        <w:p w14:paraId="4E5CDE03" w14:textId="77777777" w:rsidR="00B92BF6" w:rsidDel="006B4E0D" w:rsidRDefault="00B92BF6">
          <w:pPr>
            <w:pStyle w:val="TOC3"/>
            <w:tabs>
              <w:tab w:val="right" w:leader="dot" w:pos="10746"/>
            </w:tabs>
            <w:rPr>
              <w:del w:id="444" w:author="pdonohue" w:date="2016-12-01T19:11:00Z"/>
              <w:noProof/>
            </w:rPr>
          </w:pPr>
          <w:del w:id="445" w:author="pdonohue" w:date="2016-12-01T19:11:00Z">
            <w:r w:rsidRPr="006B4E0D" w:rsidDel="006B4E0D">
              <w:rPr>
                <w:rStyle w:val="Hyperlink"/>
                <w:rFonts w:eastAsia="Arial"/>
                <w:noProof/>
              </w:rPr>
              <w:delText>Social Security Number Type</w:delText>
            </w:r>
            <w:r w:rsidDel="006B4E0D">
              <w:rPr>
                <w:noProof/>
                <w:webHidden/>
              </w:rPr>
              <w:tab/>
              <w:delText>40</w:delText>
            </w:r>
          </w:del>
        </w:p>
        <w:p w14:paraId="5BBE03DC" w14:textId="77777777" w:rsidR="00B92BF6" w:rsidDel="006B4E0D" w:rsidRDefault="00B92BF6">
          <w:pPr>
            <w:pStyle w:val="TOC3"/>
            <w:tabs>
              <w:tab w:val="right" w:leader="dot" w:pos="10746"/>
            </w:tabs>
            <w:rPr>
              <w:del w:id="446" w:author="pdonohue" w:date="2016-12-01T19:11:00Z"/>
              <w:noProof/>
            </w:rPr>
          </w:pPr>
          <w:del w:id="447" w:author="pdonohue" w:date="2016-12-01T19:11:00Z">
            <w:r w:rsidRPr="006B4E0D" w:rsidDel="006B4E0D">
              <w:rPr>
                <w:rStyle w:val="Hyperlink"/>
                <w:rFonts w:eastAsia="Arial"/>
                <w:noProof/>
              </w:rPr>
              <w:delText>Social Security Number – Last 4 digits</w:delText>
            </w:r>
            <w:r w:rsidDel="006B4E0D">
              <w:rPr>
                <w:noProof/>
                <w:webHidden/>
              </w:rPr>
              <w:tab/>
              <w:delText>42</w:delText>
            </w:r>
          </w:del>
        </w:p>
        <w:p w14:paraId="23A708E8" w14:textId="77777777" w:rsidR="00B92BF6" w:rsidDel="006B4E0D" w:rsidRDefault="00B92BF6">
          <w:pPr>
            <w:pStyle w:val="TOC3"/>
            <w:tabs>
              <w:tab w:val="right" w:leader="dot" w:pos="10746"/>
            </w:tabs>
            <w:rPr>
              <w:del w:id="448" w:author="pdonohue" w:date="2016-12-01T19:11:00Z"/>
              <w:noProof/>
            </w:rPr>
          </w:pPr>
          <w:del w:id="449" w:author="pdonohue" w:date="2016-12-01T19:11:00Z">
            <w:r w:rsidRPr="006B4E0D" w:rsidDel="006B4E0D">
              <w:rPr>
                <w:rStyle w:val="Hyperlink"/>
                <w:rFonts w:eastAsia="Arial"/>
                <w:noProof/>
              </w:rPr>
              <w:delText>Social Security Number: None</w:delText>
            </w:r>
            <w:r w:rsidDel="006B4E0D">
              <w:rPr>
                <w:noProof/>
                <w:webHidden/>
              </w:rPr>
              <w:tab/>
              <w:delText>43</w:delText>
            </w:r>
          </w:del>
        </w:p>
        <w:p w14:paraId="5A0D7B08" w14:textId="77777777" w:rsidR="00B92BF6" w:rsidDel="006B4E0D" w:rsidRDefault="00B92BF6">
          <w:pPr>
            <w:pStyle w:val="TOC3"/>
            <w:tabs>
              <w:tab w:val="right" w:leader="dot" w:pos="10746"/>
            </w:tabs>
            <w:rPr>
              <w:del w:id="450" w:author="pdonohue" w:date="2016-12-01T19:11:00Z"/>
              <w:noProof/>
            </w:rPr>
          </w:pPr>
          <w:del w:id="451" w:author="pdonohue" w:date="2016-12-01T19:11:00Z">
            <w:r w:rsidRPr="006B4E0D" w:rsidDel="006B4E0D">
              <w:rPr>
                <w:rStyle w:val="Hyperlink"/>
                <w:rFonts w:eastAsia="Arial"/>
                <w:noProof/>
              </w:rPr>
              <w:delText>Social Security Number: Other Exception</w:delText>
            </w:r>
            <w:r w:rsidDel="006B4E0D">
              <w:rPr>
                <w:noProof/>
                <w:webHidden/>
              </w:rPr>
              <w:tab/>
              <w:delText>45</w:delText>
            </w:r>
          </w:del>
        </w:p>
        <w:p w14:paraId="5235B813" w14:textId="77777777" w:rsidR="00B92BF6" w:rsidDel="006B4E0D" w:rsidRDefault="00B92BF6">
          <w:pPr>
            <w:pStyle w:val="TOC3"/>
            <w:tabs>
              <w:tab w:val="right" w:leader="dot" w:pos="10746"/>
            </w:tabs>
            <w:rPr>
              <w:del w:id="452" w:author="pdonohue" w:date="2016-12-01T19:11:00Z"/>
              <w:noProof/>
            </w:rPr>
          </w:pPr>
          <w:del w:id="453" w:author="pdonohue" w:date="2016-12-01T19:11:00Z">
            <w:r w:rsidRPr="006B4E0D" w:rsidDel="006B4E0D">
              <w:rPr>
                <w:rStyle w:val="Hyperlink"/>
                <w:rFonts w:eastAsia="Arial"/>
                <w:noProof/>
              </w:rPr>
              <w:delText>Registered Domestic Partnership</w:delText>
            </w:r>
            <w:r w:rsidDel="006B4E0D">
              <w:rPr>
                <w:noProof/>
                <w:webHidden/>
              </w:rPr>
              <w:tab/>
              <w:delText>51</w:delText>
            </w:r>
          </w:del>
        </w:p>
        <w:p w14:paraId="71E38665" w14:textId="77777777" w:rsidR="00B92BF6" w:rsidDel="006B4E0D" w:rsidRDefault="00B92BF6">
          <w:pPr>
            <w:pStyle w:val="TOC3"/>
            <w:tabs>
              <w:tab w:val="right" w:leader="dot" w:pos="10746"/>
            </w:tabs>
            <w:rPr>
              <w:del w:id="454" w:author="pdonohue" w:date="2016-12-01T19:11:00Z"/>
              <w:noProof/>
            </w:rPr>
          </w:pPr>
          <w:del w:id="455" w:author="pdonohue" w:date="2016-12-01T19:11:00Z">
            <w:r w:rsidRPr="006B4E0D" w:rsidDel="006B4E0D">
              <w:rPr>
                <w:rStyle w:val="Hyperlink"/>
                <w:rFonts w:eastAsia="Arial"/>
                <w:noProof/>
              </w:rPr>
              <w:delText>Born Before &lt;23 Year Date&gt;</w:delText>
            </w:r>
            <w:r w:rsidDel="006B4E0D">
              <w:rPr>
                <w:noProof/>
                <w:webHidden/>
              </w:rPr>
              <w:tab/>
              <w:delText>52</w:delText>
            </w:r>
          </w:del>
        </w:p>
        <w:p w14:paraId="40A7B432" w14:textId="77777777" w:rsidR="00B92BF6" w:rsidDel="006B4E0D" w:rsidRDefault="00B92BF6">
          <w:pPr>
            <w:pStyle w:val="TOC3"/>
            <w:tabs>
              <w:tab w:val="right" w:leader="dot" w:pos="10746"/>
            </w:tabs>
            <w:rPr>
              <w:del w:id="456" w:author="pdonohue" w:date="2016-12-01T19:11:00Z"/>
              <w:noProof/>
            </w:rPr>
          </w:pPr>
          <w:del w:id="457" w:author="pdonohue" w:date="2016-12-01T19:11:00Z">
            <w:r w:rsidRPr="006B4E0D" w:rsidDel="006B4E0D">
              <w:rPr>
                <w:rStyle w:val="Hyperlink"/>
                <w:rFonts w:eastAsia="Arial"/>
                <w:noProof/>
              </w:rPr>
              <w:delText>Currently Married or in RDP</w:delText>
            </w:r>
            <w:r w:rsidDel="006B4E0D">
              <w:rPr>
                <w:noProof/>
                <w:webHidden/>
              </w:rPr>
              <w:tab/>
              <w:delText>53</w:delText>
            </w:r>
          </w:del>
        </w:p>
        <w:p w14:paraId="7CB8C464" w14:textId="77777777" w:rsidR="00B92BF6" w:rsidDel="006B4E0D" w:rsidRDefault="00B92BF6">
          <w:pPr>
            <w:pStyle w:val="TOC3"/>
            <w:tabs>
              <w:tab w:val="right" w:leader="dot" w:pos="10746"/>
            </w:tabs>
            <w:rPr>
              <w:del w:id="458" w:author="pdonohue" w:date="2016-12-01T19:11:00Z"/>
              <w:noProof/>
            </w:rPr>
          </w:pPr>
          <w:del w:id="459" w:author="pdonohue" w:date="2016-12-01T19:11:00Z">
            <w:r w:rsidRPr="006B4E0D" w:rsidDel="006B4E0D">
              <w:rPr>
                <w:rStyle w:val="Hyperlink"/>
                <w:rFonts w:eastAsia="Arial"/>
                <w:noProof/>
              </w:rPr>
              <w:delText>Veteran of US Armed Forces</w:delText>
            </w:r>
            <w:r w:rsidDel="006B4E0D">
              <w:rPr>
                <w:noProof/>
                <w:webHidden/>
              </w:rPr>
              <w:tab/>
              <w:delText>54</w:delText>
            </w:r>
          </w:del>
        </w:p>
        <w:p w14:paraId="5753358D" w14:textId="77777777" w:rsidR="00B92BF6" w:rsidDel="006B4E0D" w:rsidRDefault="00B92BF6">
          <w:pPr>
            <w:pStyle w:val="TOC3"/>
            <w:tabs>
              <w:tab w:val="right" w:leader="dot" w:pos="10746"/>
            </w:tabs>
            <w:rPr>
              <w:del w:id="460" w:author="pdonohue" w:date="2016-12-01T19:11:00Z"/>
              <w:noProof/>
            </w:rPr>
          </w:pPr>
          <w:del w:id="461" w:author="pdonohue" w:date="2016-12-01T19:11:00Z">
            <w:r w:rsidRPr="006B4E0D" w:rsidDel="006B4E0D">
              <w:rPr>
                <w:rStyle w:val="Hyperlink"/>
                <w:rFonts w:eastAsia="Arial"/>
                <w:noProof/>
              </w:rPr>
              <w:delText>Dependents Living with You</w:delText>
            </w:r>
            <w:r w:rsidDel="006B4E0D">
              <w:rPr>
                <w:noProof/>
                <w:webHidden/>
              </w:rPr>
              <w:tab/>
              <w:delText>55</w:delText>
            </w:r>
          </w:del>
        </w:p>
        <w:p w14:paraId="2E3A3A91" w14:textId="77777777" w:rsidR="00B92BF6" w:rsidDel="006B4E0D" w:rsidRDefault="00B92BF6">
          <w:pPr>
            <w:pStyle w:val="TOC3"/>
            <w:tabs>
              <w:tab w:val="right" w:leader="dot" w:pos="10746"/>
            </w:tabs>
            <w:rPr>
              <w:del w:id="462" w:author="pdonohue" w:date="2016-12-01T19:11:00Z"/>
              <w:noProof/>
            </w:rPr>
          </w:pPr>
          <w:del w:id="463" w:author="pdonohue" w:date="2016-12-01T19:11:00Z">
            <w:r w:rsidRPr="006B4E0D" w:rsidDel="006B4E0D">
              <w:rPr>
                <w:rStyle w:val="Hyperlink"/>
                <w:rFonts w:eastAsia="Arial"/>
                <w:noProof/>
              </w:rPr>
              <w:lastRenderedPageBreak/>
              <w:delText>Orphan, Foster Care, or Ward of Court</w:delText>
            </w:r>
            <w:r w:rsidDel="006B4E0D">
              <w:rPr>
                <w:noProof/>
                <w:webHidden/>
              </w:rPr>
              <w:tab/>
              <w:delText>56</w:delText>
            </w:r>
          </w:del>
        </w:p>
        <w:p w14:paraId="0AE58613" w14:textId="77777777" w:rsidR="00B92BF6" w:rsidDel="006B4E0D" w:rsidRDefault="00B92BF6">
          <w:pPr>
            <w:pStyle w:val="TOC3"/>
            <w:tabs>
              <w:tab w:val="right" w:leader="dot" w:pos="10746"/>
            </w:tabs>
            <w:rPr>
              <w:del w:id="464" w:author="pdonohue" w:date="2016-12-01T19:11:00Z"/>
              <w:noProof/>
            </w:rPr>
          </w:pPr>
          <w:del w:id="465" w:author="pdonohue" w:date="2016-12-01T19:11:00Z">
            <w:r w:rsidRPr="006B4E0D" w:rsidDel="006B4E0D">
              <w:rPr>
                <w:rStyle w:val="Hyperlink"/>
                <w:rFonts w:eastAsia="Arial"/>
                <w:noProof/>
              </w:rPr>
              <w:delText>Emancipated Minor</w:delText>
            </w:r>
            <w:r w:rsidDel="006B4E0D">
              <w:rPr>
                <w:noProof/>
                <w:webHidden/>
              </w:rPr>
              <w:tab/>
              <w:delText>57</w:delText>
            </w:r>
          </w:del>
        </w:p>
        <w:p w14:paraId="22553FA0" w14:textId="77777777" w:rsidR="00B92BF6" w:rsidDel="006B4E0D" w:rsidRDefault="00B92BF6">
          <w:pPr>
            <w:pStyle w:val="TOC3"/>
            <w:tabs>
              <w:tab w:val="right" w:leader="dot" w:pos="10746"/>
            </w:tabs>
            <w:rPr>
              <w:del w:id="466" w:author="pdonohue" w:date="2016-12-01T19:11:00Z"/>
              <w:noProof/>
            </w:rPr>
          </w:pPr>
          <w:del w:id="467" w:author="pdonohue" w:date="2016-12-01T19:11:00Z">
            <w:r w:rsidRPr="006B4E0D" w:rsidDel="006B4E0D">
              <w:rPr>
                <w:rStyle w:val="Hyperlink"/>
                <w:rFonts w:eastAsia="Arial"/>
                <w:noProof/>
              </w:rPr>
              <w:delText>In Legal Guardianship</w:delText>
            </w:r>
            <w:r w:rsidDel="006B4E0D">
              <w:rPr>
                <w:noProof/>
                <w:webHidden/>
              </w:rPr>
              <w:tab/>
              <w:delText>58</w:delText>
            </w:r>
          </w:del>
        </w:p>
        <w:p w14:paraId="3B76A3DC" w14:textId="77777777" w:rsidR="00B92BF6" w:rsidDel="006B4E0D" w:rsidRDefault="00B92BF6">
          <w:pPr>
            <w:pStyle w:val="TOC3"/>
            <w:tabs>
              <w:tab w:val="right" w:leader="dot" w:pos="10746"/>
            </w:tabs>
            <w:rPr>
              <w:del w:id="468" w:author="pdonohue" w:date="2016-12-01T19:11:00Z"/>
              <w:noProof/>
            </w:rPr>
          </w:pPr>
          <w:del w:id="469" w:author="pdonohue" w:date="2016-12-01T19:11:00Z">
            <w:r w:rsidRPr="006B4E0D" w:rsidDel="006B4E0D">
              <w:rPr>
                <w:rStyle w:val="Hyperlink"/>
                <w:rFonts w:eastAsia="Arial"/>
                <w:noProof/>
              </w:rPr>
              <w:delText>Homeless Youth per School</w:delText>
            </w:r>
            <w:r w:rsidDel="006B4E0D">
              <w:rPr>
                <w:noProof/>
                <w:webHidden/>
              </w:rPr>
              <w:tab/>
              <w:delText>58</w:delText>
            </w:r>
          </w:del>
        </w:p>
        <w:p w14:paraId="5178F461" w14:textId="77777777" w:rsidR="00B92BF6" w:rsidDel="006B4E0D" w:rsidRDefault="00B92BF6">
          <w:pPr>
            <w:pStyle w:val="TOC3"/>
            <w:tabs>
              <w:tab w:val="right" w:leader="dot" w:pos="10746"/>
            </w:tabs>
            <w:rPr>
              <w:del w:id="470" w:author="pdonohue" w:date="2016-12-01T19:11:00Z"/>
              <w:noProof/>
            </w:rPr>
          </w:pPr>
          <w:del w:id="471" w:author="pdonohue" w:date="2016-12-01T19:11:00Z">
            <w:r w:rsidRPr="006B4E0D" w:rsidDel="006B4E0D">
              <w:rPr>
                <w:rStyle w:val="Hyperlink"/>
                <w:rFonts w:eastAsia="Arial"/>
                <w:noProof/>
              </w:rPr>
              <w:delText>Homeless Youth per HUD-Funded Program</w:delText>
            </w:r>
            <w:r w:rsidDel="006B4E0D">
              <w:rPr>
                <w:noProof/>
                <w:webHidden/>
              </w:rPr>
              <w:tab/>
              <w:delText>59</w:delText>
            </w:r>
          </w:del>
        </w:p>
        <w:p w14:paraId="284415B1" w14:textId="77777777" w:rsidR="00B92BF6" w:rsidDel="006B4E0D" w:rsidRDefault="00B92BF6">
          <w:pPr>
            <w:pStyle w:val="TOC3"/>
            <w:tabs>
              <w:tab w:val="right" w:leader="dot" w:pos="10746"/>
            </w:tabs>
            <w:rPr>
              <w:del w:id="472" w:author="pdonohue" w:date="2016-12-01T19:11:00Z"/>
              <w:noProof/>
            </w:rPr>
          </w:pPr>
          <w:del w:id="473" w:author="pdonohue" w:date="2016-12-01T19:11:00Z">
            <w:r w:rsidRPr="006B4E0D" w:rsidDel="006B4E0D">
              <w:rPr>
                <w:rStyle w:val="Hyperlink"/>
                <w:rFonts w:eastAsia="Arial"/>
                <w:noProof/>
              </w:rPr>
              <w:delText>Homeless Youth per Center or Program Director</w:delText>
            </w:r>
            <w:r w:rsidDel="006B4E0D">
              <w:rPr>
                <w:noProof/>
                <w:webHidden/>
              </w:rPr>
              <w:tab/>
              <w:delText>60</w:delText>
            </w:r>
          </w:del>
        </w:p>
        <w:p w14:paraId="5700E2B8" w14:textId="77777777" w:rsidR="00B92BF6" w:rsidDel="006B4E0D" w:rsidRDefault="00B92BF6">
          <w:pPr>
            <w:pStyle w:val="TOC3"/>
            <w:tabs>
              <w:tab w:val="right" w:leader="dot" w:pos="10746"/>
            </w:tabs>
            <w:rPr>
              <w:del w:id="474" w:author="pdonohue" w:date="2016-12-01T19:11:00Z"/>
              <w:noProof/>
            </w:rPr>
          </w:pPr>
          <w:del w:id="475" w:author="pdonohue" w:date="2016-12-01T19:11:00Z">
            <w:r w:rsidRPr="006B4E0D" w:rsidDel="006B4E0D">
              <w:rPr>
                <w:rStyle w:val="Hyperlink"/>
                <w:rFonts w:eastAsia="Arial"/>
                <w:noProof/>
              </w:rPr>
              <w:delText>Declared Dependent on Parent(s)’ Taxes</w:delText>
            </w:r>
            <w:r w:rsidDel="006B4E0D">
              <w:rPr>
                <w:noProof/>
                <w:webHidden/>
              </w:rPr>
              <w:tab/>
              <w:delText>61</w:delText>
            </w:r>
          </w:del>
        </w:p>
        <w:p w14:paraId="58068841" w14:textId="77777777" w:rsidR="00B92BF6" w:rsidDel="006B4E0D" w:rsidRDefault="00B92BF6">
          <w:pPr>
            <w:pStyle w:val="TOC3"/>
            <w:tabs>
              <w:tab w:val="right" w:leader="dot" w:pos="10746"/>
            </w:tabs>
            <w:rPr>
              <w:del w:id="476" w:author="pdonohue" w:date="2016-12-01T19:11:00Z"/>
              <w:noProof/>
            </w:rPr>
          </w:pPr>
          <w:del w:id="477" w:author="pdonohue" w:date="2016-12-01T19:11:00Z">
            <w:r w:rsidRPr="006B4E0D" w:rsidDel="006B4E0D">
              <w:rPr>
                <w:rStyle w:val="Hyperlink"/>
                <w:rFonts w:eastAsia="Arial"/>
                <w:noProof/>
              </w:rPr>
              <w:delText>Living with Parent(s)</w:delText>
            </w:r>
            <w:r w:rsidDel="006B4E0D">
              <w:rPr>
                <w:noProof/>
                <w:webHidden/>
              </w:rPr>
              <w:tab/>
              <w:delText>63</w:delText>
            </w:r>
          </w:del>
        </w:p>
        <w:p w14:paraId="0DA61689" w14:textId="77777777" w:rsidR="00B92BF6" w:rsidDel="006B4E0D" w:rsidRDefault="00B92BF6">
          <w:pPr>
            <w:pStyle w:val="TOC3"/>
            <w:tabs>
              <w:tab w:val="right" w:leader="dot" w:pos="10746"/>
            </w:tabs>
            <w:rPr>
              <w:del w:id="478" w:author="pdonohue" w:date="2016-12-01T19:11:00Z"/>
              <w:noProof/>
            </w:rPr>
          </w:pPr>
          <w:del w:id="479" w:author="pdonohue" w:date="2016-12-01T19:11:00Z">
            <w:r w:rsidRPr="006B4E0D" w:rsidDel="006B4E0D">
              <w:rPr>
                <w:rStyle w:val="Hyperlink"/>
                <w:rFonts w:eastAsia="Arial"/>
                <w:noProof/>
              </w:rPr>
              <w:delText>BOG Dependency Status</w:delText>
            </w:r>
            <w:r w:rsidDel="006B4E0D">
              <w:rPr>
                <w:noProof/>
                <w:webHidden/>
              </w:rPr>
              <w:tab/>
              <w:delText>63</w:delText>
            </w:r>
          </w:del>
        </w:p>
        <w:p w14:paraId="37BB2EFB" w14:textId="77777777" w:rsidR="00B92BF6" w:rsidDel="006B4E0D" w:rsidRDefault="00B92BF6">
          <w:pPr>
            <w:pStyle w:val="TOC3"/>
            <w:tabs>
              <w:tab w:val="right" w:leader="dot" w:pos="10746"/>
            </w:tabs>
            <w:rPr>
              <w:del w:id="480" w:author="pdonohue" w:date="2016-12-01T19:11:00Z"/>
              <w:noProof/>
            </w:rPr>
          </w:pPr>
          <w:del w:id="481" w:author="pdonohue" w:date="2016-12-01T19:11:00Z">
            <w:r w:rsidRPr="006B4E0D" w:rsidDel="006B4E0D">
              <w:rPr>
                <w:rStyle w:val="Hyperlink"/>
                <w:rFonts w:eastAsia="Arial"/>
                <w:noProof/>
              </w:rPr>
              <w:delText>Veteran Eligibility</w:delText>
            </w:r>
            <w:r w:rsidDel="006B4E0D">
              <w:rPr>
                <w:noProof/>
                <w:webHidden/>
              </w:rPr>
              <w:tab/>
              <w:delText>64</w:delText>
            </w:r>
          </w:del>
        </w:p>
        <w:p w14:paraId="23062947" w14:textId="77777777" w:rsidR="00B92BF6" w:rsidDel="006B4E0D" w:rsidRDefault="00B92BF6">
          <w:pPr>
            <w:pStyle w:val="TOC3"/>
            <w:tabs>
              <w:tab w:val="right" w:leader="dot" w:pos="10746"/>
            </w:tabs>
            <w:rPr>
              <w:del w:id="482" w:author="pdonohue" w:date="2016-12-01T19:11:00Z"/>
              <w:noProof/>
            </w:rPr>
          </w:pPr>
          <w:del w:id="483" w:author="pdonohue" w:date="2016-12-01T19:11:00Z">
            <w:r w:rsidRPr="006B4E0D" w:rsidDel="006B4E0D">
              <w:rPr>
                <w:rStyle w:val="Hyperlink"/>
                <w:rFonts w:eastAsia="Arial"/>
                <w:noProof/>
              </w:rPr>
              <w:delText>National Guard Eligibility</w:delText>
            </w:r>
            <w:r w:rsidDel="006B4E0D">
              <w:rPr>
                <w:noProof/>
                <w:webHidden/>
              </w:rPr>
              <w:tab/>
              <w:delText>65</w:delText>
            </w:r>
          </w:del>
        </w:p>
        <w:p w14:paraId="3E6A5751" w14:textId="77777777" w:rsidR="00B92BF6" w:rsidDel="006B4E0D" w:rsidRDefault="00B92BF6">
          <w:pPr>
            <w:pStyle w:val="TOC3"/>
            <w:tabs>
              <w:tab w:val="right" w:leader="dot" w:pos="10746"/>
            </w:tabs>
            <w:rPr>
              <w:del w:id="484" w:author="pdonohue" w:date="2016-12-01T19:11:00Z"/>
              <w:noProof/>
            </w:rPr>
          </w:pPr>
          <w:del w:id="485" w:author="pdonohue" w:date="2016-12-01T19:11:00Z">
            <w:r w:rsidRPr="006B4E0D" w:rsidDel="006B4E0D">
              <w:rPr>
                <w:rStyle w:val="Hyperlink"/>
                <w:rFonts w:eastAsia="Arial"/>
                <w:noProof/>
              </w:rPr>
              <w:delText>Medal of Honor Eligibility</w:delText>
            </w:r>
            <w:r w:rsidDel="006B4E0D">
              <w:rPr>
                <w:noProof/>
                <w:webHidden/>
              </w:rPr>
              <w:tab/>
              <w:delText>66</w:delText>
            </w:r>
          </w:del>
        </w:p>
        <w:p w14:paraId="10A4A60E" w14:textId="77777777" w:rsidR="00B92BF6" w:rsidDel="006B4E0D" w:rsidRDefault="00B92BF6">
          <w:pPr>
            <w:pStyle w:val="TOC3"/>
            <w:tabs>
              <w:tab w:val="right" w:leader="dot" w:pos="10746"/>
            </w:tabs>
            <w:rPr>
              <w:del w:id="486" w:author="pdonohue" w:date="2016-12-01T19:11:00Z"/>
              <w:noProof/>
            </w:rPr>
          </w:pPr>
          <w:del w:id="487" w:author="pdonohue" w:date="2016-12-01T19:11:00Z">
            <w:r w:rsidRPr="006B4E0D" w:rsidDel="006B4E0D">
              <w:rPr>
                <w:rStyle w:val="Hyperlink"/>
                <w:rFonts w:eastAsia="Arial"/>
                <w:noProof/>
              </w:rPr>
              <w:delText>Victim of 9/11 Eligibility</w:delText>
            </w:r>
            <w:r w:rsidDel="006B4E0D">
              <w:rPr>
                <w:noProof/>
                <w:webHidden/>
              </w:rPr>
              <w:tab/>
              <w:delText>67</w:delText>
            </w:r>
          </w:del>
        </w:p>
        <w:p w14:paraId="17832295" w14:textId="77777777" w:rsidR="00B92BF6" w:rsidDel="006B4E0D" w:rsidRDefault="00B92BF6">
          <w:pPr>
            <w:pStyle w:val="TOC3"/>
            <w:tabs>
              <w:tab w:val="right" w:leader="dot" w:pos="10746"/>
            </w:tabs>
            <w:rPr>
              <w:del w:id="488" w:author="pdonohue" w:date="2016-12-01T19:11:00Z"/>
              <w:noProof/>
            </w:rPr>
          </w:pPr>
          <w:del w:id="489" w:author="pdonohue" w:date="2016-12-01T19:11:00Z">
            <w:r w:rsidRPr="006B4E0D" w:rsidDel="006B4E0D">
              <w:rPr>
                <w:rStyle w:val="Hyperlink"/>
                <w:rFonts w:eastAsia="Arial"/>
                <w:noProof/>
              </w:rPr>
              <w:delText>Dependent of Police/Firefighter Killed</w:delText>
            </w:r>
            <w:r w:rsidDel="006B4E0D">
              <w:rPr>
                <w:noProof/>
                <w:webHidden/>
              </w:rPr>
              <w:tab/>
              <w:delText>68</w:delText>
            </w:r>
          </w:del>
        </w:p>
        <w:p w14:paraId="1CD26A26" w14:textId="77777777" w:rsidR="00B92BF6" w:rsidDel="006B4E0D" w:rsidRDefault="00B92BF6">
          <w:pPr>
            <w:pStyle w:val="TOC3"/>
            <w:tabs>
              <w:tab w:val="right" w:leader="dot" w:pos="10746"/>
            </w:tabs>
            <w:rPr>
              <w:del w:id="490" w:author="pdonohue" w:date="2016-12-01T19:11:00Z"/>
              <w:noProof/>
            </w:rPr>
          </w:pPr>
          <w:del w:id="491" w:author="pdonohue" w:date="2016-12-01T19:11:00Z">
            <w:r w:rsidRPr="006B4E0D" w:rsidDel="006B4E0D">
              <w:rPr>
                <w:rStyle w:val="Hyperlink"/>
                <w:rFonts w:eastAsia="Arial"/>
                <w:noProof/>
              </w:rPr>
              <w:delText>Receiving TANF/CalWorks</w:delText>
            </w:r>
            <w:r w:rsidDel="006B4E0D">
              <w:rPr>
                <w:noProof/>
                <w:webHidden/>
              </w:rPr>
              <w:tab/>
              <w:delText>69</w:delText>
            </w:r>
          </w:del>
        </w:p>
        <w:p w14:paraId="4F3EFA3D" w14:textId="77777777" w:rsidR="00B92BF6" w:rsidDel="006B4E0D" w:rsidRDefault="00B92BF6">
          <w:pPr>
            <w:pStyle w:val="TOC3"/>
            <w:tabs>
              <w:tab w:val="right" w:leader="dot" w:pos="10746"/>
            </w:tabs>
            <w:rPr>
              <w:del w:id="492" w:author="pdonohue" w:date="2016-12-01T19:11:00Z"/>
              <w:noProof/>
            </w:rPr>
          </w:pPr>
          <w:del w:id="493" w:author="pdonohue" w:date="2016-12-01T19:11:00Z">
            <w:r w:rsidRPr="006B4E0D" w:rsidDel="006B4E0D">
              <w:rPr>
                <w:rStyle w:val="Hyperlink"/>
                <w:rFonts w:eastAsia="Arial"/>
                <w:noProof/>
              </w:rPr>
              <w:delText>Receiving SSI/SSP</w:delText>
            </w:r>
            <w:r w:rsidDel="006B4E0D">
              <w:rPr>
                <w:noProof/>
                <w:webHidden/>
              </w:rPr>
              <w:tab/>
              <w:delText>69</w:delText>
            </w:r>
          </w:del>
        </w:p>
        <w:p w14:paraId="3E12C61C" w14:textId="77777777" w:rsidR="00B92BF6" w:rsidDel="006B4E0D" w:rsidRDefault="00B92BF6">
          <w:pPr>
            <w:pStyle w:val="TOC3"/>
            <w:tabs>
              <w:tab w:val="right" w:leader="dot" w:pos="10746"/>
            </w:tabs>
            <w:rPr>
              <w:del w:id="494" w:author="pdonohue" w:date="2016-12-01T19:11:00Z"/>
              <w:noProof/>
            </w:rPr>
          </w:pPr>
          <w:del w:id="495" w:author="pdonohue" w:date="2016-12-01T19:11:00Z">
            <w:r w:rsidRPr="006B4E0D" w:rsidDel="006B4E0D">
              <w:rPr>
                <w:rStyle w:val="Hyperlink"/>
                <w:rFonts w:eastAsia="Arial"/>
                <w:noProof/>
              </w:rPr>
              <w:delText>Receiving General Assistance</w:delText>
            </w:r>
            <w:r w:rsidDel="006B4E0D">
              <w:rPr>
                <w:noProof/>
                <w:webHidden/>
              </w:rPr>
              <w:tab/>
              <w:delText>70</w:delText>
            </w:r>
          </w:del>
        </w:p>
        <w:p w14:paraId="7146F2BD" w14:textId="77777777" w:rsidR="00B92BF6" w:rsidDel="006B4E0D" w:rsidRDefault="00B92BF6">
          <w:pPr>
            <w:pStyle w:val="TOC3"/>
            <w:tabs>
              <w:tab w:val="right" w:leader="dot" w:pos="10746"/>
            </w:tabs>
            <w:rPr>
              <w:del w:id="496" w:author="pdonohue" w:date="2016-12-01T19:11:00Z"/>
              <w:noProof/>
            </w:rPr>
          </w:pPr>
          <w:del w:id="497" w:author="pdonohue" w:date="2016-12-01T19:11:00Z">
            <w:r w:rsidRPr="006B4E0D" w:rsidDel="006B4E0D">
              <w:rPr>
                <w:rStyle w:val="Hyperlink"/>
                <w:rFonts w:eastAsia="Arial"/>
                <w:noProof/>
              </w:rPr>
              <w:delText>Parents Receiving Assistance</w:delText>
            </w:r>
            <w:r w:rsidDel="006B4E0D">
              <w:rPr>
                <w:noProof/>
                <w:webHidden/>
              </w:rPr>
              <w:tab/>
              <w:delText>71</w:delText>
            </w:r>
          </w:del>
        </w:p>
        <w:p w14:paraId="49DB434E" w14:textId="77777777" w:rsidR="00B92BF6" w:rsidDel="006B4E0D" w:rsidRDefault="00B92BF6">
          <w:pPr>
            <w:pStyle w:val="TOC3"/>
            <w:tabs>
              <w:tab w:val="right" w:leader="dot" w:pos="10746"/>
            </w:tabs>
            <w:rPr>
              <w:del w:id="498" w:author="pdonohue" w:date="2016-12-01T19:11:00Z"/>
              <w:noProof/>
            </w:rPr>
          </w:pPr>
          <w:del w:id="499" w:author="pdonohue" w:date="2016-12-01T19:11:00Z">
            <w:r w:rsidRPr="006B4E0D" w:rsidDel="006B4E0D">
              <w:rPr>
                <w:rStyle w:val="Hyperlink"/>
                <w:rFonts w:eastAsia="Arial"/>
                <w:noProof/>
              </w:rPr>
              <w:delText>Persons in Household – Dependent</w:delText>
            </w:r>
            <w:r w:rsidDel="006B4E0D">
              <w:rPr>
                <w:noProof/>
                <w:webHidden/>
              </w:rPr>
              <w:tab/>
              <w:delText>72</w:delText>
            </w:r>
          </w:del>
        </w:p>
        <w:p w14:paraId="7BB1F0E8" w14:textId="77777777" w:rsidR="00B92BF6" w:rsidDel="006B4E0D" w:rsidRDefault="00B92BF6">
          <w:pPr>
            <w:pStyle w:val="TOC3"/>
            <w:tabs>
              <w:tab w:val="right" w:leader="dot" w:pos="10746"/>
            </w:tabs>
            <w:rPr>
              <w:del w:id="500" w:author="pdonohue" w:date="2016-12-01T19:11:00Z"/>
              <w:noProof/>
            </w:rPr>
          </w:pPr>
          <w:del w:id="501" w:author="pdonohue" w:date="2016-12-01T19:11:00Z">
            <w:r w:rsidRPr="006B4E0D" w:rsidDel="006B4E0D">
              <w:rPr>
                <w:rStyle w:val="Hyperlink"/>
                <w:rFonts w:eastAsia="Arial"/>
                <w:noProof/>
              </w:rPr>
              <w:delText>Persons in Household – Independent</w:delText>
            </w:r>
            <w:r w:rsidDel="006B4E0D">
              <w:rPr>
                <w:noProof/>
                <w:webHidden/>
              </w:rPr>
              <w:tab/>
              <w:delText>73</w:delText>
            </w:r>
          </w:del>
        </w:p>
        <w:p w14:paraId="7473F1DC" w14:textId="77777777" w:rsidR="00B92BF6" w:rsidDel="006B4E0D" w:rsidRDefault="00B92BF6">
          <w:pPr>
            <w:pStyle w:val="TOC3"/>
            <w:tabs>
              <w:tab w:val="right" w:leader="dot" w:pos="10746"/>
            </w:tabs>
            <w:rPr>
              <w:del w:id="502" w:author="pdonohue" w:date="2016-12-01T19:11:00Z"/>
              <w:noProof/>
            </w:rPr>
          </w:pPr>
          <w:del w:id="503" w:author="pdonohue" w:date="2016-12-01T19:11:00Z">
            <w:r w:rsidRPr="006B4E0D" w:rsidDel="006B4E0D">
              <w:rPr>
                <w:rStyle w:val="Hyperlink"/>
                <w:rFonts w:eastAsia="Arial"/>
                <w:noProof/>
              </w:rPr>
              <w:delText>Adjusted Gross Income – Dependent</w:delText>
            </w:r>
            <w:r w:rsidDel="006B4E0D">
              <w:rPr>
                <w:noProof/>
                <w:webHidden/>
              </w:rPr>
              <w:tab/>
              <w:delText>74</w:delText>
            </w:r>
          </w:del>
        </w:p>
        <w:p w14:paraId="1F126F3F" w14:textId="77777777" w:rsidR="00B92BF6" w:rsidDel="006B4E0D" w:rsidRDefault="00B92BF6">
          <w:pPr>
            <w:pStyle w:val="TOC3"/>
            <w:tabs>
              <w:tab w:val="right" w:leader="dot" w:pos="10746"/>
            </w:tabs>
            <w:rPr>
              <w:del w:id="504" w:author="pdonohue" w:date="2016-12-01T19:11:00Z"/>
              <w:noProof/>
            </w:rPr>
          </w:pPr>
          <w:del w:id="505" w:author="pdonohue" w:date="2016-12-01T19:11:00Z">
            <w:r w:rsidRPr="006B4E0D" w:rsidDel="006B4E0D">
              <w:rPr>
                <w:rStyle w:val="Hyperlink"/>
                <w:rFonts w:eastAsia="Arial"/>
                <w:noProof/>
              </w:rPr>
              <w:delText>Adjusted Gross Income – Independent</w:delText>
            </w:r>
            <w:r w:rsidDel="006B4E0D">
              <w:rPr>
                <w:noProof/>
                <w:webHidden/>
              </w:rPr>
              <w:tab/>
              <w:delText>75</w:delText>
            </w:r>
          </w:del>
        </w:p>
        <w:p w14:paraId="21429423" w14:textId="77777777" w:rsidR="00B92BF6" w:rsidDel="006B4E0D" w:rsidRDefault="00B92BF6">
          <w:pPr>
            <w:pStyle w:val="TOC3"/>
            <w:tabs>
              <w:tab w:val="right" w:leader="dot" w:pos="10746"/>
            </w:tabs>
            <w:rPr>
              <w:del w:id="506" w:author="pdonohue" w:date="2016-12-01T19:11:00Z"/>
              <w:noProof/>
            </w:rPr>
          </w:pPr>
          <w:del w:id="507" w:author="pdonohue" w:date="2016-12-01T19:11:00Z">
            <w:r w:rsidRPr="006B4E0D" w:rsidDel="006B4E0D">
              <w:rPr>
                <w:rStyle w:val="Hyperlink"/>
                <w:rFonts w:eastAsia="Arial"/>
                <w:noProof/>
              </w:rPr>
              <w:delText>Other Income – Dependent</w:delText>
            </w:r>
            <w:r w:rsidDel="006B4E0D">
              <w:rPr>
                <w:noProof/>
                <w:webHidden/>
              </w:rPr>
              <w:tab/>
              <w:delText>76</w:delText>
            </w:r>
          </w:del>
        </w:p>
        <w:p w14:paraId="1239CACD" w14:textId="77777777" w:rsidR="00B92BF6" w:rsidDel="006B4E0D" w:rsidRDefault="00B92BF6">
          <w:pPr>
            <w:pStyle w:val="TOC3"/>
            <w:tabs>
              <w:tab w:val="right" w:leader="dot" w:pos="10746"/>
            </w:tabs>
            <w:rPr>
              <w:del w:id="508" w:author="pdonohue" w:date="2016-12-01T19:11:00Z"/>
              <w:noProof/>
            </w:rPr>
          </w:pPr>
          <w:del w:id="509" w:author="pdonohue" w:date="2016-12-01T19:11:00Z">
            <w:r w:rsidRPr="006B4E0D" w:rsidDel="006B4E0D">
              <w:rPr>
                <w:rStyle w:val="Hyperlink"/>
                <w:rFonts w:eastAsia="Arial"/>
                <w:noProof/>
              </w:rPr>
              <w:delText>Other Income – Independent</w:delText>
            </w:r>
            <w:r w:rsidDel="006B4E0D">
              <w:rPr>
                <w:noProof/>
                <w:webHidden/>
              </w:rPr>
              <w:tab/>
              <w:delText>77</w:delText>
            </w:r>
          </w:del>
        </w:p>
        <w:p w14:paraId="4E25C3E8" w14:textId="77777777" w:rsidR="00B92BF6" w:rsidDel="006B4E0D" w:rsidRDefault="00B92BF6">
          <w:pPr>
            <w:pStyle w:val="TOC3"/>
            <w:tabs>
              <w:tab w:val="right" w:leader="dot" w:pos="10746"/>
            </w:tabs>
            <w:rPr>
              <w:del w:id="510" w:author="pdonohue" w:date="2016-12-01T19:11:00Z"/>
              <w:noProof/>
            </w:rPr>
          </w:pPr>
          <w:del w:id="511" w:author="pdonohue" w:date="2016-12-01T19:11:00Z">
            <w:r w:rsidRPr="006B4E0D" w:rsidDel="006B4E0D">
              <w:rPr>
                <w:rStyle w:val="Hyperlink"/>
                <w:rFonts w:eastAsia="Arial"/>
                <w:noProof/>
              </w:rPr>
              <w:delText>Total Income – Dependent</w:delText>
            </w:r>
            <w:r w:rsidDel="006B4E0D">
              <w:rPr>
                <w:noProof/>
                <w:webHidden/>
              </w:rPr>
              <w:tab/>
              <w:delText>77</w:delText>
            </w:r>
          </w:del>
        </w:p>
        <w:p w14:paraId="19D98648" w14:textId="77777777" w:rsidR="00B92BF6" w:rsidDel="006B4E0D" w:rsidRDefault="00B92BF6">
          <w:pPr>
            <w:pStyle w:val="TOC3"/>
            <w:tabs>
              <w:tab w:val="right" w:leader="dot" w:pos="10746"/>
            </w:tabs>
            <w:rPr>
              <w:del w:id="512" w:author="pdonohue" w:date="2016-12-01T19:11:00Z"/>
              <w:noProof/>
            </w:rPr>
          </w:pPr>
          <w:del w:id="513" w:author="pdonohue" w:date="2016-12-01T19:11:00Z">
            <w:r w:rsidRPr="006B4E0D" w:rsidDel="006B4E0D">
              <w:rPr>
                <w:rStyle w:val="Hyperlink"/>
                <w:rFonts w:eastAsia="Arial"/>
                <w:noProof/>
              </w:rPr>
              <w:delText>Total Income – Independent</w:delText>
            </w:r>
            <w:r w:rsidDel="006B4E0D">
              <w:rPr>
                <w:noProof/>
                <w:webHidden/>
              </w:rPr>
              <w:tab/>
              <w:delText>78</w:delText>
            </w:r>
          </w:del>
        </w:p>
        <w:p w14:paraId="49013A51" w14:textId="77777777" w:rsidR="00B92BF6" w:rsidDel="006B4E0D" w:rsidRDefault="00B92BF6">
          <w:pPr>
            <w:pStyle w:val="TOC3"/>
            <w:tabs>
              <w:tab w:val="right" w:leader="dot" w:pos="10746"/>
            </w:tabs>
            <w:rPr>
              <w:del w:id="514" w:author="pdonohue" w:date="2016-12-01T19:11:00Z"/>
              <w:noProof/>
            </w:rPr>
          </w:pPr>
          <w:del w:id="515" w:author="pdonohue" w:date="2016-12-01T19:11:00Z">
            <w:r w:rsidRPr="006B4E0D" w:rsidDel="006B4E0D">
              <w:rPr>
                <w:rStyle w:val="Hyperlink"/>
                <w:rFonts w:eastAsia="Arial"/>
                <w:noProof/>
              </w:rPr>
              <w:delText>Method A Eligibility Flag</w:delText>
            </w:r>
            <w:r w:rsidDel="006B4E0D">
              <w:rPr>
                <w:noProof/>
                <w:webHidden/>
              </w:rPr>
              <w:tab/>
              <w:delText>79</w:delText>
            </w:r>
          </w:del>
        </w:p>
        <w:p w14:paraId="4F271E2D" w14:textId="77777777" w:rsidR="00B92BF6" w:rsidDel="006B4E0D" w:rsidRDefault="00B92BF6">
          <w:pPr>
            <w:pStyle w:val="TOC3"/>
            <w:tabs>
              <w:tab w:val="right" w:leader="dot" w:pos="10746"/>
            </w:tabs>
            <w:rPr>
              <w:del w:id="516" w:author="pdonohue" w:date="2016-12-01T19:11:00Z"/>
              <w:noProof/>
            </w:rPr>
          </w:pPr>
          <w:del w:id="517" w:author="pdonohue" w:date="2016-12-01T19:11:00Z">
            <w:r w:rsidRPr="006B4E0D" w:rsidDel="006B4E0D">
              <w:rPr>
                <w:rStyle w:val="Hyperlink"/>
                <w:rFonts w:eastAsia="Arial"/>
                <w:noProof/>
              </w:rPr>
              <w:delText>Method B Eligibility Flag</w:delText>
            </w:r>
            <w:r w:rsidDel="006B4E0D">
              <w:rPr>
                <w:noProof/>
                <w:webHidden/>
              </w:rPr>
              <w:tab/>
              <w:delText>80</w:delText>
            </w:r>
          </w:del>
        </w:p>
        <w:p w14:paraId="2ABD7BA4" w14:textId="77777777" w:rsidR="00B92BF6" w:rsidDel="006B4E0D" w:rsidRDefault="00B92BF6">
          <w:pPr>
            <w:pStyle w:val="TOC3"/>
            <w:tabs>
              <w:tab w:val="right" w:leader="dot" w:pos="10746"/>
            </w:tabs>
            <w:rPr>
              <w:del w:id="518" w:author="pdonohue" w:date="2016-12-01T19:11:00Z"/>
              <w:noProof/>
            </w:rPr>
          </w:pPr>
          <w:del w:id="519" w:author="pdonohue" w:date="2016-12-01T19:11:00Z">
            <w:r w:rsidRPr="006B4E0D" w:rsidDel="006B4E0D">
              <w:rPr>
                <w:rStyle w:val="Hyperlink"/>
                <w:rFonts w:eastAsia="Arial"/>
                <w:noProof/>
              </w:rPr>
              <w:delText>BOG Eligibility Flag</w:delText>
            </w:r>
            <w:r w:rsidDel="006B4E0D">
              <w:rPr>
                <w:noProof/>
                <w:webHidden/>
              </w:rPr>
              <w:tab/>
              <w:delText>81</w:delText>
            </w:r>
          </w:del>
        </w:p>
        <w:p w14:paraId="423D0D82" w14:textId="77777777" w:rsidR="00B92BF6" w:rsidDel="006B4E0D" w:rsidRDefault="00B92BF6">
          <w:pPr>
            <w:pStyle w:val="TOC3"/>
            <w:tabs>
              <w:tab w:val="right" w:leader="dot" w:pos="10746"/>
            </w:tabs>
            <w:rPr>
              <w:del w:id="520" w:author="pdonohue" w:date="2016-12-01T19:11:00Z"/>
              <w:noProof/>
            </w:rPr>
          </w:pPr>
          <w:del w:id="521" w:author="pdonohue" w:date="2016-12-01T19:11:00Z">
            <w:r w:rsidRPr="006B4E0D" w:rsidDel="006B4E0D">
              <w:rPr>
                <w:rStyle w:val="Hyperlink"/>
                <w:rFonts w:eastAsia="Arial"/>
                <w:noProof/>
              </w:rPr>
              <w:delText>Confirmation – Parent/Guardian</w:delText>
            </w:r>
            <w:r w:rsidDel="006B4E0D">
              <w:rPr>
                <w:noProof/>
                <w:webHidden/>
              </w:rPr>
              <w:tab/>
              <w:delText>82</w:delText>
            </w:r>
          </w:del>
        </w:p>
        <w:p w14:paraId="3B3C0048" w14:textId="77777777" w:rsidR="00B92BF6" w:rsidDel="006B4E0D" w:rsidRDefault="00B92BF6">
          <w:pPr>
            <w:pStyle w:val="TOC3"/>
            <w:tabs>
              <w:tab w:val="right" w:leader="dot" w:pos="10746"/>
            </w:tabs>
            <w:rPr>
              <w:del w:id="522" w:author="pdonohue" w:date="2016-12-01T19:11:00Z"/>
              <w:noProof/>
            </w:rPr>
          </w:pPr>
          <w:del w:id="523" w:author="pdonohue" w:date="2016-12-01T19:11:00Z">
            <w:r w:rsidRPr="006B4E0D" w:rsidDel="006B4E0D">
              <w:rPr>
                <w:rStyle w:val="Hyperlink"/>
                <w:rFonts w:eastAsia="Arial"/>
                <w:noProof/>
              </w:rPr>
              <w:delText>Parent/Guardian Name</w:delText>
            </w:r>
            <w:r w:rsidDel="006B4E0D">
              <w:rPr>
                <w:noProof/>
                <w:webHidden/>
              </w:rPr>
              <w:tab/>
              <w:delText>83</w:delText>
            </w:r>
          </w:del>
        </w:p>
        <w:p w14:paraId="07E38BA6" w14:textId="77777777" w:rsidR="00B92BF6" w:rsidDel="006B4E0D" w:rsidRDefault="00B92BF6">
          <w:pPr>
            <w:pStyle w:val="TOC3"/>
            <w:tabs>
              <w:tab w:val="right" w:leader="dot" w:pos="10746"/>
            </w:tabs>
            <w:rPr>
              <w:del w:id="524" w:author="pdonohue" w:date="2016-12-01T19:11:00Z"/>
              <w:noProof/>
            </w:rPr>
          </w:pPr>
          <w:del w:id="525" w:author="pdonohue" w:date="2016-12-01T19:11:00Z">
            <w:r w:rsidRPr="006B4E0D" w:rsidDel="006B4E0D">
              <w:rPr>
                <w:rStyle w:val="Hyperlink"/>
                <w:rFonts w:eastAsia="Arial"/>
                <w:noProof/>
              </w:rPr>
              <w:delText>Financial Aid Acknowledgement</w:delText>
            </w:r>
            <w:r w:rsidDel="006B4E0D">
              <w:rPr>
                <w:noProof/>
                <w:webHidden/>
              </w:rPr>
              <w:tab/>
              <w:delText>84</w:delText>
            </w:r>
          </w:del>
        </w:p>
        <w:p w14:paraId="3F710957" w14:textId="77777777" w:rsidR="00B92BF6" w:rsidDel="006B4E0D" w:rsidRDefault="00B92BF6">
          <w:pPr>
            <w:pStyle w:val="TOC3"/>
            <w:tabs>
              <w:tab w:val="right" w:leader="dot" w:pos="10746"/>
            </w:tabs>
            <w:rPr>
              <w:del w:id="526" w:author="pdonohue" w:date="2016-12-01T19:11:00Z"/>
              <w:noProof/>
            </w:rPr>
          </w:pPr>
          <w:del w:id="527" w:author="pdonohue" w:date="2016-12-01T19:11:00Z">
            <w:r w:rsidRPr="006B4E0D" w:rsidDel="006B4E0D">
              <w:rPr>
                <w:rStyle w:val="Hyperlink"/>
                <w:rFonts w:eastAsia="Arial"/>
                <w:noProof/>
              </w:rPr>
              <w:delText>Confirmation – Applicant</w:delText>
            </w:r>
            <w:r w:rsidDel="006B4E0D">
              <w:rPr>
                <w:noProof/>
                <w:webHidden/>
              </w:rPr>
              <w:tab/>
              <w:delText>85</w:delText>
            </w:r>
          </w:del>
        </w:p>
        <w:p w14:paraId="6E80249F" w14:textId="77777777" w:rsidR="00B92BF6" w:rsidDel="006B4E0D" w:rsidRDefault="00B92BF6">
          <w:pPr>
            <w:pStyle w:val="TOC3"/>
            <w:tabs>
              <w:tab w:val="right" w:leader="dot" w:pos="10746"/>
            </w:tabs>
            <w:rPr>
              <w:del w:id="528" w:author="pdonohue" w:date="2016-12-01T19:11:00Z"/>
              <w:noProof/>
            </w:rPr>
          </w:pPr>
          <w:del w:id="529" w:author="pdonohue" w:date="2016-12-01T19:11:00Z">
            <w:r w:rsidRPr="006B4E0D" w:rsidDel="006B4E0D">
              <w:rPr>
                <w:rStyle w:val="Hyperlink"/>
                <w:rFonts w:eastAsia="Arial"/>
                <w:noProof/>
              </w:rPr>
              <w:delText>Pre-Determination of California Residency</w:delText>
            </w:r>
            <w:r w:rsidDel="006B4E0D">
              <w:rPr>
                <w:noProof/>
                <w:webHidden/>
              </w:rPr>
              <w:tab/>
              <w:delText>86</w:delText>
            </w:r>
          </w:del>
        </w:p>
        <w:p w14:paraId="4509D5AE" w14:textId="77777777" w:rsidR="00B92BF6" w:rsidDel="006B4E0D" w:rsidRDefault="00B92BF6">
          <w:pPr>
            <w:pStyle w:val="TOC3"/>
            <w:tabs>
              <w:tab w:val="right" w:leader="dot" w:pos="10746"/>
            </w:tabs>
            <w:rPr>
              <w:del w:id="530" w:author="pdonohue" w:date="2016-12-01T19:11:00Z"/>
              <w:noProof/>
            </w:rPr>
          </w:pPr>
          <w:del w:id="531" w:author="pdonohue" w:date="2016-12-01T19:11:00Z">
            <w:r w:rsidRPr="006B4E0D" w:rsidDel="006B4E0D">
              <w:rPr>
                <w:rStyle w:val="Hyperlink"/>
                <w:rFonts w:eastAsia="Arial"/>
                <w:noProof/>
              </w:rPr>
              <w:delText>Pre-Determination of AB540 Eligibility</w:delText>
            </w:r>
            <w:r w:rsidDel="006B4E0D">
              <w:rPr>
                <w:noProof/>
                <w:webHidden/>
              </w:rPr>
              <w:tab/>
              <w:delText>87</w:delText>
            </w:r>
          </w:del>
        </w:p>
        <w:p w14:paraId="25576009" w14:textId="77777777" w:rsidR="00B92BF6" w:rsidDel="006B4E0D" w:rsidRDefault="00B92BF6">
          <w:pPr>
            <w:pStyle w:val="TOC3"/>
            <w:tabs>
              <w:tab w:val="right" w:leader="dot" w:pos="10746"/>
            </w:tabs>
            <w:rPr>
              <w:del w:id="532" w:author="pdonohue" w:date="2016-12-01T19:11:00Z"/>
              <w:noProof/>
            </w:rPr>
          </w:pPr>
          <w:del w:id="533" w:author="pdonohue" w:date="2016-12-01T19:11:00Z">
            <w:r w:rsidRPr="006B4E0D" w:rsidDel="006B4E0D">
              <w:rPr>
                <w:rStyle w:val="Hyperlink"/>
                <w:rFonts w:eastAsia="Arial"/>
                <w:noProof/>
              </w:rPr>
              <w:delText>Non-Resident Tuition Exemption Due to Immigration Status</w:delText>
            </w:r>
            <w:r w:rsidDel="006B4E0D">
              <w:rPr>
                <w:noProof/>
                <w:webHidden/>
              </w:rPr>
              <w:tab/>
              <w:delText>88</w:delText>
            </w:r>
          </w:del>
        </w:p>
        <w:p w14:paraId="240BFB5C" w14:textId="77777777" w:rsidR="00B92BF6" w:rsidDel="006B4E0D" w:rsidRDefault="00B92BF6">
          <w:pPr>
            <w:pStyle w:val="TOC3"/>
            <w:tabs>
              <w:tab w:val="right" w:leader="dot" w:pos="10746"/>
            </w:tabs>
            <w:rPr>
              <w:del w:id="534" w:author="pdonohue" w:date="2016-12-01T19:11:00Z"/>
              <w:noProof/>
            </w:rPr>
          </w:pPr>
          <w:del w:id="535" w:author="pdonohue" w:date="2016-12-01T19:11:00Z">
            <w:r w:rsidRPr="006B4E0D" w:rsidDel="006B4E0D">
              <w:rPr>
                <w:rStyle w:val="Hyperlink"/>
                <w:rFonts w:eastAsia="Arial"/>
                <w:noProof/>
              </w:rPr>
              <w:lastRenderedPageBreak/>
              <w:delText>Submission Timestamp</w:delText>
            </w:r>
            <w:r w:rsidDel="006B4E0D">
              <w:rPr>
                <w:noProof/>
                <w:webHidden/>
              </w:rPr>
              <w:tab/>
              <w:delText>89</w:delText>
            </w:r>
          </w:del>
        </w:p>
        <w:p w14:paraId="7AB6B3D6" w14:textId="77777777" w:rsidR="00B92BF6" w:rsidDel="006B4E0D" w:rsidRDefault="00B92BF6">
          <w:pPr>
            <w:pStyle w:val="TOC3"/>
            <w:tabs>
              <w:tab w:val="right" w:leader="dot" w:pos="10746"/>
            </w:tabs>
            <w:rPr>
              <w:del w:id="536" w:author="pdonohue" w:date="2016-12-01T19:11:00Z"/>
              <w:noProof/>
            </w:rPr>
          </w:pPr>
          <w:del w:id="537" w:author="pdonohue" w:date="2016-12-01T19:11:00Z">
            <w:r w:rsidRPr="006B4E0D" w:rsidDel="006B4E0D">
              <w:rPr>
                <w:rStyle w:val="Hyperlink"/>
                <w:rFonts w:eastAsia="Arial"/>
                <w:noProof/>
              </w:rPr>
              <w:delText>Creation Timestamp</w:delText>
            </w:r>
            <w:r w:rsidDel="006B4E0D">
              <w:rPr>
                <w:noProof/>
                <w:webHidden/>
              </w:rPr>
              <w:tab/>
              <w:delText>89</w:delText>
            </w:r>
          </w:del>
        </w:p>
        <w:p w14:paraId="4E1E1A84" w14:textId="77777777" w:rsidR="00B92BF6" w:rsidDel="006B4E0D" w:rsidRDefault="00B92BF6">
          <w:pPr>
            <w:pStyle w:val="TOC3"/>
            <w:tabs>
              <w:tab w:val="right" w:leader="dot" w:pos="10746"/>
            </w:tabs>
            <w:rPr>
              <w:del w:id="538" w:author="pdonohue" w:date="2016-12-01T19:11:00Z"/>
              <w:noProof/>
            </w:rPr>
          </w:pPr>
          <w:del w:id="539" w:author="pdonohue" w:date="2016-12-01T19:11:00Z">
            <w:r w:rsidRPr="006B4E0D" w:rsidDel="006B4E0D">
              <w:rPr>
                <w:rStyle w:val="Hyperlink"/>
                <w:rFonts w:eastAsia="Arial"/>
                <w:noProof/>
              </w:rPr>
              <w:delText>Update Timestamp</w:delText>
            </w:r>
            <w:r w:rsidDel="006B4E0D">
              <w:rPr>
                <w:noProof/>
                <w:webHidden/>
              </w:rPr>
              <w:tab/>
              <w:delText>90</w:delText>
            </w:r>
          </w:del>
        </w:p>
        <w:p w14:paraId="73EC2ADE" w14:textId="77777777" w:rsidR="00B92BF6" w:rsidDel="006B4E0D" w:rsidRDefault="00B92BF6">
          <w:pPr>
            <w:pStyle w:val="TOC3"/>
            <w:tabs>
              <w:tab w:val="right" w:leader="dot" w:pos="10746"/>
            </w:tabs>
            <w:rPr>
              <w:del w:id="540" w:author="pdonohue" w:date="2016-12-01T19:11:00Z"/>
              <w:noProof/>
            </w:rPr>
          </w:pPr>
          <w:del w:id="541" w:author="pdonohue" w:date="2016-12-01T19:11:00Z">
            <w:r w:rsidRPr="006B4E0D" w:rsidDel="006B4E0D">
              <w:rPr>
                <w:rStyle w:val="Hyperlink"/>
                <w:rFonts w:eastAsia="Arial"/>
                <w:noProof/>
              </w:rPr>
              <w:delText>Download Timestamp</w:delText>
            </w:r>
            <w:r w:rsidDel="006B4E0D">
              <w:rPr>
                <w:noProof/>
                <w:webHidden/>
              </w:rPr>
              <w:tab/>
              <w:delText>90</w:delText>
            </w:r>
          </w:del>
        </w:p>
        <w:p w14:paraId="46357C96" w14:textId="77777777" w:rsidR="00B92BF6" w:rsidDel="006B4E0D" w:rsidRDefault="00B92BF6">
          <w:pPr>
            <w:pStyle w:val="TOC3"/>
            <w:tabs>
              <w:tab w:val="right" w:leader="dot" w:pos="10746"/>
            </w:tabs>
            <w:rPr>
              <w:del w:id="542" w:author="pdonohue" w:date="2016-12-01T19:11:00Z"/>
              <w:noProof/>
            </w:rPr>
          </w:pPr>
          <w:del w:id="543" w:author="pdonohue" w:date="2016-12-01T19:11:00Z">
            <w:r w:rsidRPr="006B4E0D" w:rsidDel="006B4E0D">
              <w:rPr>
                <w:rStyle w:val="Hyperlink"/>
                <w:rFonts w:eastAsia="Arial"/>
                <w:noProof/>
              </w:rPr>
              <w:delText>Last Page</w:delText>
            </w:r>
            <w:r w:rsidDel="006B4E0D">
              <w:rPr>
                <w:noProof/>
                <w:webHidden/>
              </w:rPr>
              <w:tab/>
              <w:delText>91</w:delText>
            </w:r>
          </w:del>
        </w:p>
        <w:p w14:paraId="0CF95CBD" w14:textId="77777777" w:rsidR="00B92BF6" w:rsidDel="006B4E0D" w:rsidRDefault="00B92BF6">
          <w:pPr>
            <w:pStyle w:val="TOC3"/>
            <w:tabs>
              <w:tab w:val="right" w:leader="dot" w:pos="10746"/>
            </w:tabs>
            <w:rPr>
              <w:del w:id="544" w:author="pdonohue" w:date="2016-12-01T19:11:00Z"/>
              <w:noProof/>
            </w:rPr>
          </w:pPr>
          <w:del w:id="545" w:author="pdonohue" w:date="2016-12-01T19:11:00Z">
            <w:r w:rsidRPr="006B4E0D" w:rsidDel="006B4E0D">
              <w:rPr>
                <w:rStyle w:val="Hyperlink"/>
                <w:rFonts w:eastAsia="Arial"/>
                <w:noProof/>
              </w:rPr>
              <w:delText>Cryptokeyid</w:delText>
            </w:r>
            <w:r w:rsidDel="006B4E0D">
              <w:rPr>
                <w:noProof/>
                <w:webHidden/>
              </w:rPr>
              <w:tab/>
              <w:delText>91</w:delText>
            </w:r>
          </w:del>
        </w:p>
        <w:p w14:paraId="556774C2" w14:textId="77777777" w:rsidR="00B92BF6" w:rsidDel="006B4E0D" w:rsidRDefault="00B92BF6">
          <w:pPr>
            <w:pStyle w:val="TOC1"/>
            <w:tabs>
              <w:tab w:val="right" w:leader="dot" w:pos="10746"/>
            </w:tabs>
            <w:rPr>
              <w:del w:id="546" w:author="pdonohue" w:date="2016-12-01T19:11:00Z"/>
              <w:rFonts w:eastAsiaTheme="minorEastAsia" w:cstheme="minorBidi"/>
              <w:noProof/>
              <w:color w:val="auto"/>
            </w:rPr>
          </w:pPr>
          <w:del w:id="547" w:author="pdonohue" w:date="2016-12-01T19:11:00Z">
            <w:r w:rsidRPr="006B4E0D" w:rsidDel="006B4E0D">
              <w:rPr>
                <w:rStyle w:val="Hyperlink"/>
                <w:rFonts w:eastAsiaTheme="majorEastAsia"/>
                <w:noProof/>
              </w:rPr>
              <w:delText>Appendix A: BOGFW Flag Algorithms</w:delText>
            </w:r>
            <w:r w:rsidDel="006B4E0D">
              <w:rPr>
                <w:noProof/>
                <w:webHidden/>
              </w:rPr>
              <w:tab/>
              <w:delText>92</w:delText>
            </w:r>
          </w:del>
        </w:p>
        <w:p w14:paraId="7CF715DB" w14:textId="77777777" w:rsidR="00B92BF6" w:rsidDel="006B4E0D" w:rsidRDefault="00B92BF6">
          <w:pPr>
            <w:pStyle w:val="TOC2"/>
            <w:tabs>
              <w:tab w:val="right" w:leader="dot" w:pos="10746"/>
            </w:tabs>
            <w:rPr>
              <w:del w:id="548" w:author="pdonohue" w:date="2016-12-01T19:11:00Z"/>
              <w:noProof/>
            </w:rPr>
          </w:pPr>
          <w:del w:id="549" w:author="pdonohue" w:date="2016-12-01T19:11:00Z">
            <w:r w:rsidRPr="006B4E0D" w:rsidDel="006B4E0D">
              <w:rPr>
                <w:rStyle w:val="Hyperlink"/>
                <w:rFonts w:eastAsiaTheme="majorEastAsia"/>
                <w:noProof/>
              </w:rPr>
              <w:delText>Dependency Status</w:delText>
            </w:r>
            <w:r w:rsidDel="006B4E0D">
              <w:rPr>
                <w:noProof/>
                <w:webHidden/>
              </w:rPr>
              <w:tab/>
              <w:delText>92</w:delText>
            </w:r>
          </w:del>
        </w:p>
        <w:p w14:paraId="2E0E7B87" w14:textId="77777777" w:rsidR="00B92BF6" w:rsidDel="006B4E0D" w:rsidRDefault="00B92BF6">
          <w:pPr>
            <w:pStyle w:val="TOC2"/>
            <w:tabs>
              <w:tab w:val="right" w:leader="dot" w:pos="10746"/>
            </w:tabs>
            <w:rPr>
              <w:del w:id="550" w:author="pdonohue" w:date="2016-12-01T19:11:00Z"/>
              <w:noProof/>
            </w:rPr>
          </w:pPr>
          <w:del w:id="551" w:author="pdonohue" w:date="2016-12-01T19:11:00Z">
            <w:r w:rsidRPr="006B4E0D" w:rsidDel="006B4E0D">
              <w:rPr>
                <w:rStyle w:val="Hyperlink"/>
                <w:rFonts w:eastAsiaTheme="majorEastAsia"/>
                <w:noProof/>
              </w:rPr>
              <w:delText>Included/Excluded Questions</w:delText>
            </w:r>
            <w:r w:rsidDel="006B4E0D">
              <w:rPr>
                <w:noProof/>
                <w:webHidden/>
              </w:rPr>
              <w:tab/>
              <w:delText>92</w:delText>
            </w:r>
          </w:del>
        </w:p>
        <w:p w14:paraId="7CA5C561" w14:textId="77777777" w:rsidR="00B92BF6" w:rsidDel="006B4E0D" w:rsidRDefault="00B92BF6">
          <w:pPr>
            <w:pStyle w:val="TOC2"/>
            <w:tabs>
              <w:tab w:val="right" w:leader="dot" w:pos="10746"/>
            </w:tabs>
            <w:rPr>
              <w:del w:id="552" w:author="pdonohue" w:date="2016-12-01T19:11:00Z"/>
              <w:noProof/>
            </w:rPr>
          </w:pPr>
          <w:del w:id="553" w:author="pdonohue" w:date="2016-12-01T19:11:00Z">
            <w:r w:rsidRPr="006B4E0D" w:rsidDel="006B4E0D">
              <w:rPr>
                <w:rStyle w:val="Hyperlink"/>
                <w:rFonts w:eastAsiaTheme="majorEastAsia"/>
                <w:noProof/>
              </w:rPr>
              <w:delText>Eligibility Flag</w:delText>
            </w:r>
            <w:r w:rsidDel="006B4E0D">
              <w:rPr>
                <w:noProof/>
                <w:webHidden/>
              </w:rPr>
              <w:tab/>
              <w:delText>93</w:delText>
            </w:r>
          </w:del>
        </w:p>
        <w:p w14:paraId="7E92042F" w14:textId="77777777" w:rsidR="00B92BF6" w:rsidDel="006B4E0D" w:rsidRDefault="00B92BF6">
          <w:pPr>
            <w:pStyle w:val="TOC3"/>
            <w:tabs>
              <w:tab w:val="right" w:leader="dot" w:pos="10746"/>
            </w:tabs>
            <w:rPr>
              <w:del w:id="554" w:author="pdonohue" w:date="2016-12-01T19:11:00Z"/>
              <w:noProof/>
            </w:rPr>
          </w:pPr>
          <w:del w:id="555" w:author="pdonohue" w:date="2016-12-01T19:11:00Z">
            <w:r w:rsidRPr="006B4E0D" w:rsidDel="006B4E0D">
              <w:rPr>
                <w:rStyle w:val="Hyperlink"/>
                <w:rFonts w:eastAsia="Arial"/>
                <w:noProof/>
              </w:rPr>
              <w:delText>Method A Flag and Algorithm</w:delText>
            </w:r>
            <w:r w:rsidDel="006B4E0D">
              <w:rPr>
                <w:noProof/>
                <w:webHidden/>
              </w:rPr>
              <w:tab/>
              <w:delText>93</w:delText>
            </w:r>
          </w:del>
        </w:p>
        <w:p w14:paraId="42B77948" w14:textId="77777777" w:rsidR="00B92BF6" w:rsidDel="006B4E0D" w:rsidRDefault="00B92BF6">
          <w:pPr>
            <w:pStyle w:val="TOC3"/>
            <w:tabs>
              <w:tab w:val="right" w:leader="dot" w:pos="10746"/>
            </w:tabs>
            <w:rPr>
              <w:del w:id="556" w:author="pdonohue" w:date="2016-12-01T19:11:00Z"/>
              <w:noProof/>
            </w:rPr>
          </w:pPr>
          <w:del w:id="557" w:author="pdonohue" w:date="2016-12-01T19:11:00Z">
            <w:r w:rsidRPr="006B4E0D" w:rsidDel="006B4E0D">
              <w:rPr>
                <w:rStyle w:val="Hyperlink"/>
                <w:rFonts w:eastAsia="Arial"/>
                <w:noProof/>
              </w:rPr>
              <w:delText>Method B Flag, Algorithm, and Income Table</w:delText>
            </w:r>
            <w:r w:rsidDel="006B4E0D">
              <w:rPr>
                <w:noProof/>
                <w:webHidden/>
              </w:rPr>
              <w:tab/>
              <w:delText>93</w:delText>
            </w:r>
          </w:del>
        </w:p>
        <w:p w14:paraId="13B4A2E4" w14:textId="77777777" w:rsidR="00B92BF6" w:rsidDel="006B4E0D" w:rsidRDefault="00B92BF6">
          <w:pPr>
            <w:pStyle w:val="TOC2"/>
            <w:tabs>
              <w:tab w:val="right" w:leader="dot" w:pos="10746"/>
            </w:tabs>
            <w:rPr>
              <w:del w:id="558" w:author="pdonohue" w:date="2016-12-01T19:11:00Z"/>
              <w:noProof/>
            </w:rPr>
          </w:pPr>
          <w:del w:id="559" w:author="pdonohue" w:date="2016-12-01T19:11:00Z">
            <w:r w:rsidRPr="006B4E0D" w:rsidDel="006B4E0D">
              <w:rPr>
                <w:rStyle w:val="Hyperlink"/>
                <w:rFonts w:eastAsiaTheme="majorEastAsia"/>
                <w:noProof/>
              </w:rPr>
              <w:delText>Computing the Final BOG Eligibility Flag</w:delText>
            </w:r>
            <w:r w:rsidDel="006B4E0D">
              <w:rPr>
                <w:noProof/>
                <w:webHidden/>
              </w:rPr>
              <w:tab/>
              <w:delText>96</w:delText>
            </w:r>
          </w:del>
        </w:p>
        <w:p w14:paraId="13D9AF3E" w14:textId="77777777" w:rsidR="00B92BF6" w:rsidDel="006B4E0D" w:rsidRDefault="00B92BF6">
          <w:pPr>
            <w:pStyle w:val="TOC3"/>
            <w:tabs>
              <w:tab w:val="right" w:leader="dot" w:pos="10746"/>
            </w:tabs>
            <w:rPr>
              <w:del w:id="560" w:author="pdonohue" w:date="2016-12-01T19:11:00Z"/>
              <w:noProof/>
            </w:rPr>
          </w:pPr>
          <w:del w:id="561" w:author="pdonohue" w:date="2016-12-01T19:11:00Z">
            <w:r w:rsidRPr="006B4E0D" w:rsidDel="006B4E0D">
              <w:rPr>
                <w:rStyle w:val="Hyperlink"/>
                <w:rFonts w:eastAsia="Arial"/>
                <w:noProof/>
              </w:rPr>
              <w:delText>Optional Responses</w:delText>
            </w:r>
            <w:r w:rsidDel="006B4E0D">
              <w:rPr>
                <w:noProof/>
                <w:webHidden/>
              </w:rPr>
              <w:tab/>
              <w:delText>96</w:delText>
            </w:r>
          </w:del>
        </w:p>
        <w:p w14:paraId="212489A9" w14:textId="77777777" w:rsidR="00B92BF6" w:rsidDel="006B4E0D" w:rsidRDefault="00B92BF6">
          <w:pPr>
            <w:pStyle w:val="TOC2"/>
            <w:tabs>
              <w:tab w:val="right" w:leader="dot" w:pos="10746"/>
            </w:tabs>
            <w:rPr>
              <w:del w:id="562" w:author="pdonohue" w:date="2016-12-01T19:11:00Z"/>
              <w:noProof/>
            </w:rPr>
          </w:pPr>
          <w:del w:id="563" w:author="pdonohue" w:date="2016-12-01T19:11:00Z">
            <w:r w:rsidRPr="006B4E0D" w:rsidDel="006B4E0D">
              <w:rPr>
                <w:rStyle w:val="Hyperlink"/>
                <w:rFonts w:eastAsiaTheme="majorEastAsia"/>
                <w:noProof/>
              </w:rPr>
              <w:delText>Appendix B: Account Data in the BOG Fee Waiver Application</w:delText>
            </w:r>
            <w:r w:rsidDel="006B4E0D">
              <w:rPr>
                <w:noProof/>
                <w:webHidden/>
              </w:rPr>
              <w:tab/>
              <w:delText>98</w:delText>
            </w:r>
          </w:del>
        </w:p>
        <w:p w14:paraId="11C1CB59" w14:textId="77777777" w:rsidR="00B92BF6" w:rsidDel="006B4E0D" w:rsidRDefault="00B92BF6">
          <w:pPr>
            <w:pStyle w:val="TOC1"/>
            <w:tabs>
              <w:tab w:val="right" w:leader="dot" w:pos="10746"/>
            </w:tabs>
            <w:rPr>
              <w:del w:id="564" w:author="pdonohue" w:date="2016-12-01T19:11:00Z"/>
              <w:rFonts w:eastAsiaTheme="minorEastAsia" w:cstheme="minorBidi"/>
              <w:noProof/>
              <w:color w:val="auto"/>
            </w:rPr>
          </w:pPr>
          <w:del w:id="565" w:author="pdonohue" w:date="2016-12-01T19:11:00Z">
            <w:r w:rsidRPr="006B4E0D" w:rsidDel="006B4E0D">
              <w:rPr>
                <w:rStyle w:val="Hyperlink"/>
                <w:rFonts w:eastAsiaTheme="majorEastAsia"/>
                <w:noProof/>
              </w:rPr>
              <w:delText>Appendix B: Account Data in the BOG Fee Waiver Application</w:delText>
            </w:r>
            <w:r w:rsidDel="006B4E0D">
              <w:rPr>
                <w:noProof/>
                <w:webHidden/>
              </w:rPr>
              <w:tab/>
              <w:delText>99</w:delText>
            </w:r>
          </w:del>
        </w:p>
        <w:p w14:paraId="52A2DC97" w14:textId="77777777" w:rsidR="00B92BF6" w:rsidDel="006B4E0D" w:rsidRDefault="00B92BF6">
          <w:pPr>
            <w:pStyle w:val="TOC1"/>
            <w:tabs>
              <w:tab w:val="right" w:leader="dot" w:pos="10746"/>
            </w:tabs>
            <w:rPr>
              <w:del w:id="566" w:author="pdonohue" w:date="2016-12-01T19:11:00Z"/>
              <w:rFonts w:eastAsiaTheme="minorEastAsia" w:cstheme="minorBidi"/>
              <w:noProof/>
              <w:color w:val="auto"/>
            </w:rPr>
          </w:pPr>
          <w:del w:id="567" w:author="pdonohue" w:date="2016-12-01T19:11:00Z">
            <w:r w:rsidRPr="006B4E0D" w:rsidDel="006B4E0D">
              <w:rPr>
                <w:rStyle w:val="Hyperlink"/>
                <w:rFonts w:eastAsiaTheme="majorEastAsia"/>
                <w:noProof/>
              </w:rPr>
              <w:delText>Appendix C: BOG Fee Waiver Application Downloadable Fields</w:delText>
            </w:r>
            <w:r w:rsidDel="006B4E0D">
              <w:rPr>
                <w:noProof/>
                <w:webHidden/>
              </w:rPr>
              <w:tab/>
              <w:delText>100</w:delText>
            </w:r>
          </w:del>
        </w:p>
        <w:p w14:paraId="2AE08DD3" w14:textId="4CF55CBB" w:rsidR="00B92BF6" w:rsidRDefault="00B92BF6">
          <w:r>
            <w:rPr>
              <w:b/>
              <w:bCs/>
              <w:noProof/>
            </w:rPr>
            <w:fldChar w:fldCharType="end"/>
          </w:r>
        </w:p>
      </w:sdtContent>
    </w:sdt>
    <w:p w14:paraId="27681205" w14:textId="77777777" w:rsidR="00B92BF6" w:rsidRDefault="00B92BF6" w:rsidP="00B92BF6">
      <w:pPr>
        <w:pStyle w:val="Heading1"/>
        <w:ind w:firstLine="0"/>
      </w:pPr>
    </w:p>
    <w:p w14:paraId="5E881E1C" w14:textId="77777777" w:rsidR="00B92BF6" w:rsidRDefault="00B92BF6" w:rsidP="002D0D14">
      <w:pPr>
        <w:pStyle w:val="Heading1"/>
      </w:pPr>
    </w:p>
    <w:p w14:paraId="26F7FF46" w14:textId="77777777" w:rsidR="00B92BF6" w:rsidRDefault="00B92BF6" w:rsidP="002D0D14">
      <w:pPr>
        <w:pStyle w:val="Heading1"/>
      </w:pPr>
    </w:p>
    <w:p w14:paraId="43D9E181" w14:textId="77777777" w:rsidR="009B6B56" w:rsidRPr="002D0D14" w:rsidRDefault="00822929" w:rsidP="002D0D14">
      <w:pPr>
        <w:pStyle w:val="Heading1"/>
      </w:pPr>
      <w:bookmarkStart w:id="568" w:name="_Toc468382800"/>
      <w:r w:rsidRPr="002D0D14">
        <w:t>BOGFW Application Design</w:t>
      </w:r>
      <w:bookmarkEnd w:id="568"/>
    </w:p>
    <w:p w14:paraId="18ACDF58" w14:textId="77777777" w:rsidR="009B6B56" w:rsidRPr="002D0D14" w:rsidRDefault="00822929" w:rsidP="002D0D14">
      <w:pPr>
        <w:spacing w:after="645"/>
        <w:ind w:left="0" w:firstLine="0"/>
      </w:pPr>
      <w:r w:rsidRPr="002D0D14">
        <w:rPr>
          <w:rFonts w:eastAsia="Calibri" w:cs="Calibri"/>
          <w:noProof/>
        </w:rPr>
        <mc:AlternateContent>
          <mc:Choice Requires="wpg">
            <w:drawing>
              <wp:inline distT="0" distB="0" distL="0" distR="0" wp14:anchorId="22B1A103" wp14:editId="137AC057">
                <wp:extent cx="6332423" cy="38100"/>
                <wp:effectExtent l="0" t="0" r="0" b="0"/>
                <wp:docPr id="123751" name="Group 123751"/>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301" name="Shape 301"/>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0A5324" id="Group 123751"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">
                <v:shape id="Shape 301"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o+cMA&#10;AADcAAAADwAAAGRycy9kb3ducmV2LnhtbESPQUvEMBSE74L/ITzBi7jJWihSN7tIRdSLsmu9P5pn&#10;W7Z5KclzW/+9EQSPw8x8w2x2ix/ViWIaAltYrwwo4ja4gTsLzfvj9S2oJMgOx8Bk4ZsS7LbnZxus&#10;XJh5T6eDdCpDOFVooReZKq1T25PHtAoTcfY+Q/QoWcZOu4hzhvtR3xhTao8D54UeJ6p7ao+HL2/h&#10;4UPH1+P8JGVTlC9XjakLeautvbxY7u9ACS3yH/5rPzsLhVnD75l8B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Ho+cMAAADcAAAADwAAAAAAAAAAAAAAAACYAgAAZHJzL2Rv&#10;d25yZXYueG1sUEsFBgAAAAAEAAQA9QAAAIgDAAAAAA==&#10;" path="m,l6332423,e" filled="f" strokeweight="3pt">
                  <v:stroke miterlimit="83231f" joinstyle="miter"/>
                  <v:path arrowok="t" textboxrect="0,0,6332423,0"/>
                </v:shape>
                <w10:anchorlock/>
              </v:group>
            </w:pict>
          </mc:Fallback>
        </mc:AlternateContent>
      </w:r>
    </w:p>
    <w:p w14:paraId="3B00DF67" w14:textId="77777777" w:rsidR="009B6B56" w:rsidRPr="002D0D14" w:rsidRDefault="00822929" w:rsidP="000745A1">
      <w:pPr>
        <w:pStyle w:val="Heading2"/>
      </w:pPr>
      <w:bookmarkStart w:id="569" w:name="_Toc468382801"/>
      <w:r w:rsidRPr="002D0D14">
        <w:t>General Overview</w:t>
      </w:r>
      <w:bookmarkEnd w:id="569"/>
    </w:p>
    <w:p w14:paraId="2B87413E" w14:textId="77777777" w:rsidR="009B6B56" w:rsidRPr="002D0D14" w:rsidRDefault="00822929" w:rsidP="002D0D14">
      <w:pPr>
        <w:spacing w:after="159"/>
        <w:ind w:left="0" w:firstLine="0"/>
      </w:pPr>
      <w:r w:rsidRPr="002D0D14">
        <w:rPr>
          <w:rFonts w:eastAsia="Calibri" w:cs="Calibri"/>
          <w:noProof/>
        </w:rPr>
        <mc:AlternateContent>
          <mc:Choice Requires="wpg">
            <w:drawing>
              <wp:inline distT="0" distB="0" distL="0" distR="0" wp14:anchorId="673191AF" wp14:editId="73AEDCBC">
                <wp:extent cx="6332423" cy="12700"/>
                <wp:effectExtent l="0" t="0" r="0" b="0"/>
                <wp:docPr id="123752" name="Group 123752"/>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304" name="Shape 304"/>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9E3686" id="Group 123752"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">
                <v:shape id="Shape 304"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1bsEA&#10;AADcAAAADwAAAGRycy9kb3ducmV2LnhtbESPS6vCMBSE9xf8D+EI7q6pD0SqUaQouLrgA9eH5tgW&#10;m5OaxFr/vbkguBxm5htmue5MLVpyvrKsYDRMQBDnVldcKDifdr9zED4ga6wtk4IXeVivej9LTLV9&#10;8oHaYyhEhLBPUUEZQpNK6fOSDPqhbYijd7XOYIjSFVI7fEa4qeU4SWbSYMVxocSGspLy2/FhFLjD&#10;/c+1F8wes21V5Nn1Mmr0WKlBv9ssQATqwjf8ae+1gkkyhf8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x9W7BAAAA3AAAAA8AAAAAAAAAAAAAAAAAmAIAAGRycy9kb3du&#10;cmV2LnhtbFBLBQYAAAAABAAEAPUAAACGAwAAAAA=&#10;" path="m,l6332423,e" filled="f" strokeweight="1pt">
                  <v:stroke miterlimit="83231f" joinstyle="miter"/>
                  <v:path arrowok="t" textboxrect="0,0,6332423,0"/>
                </v:shape>
                <w10:anchorlock/>
              </v:group>
            </w:pict>
          </mc:Fallback>
        </mc:AlternateContent>
      </w:r>
    </w:p>
    <w:p w14:paraId="7EDEC4A8" w14:textId="77777777" w:rsidR="009B6B56" w:rsidRPr="002D0D14" w:rsidRDefault="00822929" w:rsidP="002D0D14">
      <w:pPr>
        <w:spacing w:after="111"/>
        <w:ind w:left="0" w:right="796"/>
      </w:pPr>
      <w:r w:rsidRPr="002D0D14">
        <w:t>The BOG Fee Waiver application has a unique requirement in that two versions (years) of the application can be available during the same period of time. When a new version of the application becomes available for use, typically, the application from the prior year is still available for a period of time. The primary reason for this is because colleges have different periods for their academic year. Some academic years are fall through summer and others are summer through spring. A BOGFW year corresponds to the college’s academic year.</w:t>
      </w:r>
    </w:p>
    <w:p w14:paraId="432B58C4" w14:textId="77777777" w:rsidR="009B6B56" w:rsidRPr="002D0D14" w:rsidRDefault="00822929" w:rsidP="002D0D14">
      <w:pPr>
        <w:spacing w:after="111"/>
        <w:ind w:left="0" w:right="7"/>
      </w:pPr>
      <w:r w:rsidRPr="002D0D14">
        <w:lastRenderedPageBreak/>
        <w:t>‘Fall to Summer’ indicates Summer as a trailing term in awarding financial aid; the award year corresponds to Fall(Winter)-Spring-Summer.</w:t>
      </w:r>
    </w:p>
    <w:p w14:paraId="70F93B3B" w14:textId="77777777" w:rsidR="009B6B56" w:rsidRPr="002D0D14" w:rsidRDefault="00822929" w:rsidP="002D0D14">
      <w:pPr>
        <w:spacing w:after="111"/>
        <w:ind w:left="0" w:right="7"/>
      </w:pPr>
      <w:r w:rsidRPr="002D0D14">
        <w:t>‘Summer To Spring’ indicates Summer as a leading term in awarding financial aid; the award year corresponds to Summer-Fall-(Winter)-Spring.</w:t>
      </w:r>
    </w:p>
    <w:p w14:paraId="24623315" w14:textId="77777777" w:rsidR="009B6B56" w:rsidRPr="002D0D14" w:rsidRDefault="00822929" w:rsidP="002D0D14">
      <w:pPr>
        <w:ind w:left="0" w:right="761"/>
      </w:pPr>
      <w:r w:rsidRPr="002D0D14">
        <w:t>Changes from year to year can include any combination of changes such as new or deleted questions, changes to business rules, new page(s), or changes to navigation rules. The differences from one BOG Fee Waiver year to the next are all related to the one field in the database, year_code (i.e. – the bogfw year).</w:t>
      </w:r>
      <w:r w:rsidRPr="002D0D14">
        <w:br w:type="page"/>
      </w:r>
    </w:p>
    <w:p w14:paraId="664E6ECA" w14:textId="77777777" w:rsidR="009B6B56" w:rsidRPr="002D0D14" w:rsidRDefault="00822929" w:rsidP="002D0D14">
      <w:pPr>
        <w:pStyle w:val="Heading1"/>
      </w:pPr>
      <w:bookmarkStart w:id="570" w:name="_Toc468382802"/>
      <w:r w:rsidRPr="002D0D14">
        <w:lastRenderedPageBreak/>
        <w:t>Database Tables</w:t>
      </w:r>
      <w:bookmarkEnd w:id="570"/>
    </w:p>
    <w:p w14:paraId="69FD2421" w14:textId="77777777" w:rsidR="009B6B56" w:rsidRPr="002D0D14" w:rsidRDefault="00822929" w:rsidP="002D0D14">
      <w:pPr>
        <w:spacing w:after="645"/>
        <w:ind w:left="0" w:firstLine="0"/>
      </w:pPr>
      <w:r w:rsidRPr="002D0D14">
        <w:rPr>
          <w:rFonts w:eastAsia="Calibri" w:cs="Calibri"/>
          <w:noProof/>
        </w:rPr>
        <mc:AlternateContent>
          <mc:Choice Requires="wpg">
            <w:drawing>
              <wp:inline distT="0" distB="0" distL="0" distR="0" wp14:anchorId="1657034C" wp14:editId="23263CC6">
                <wp:extent cx="6332423" cy="38100"/>
                <wp:effectExtent l="0" t="0" r="0" b="0"/>
                <wp:docPr id="121823" name="Group 121823"/>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325" name="Shape 325"/>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6B28C5" id="Group 121823"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">
                <v:shape id="Shape 325"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msQA&#10;AADcAAAADwAAAGRycy9kb3ducmV2LnhtbESPQUvDQBSE74L/YXlCL2I3bTBI7LaUSFEvijXeH9ln&#10;Epp9G3afTfz3riB4HGbmG2azm92gzhRi79nAapmBIm687bk1UL8fbu5ARUG2OHgmA98UYbe9vNhg&#10;af3Eb3Q+SqsShGOJBjqRsdQ6Nh05jEs/Eifv0weHkmRotQ04Jbgb9DrLCu2w57TQ4UhVR83p+OUM&#10;PHzo8HKaHqWo8+L5us6qXF4rYxZX8/4elNAs/+G/9pM1kK9v4fdMO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PsprEAAAA3AAAAA8AAAAAAAAAAAAAAAAAmAIAAGRycy9k&#10;b3ducmV2LnhtbFBLBQYAAAAABAAEAPUAAACJAwAAAAA=&#10;" path="m,l6332423,e" filled="f" strokeweight="3pt">
                  <v:stroke miterlimit="83231f" joinstyle="miter"/>
                  <v:path arrowok="t" textboxrect="0,0,6332423,0"/>
                </v:shape>
                <w10:anchorlock/>
              </v:group>
            </w:pict>
          </mc:Fallback>
        </mc:AlternateContent>
      </w:r>
    </w:p>
    <w:p w14:paraId="2F6003A5" w14:textId="77777777" w:rsidR="009B6B56" w:rsidRPr="002D0D14" w:rsidRDefault="00822929" w:rsidP="000745A1">
      <w:pPr>
        <w:pStyle w:val="Heading2"/>
      </w:pPr>
      <w:bookmarkStart w:id="571" w:name="_Toc468382803"/>
      <w:r w:rsidRPr="002D0D14">
        <w:t>Application Table</w:t>
      </w:r>
      <w:bookmarkEnd w:id="571"/>
    </w:p>
    <w:p w14:paraId="11789BDF" w14:textId="77777777" w:rsidR="009B6B56" w:rsidRDefault="00822929" w:rsidP="000745A1">
      <w:pPr>
        <w:rPr>
          <w:color w:val="auto"/>
        </w:rPr>
      </w:pPr>
      <w:r w:rsidRPr="002D0D14">
        <w:t>There is just one table for both in-progress applications and submitted applications:</w:t>
      </w:r>
      <w:r w:rsidR="000745A1">
        <w:t xml:space="preserve"> </w:t>
      </w:r>
      <w:r w:rsidRPr="002D0D14">
        <w:t xml:space="preserve"> </w:t>
      </w:r>
      <w:r w:rsidRPr="000745A1">
        <w:rPr>
          <w:color w:val="auto"/>
        </w:rPr>
        <w:t>bogfw_application</w:t>
      </w:r>
    </w:p>
    <w:p w14:paraId="5B008610" w14:textId="77777777" w:rsidR="000745A1" w:rsidRPr="002D0D14" w:rsidRDefault="000745A1" w:rsidP="000745A1"/>
    <w:p w14:paraId="3E23FBAA" w14:textId="77777777" w:rsidR="009B6B56" w:rsidRDefault="00822929" w:rsidP="000745A1">
      <w:r w:rsidRPr="002D0D14">
        <w:rPr>
          <w:b/>
        </w:rPr>
        <w:t xml:space="preserve">Note: </w:t>
      </w:r>
      <w:r w:rsidRPr="002D0D14">
        <w:t xml:space="preserve"> See the Download Client </w:t>
      </w:r>
      <w:r w:rsidR="000745A1">
        <w:t>User Guide</w:t>
      </w:r>
      <w:r w:rsidRPr="002D0D14">
        <w:t xml:space="preserve"> for details on downloading BOG application data and </w:t>
      </w:r>
      <w:r w:rsidRPr="002D0D14">
        <w:rPr>
          <w:i/>
          <w:color w:val="0000FF"/>
        </w:rPr>
        <w:t>Appendix C: BOG Fee Waiver Application Downloadable Fields</w:t>
      </w:r>
      <w:r w:rsidRPr="002D0D14">
        <w:t xml:space="preserve"> on page 93 for a list of downloadable fields.</w:t>
      </w:r>
    </w:p>
    <w:p w14:paraId="057A7929" w14:textId="77777777" w:rsidR="000745A1" w:rsidRPr="002D0D14" w:rsidRDefault="000745A1" w:rsidP="000745A1"/>
    <w:p w14:paraId="4686C98D" w14:textId="77777777" w:rsidR="009B6B56" w:rsidRPr="002D0D14" w:rsidRDefault="00822929" w:rsidP="000745A1">
      <w:pPr>
        <w:pStyle w:val="Heading2"/>
      </w:pPr>
      <w:bookmarkStart w:id="572" w:name="_Toc468382804"/>
      <w:r w:rsidRPr="002D0D14">
        <w:t>BOGFW Year Table</w:t>
      </w:r>
      <w:bookmarkEnd w:id="572"/>
    </w:p>
    <w:p w14:paraId="3BEEEDC8" w14:textId="77777777" w:rsidR="009B6B56" w:rsidRPr="002D0D14" w:rsidRDefault="00822929" w:rsidP="002D0D14">
      <w:pPr>
        <w:spacing w:after="136"/>
        <w:ind w:left="0" w:right="706"/>
      </w:pPr>
      <w:r w:rsidRPr="002D0D14">
        <w:t>The bogfw_year table is a system-wide control table used internally by the application. It contains a row for each bogfw year with an indicator of which year(s) is active. The table contains the following fields:</w:t>
      </w:r>
    </w:p>
    <w:p w14:paraId="5824D70A" w14:textId="77777777" w:rsidR="009B6B56" w:rsidRPr="002D0D14" w:rsidRDefault="00822929" w:rsidP="000745A1">
      <w:pPr>
        <w:pStyle w:val="ListParagraph"/>
        <w:numPr>
          <w:ilvl w:val="0"/>
          <w:numId w:val="17"/>
        </w:numPr>
      </w:pPr>
      <w:r w:rsidRPr="002D0D14">
        <w:t>year_code (sequential number incremented for each new bog year. Used to populate same field in the application table.)</w:t>
      </w:r>
    </w:p>
    <w:p w14:paraId="185A7C1E" w14:textId="77777777" w:rsidR="009B6B56" w:rsidRPr="002D0D14" w:rsidRDefault="00822929" w:rsidP="000745A1">
      <w:pPr>
        <w:pStyle w:val="ListParagraph"/>
        <w:numPr>
          <w:ilvl w:val="0"/>
          <w:numId w:val="17"/>
        </w:numPr>
      </w:pPr>
      <w:r w:rsidRPr="002D0D14">
        <w:t>year_start (The "from year" of the BOG year)</w:t>
      </w:r>
    </w:p>
    <w:p w14:paraId="62584A70" w14:textId="77777777" w:rsidR="009B6B56" w:rsidRPr="002D0D14" w:rsidRDefault="00822929" w:rsidP="000745A1">
      <w:pPr>
        <w:pStyle w:val="ListParagraph"/>
        <w:numPr>
          <w:ilvl w:val="0"/>
          <w:numId w:val="17"/>
        </w:numPr>
      </w:pPr>
      <w:r w:rsidRPr="002D0D14">
        <w:t>year_description_1 (Fall yyyy through Summer yyyy)</w:t>
      </w:r>
    </w:p>
    <w:p w14:paraId="702C85B9" w14:textId="77777777" w:rsidR="009B6B56" w:rsidRPr="002D0D14" w:rsidRDefault="00822929" w:rsidP="000745A1">
      <w:pPr>
        <w:pStyle w:val="ListParagraph"/>
        <w:numPr>
          <w:ilvl w:val="0"/>
          <w:numId w:val="17"/>
        </w:numPr>
      </w:pPr>
      <w:r w:rsidRPr="002D0D14">
        <w:t>year_description_2 (Summer yyyy through Spring yyyy)</w:t>
      </w:r>
    </w:p>
    <w:p w14:paraId="7712FEA4" w14:textId="77777777" w:rsidR="009B6B56" w:rsidRPr="002D0D14" w:rsidRDefault="00822929" w:rsidP="000745A1">
      <w:pPr>
        <w:pStyle w:val="ListParagraph"/>
        <w:numPr>
          <w:ilvl w:val="0"/>
          <w:numId w:val="17"/>
        </w:numPr>
      </w:pPr>
      <w:r w:rsidRPr="002D0D14">
        <w:t>method_b_largest_household_size</w:t>
      </w:r>
    </w:p>
    <w:p w14:paraId="2EBFE446" w14:textId="77777777" w:rsidR="009B6B56" w:rsidRPr="002D0D14" w:rsidRDefault="00822929" w:rsidP="000745A1">
      <w:pPr>
        <w:pStyle w:val="ListParagraph"/>
        <w:numPr>
          <w:ilvl w:val="0"/>
          <w:numId w:val="17"/>
        </w:numPr>
      </w:pPr>
      <w:r w:rsidRPr="002D0D14">
        <w:t>method_b_income_increment</w:t>
      </w:r>
    </w:p>
    <w:p w14:paraId="12A50D4D" w14:textId="77777777" w:rsidR="009B6B56" w:rsidRPr="002D0D14" w:rsidRDefault="00822929" w:rsidP="000745A1">
      <w:pPr>
        <w:pStyle w:val="ListParagraph"/>
        <w:numPr>
          <w:ilvl w:val="0"/>
          <w:numId w:val="17"/>
        </w:numPr>
      </w:pPr>
      <w:r w:rsidRPr="002D0D14">
        <w:t>method_b_income_baseline</w:t>
      </w:r>
    </w:p>
    <w:p w14:paraId="60FBFB78" w14:textId="77777777" w:rsidR="009B6B56" w:rsidRPr="002D0D14" w:rsidRDefault="00822929" w:rsidP="000745A1">
      <w:pPr>
        <w:pStyle w:val="ListParagraph"/>
        <w:numPr>
          <w:ilvl w:val="0"/>
          <w:numId w:val="17"/>
        </w:numPr>
      </w:pPr>
      <w:r w:rsidRPr="002D0D14">
        <w:t>begin_date (first date this application can be used)</w:t>
      </w:r>
    </w:p>
    <w:p w14:paraId="3DEB02C9" w14:textId="77777777" w:rsidR="009B6B56" w:rsidRPr="002D0D14" w:rsidRDefault="00822929" w:rsidP="000745A1">
      <w:pPr>
        <w:pStyle w:val="ListParagraph"/>
        <w:numPr>
          <w:ilvl w:val="0"/>
          <w:numId w:val="17"/>
        </w:numPr>
      </w:pPr>
      <w:r w:rsidRPr="002D0D14">
        <w:t>end_date (last date this application can be used. Null means no end date).</w:t>
      </w:r>
    </w:p>
    <w:p w14:paraId="7BD6AAD7" w14:textId="77777777" w:rsidR="009B6B56" w:rsidRPr="002D0D14" w:rsidRDefault="00822929" w:rsidP="000745A1">
      <w:pPr>
        <w:pStyle w:val="ListParagraph"/>
        <w:numPr>
          <w:ilvl w:val="0"/>
          <w:numId w:val="17"/>
        </w:numPr>
      </w:pPr>
      <w:r w:rsidRPr="002D0D14">
        <w:t xml:space="preserve">term_code (5 characters. Always contains the highest year of the description. </w:t>
      </w:r>
      <w:r w:rsidR="000745A1">
        <w:br/>
      </w:r>
      <w:r w:rsidRPr="002D0D14">
        <w:t>Example, if year_description_1 is Fall 2016 through Summer 2017, the bog term_code is "2017").</w:t>
      </w:r>
    </w:p>
    <w:p w14:paraId="7564E16E" w14:textId="77777777" w:rsidR="000745A1" w:rsidRDefault="000745A1" w:rsidP="002D0D14">
      <w:pPr>
        <w:spacing w:after="0"/>
        <w:ind w:left="0"/>
        <w:rPr>
          <w:rFonts w:eastAsia="Arial" w:cs="Arial"/>
          <w:b/>
          <w:sz w:val="28"/>
        </w:rPr>
      </w:pPr>
    </w:p>
    <w:p w14:paraId="3A292562" w14:textId="77777777" w:rsidR="000745A1" w:rsidRDefault="000745A1" w:rsidP="002D0D14">
      <w:pPr>
        <w:spacing w:after="0"/>
        <w:ind w:left="0"/>
        <w:rPr>
          <w:rFonts w:eastAsia="Arial" w:cs="Arial"/>
          <w:b/>
          <w:sz w:val="28"/>
        </w:rPr>
      </w:pPr>
    </w:p>
    <w:p w14:paraId="578BF425" w14:textId="77777777" w:rsidR="009B6B56" w:rsidRPr="002D0D14" w:rsidRDefault="00822929" w:rsidP="000745A1">
      <w:pPr>
        <w:pStyle w:val="Heading3"/>
      </w:pPr>
      <w:bookmarkStart w:id="573" w:name="_Toc468382805"/>
      <w:r w:rsidRPr="002D0D14">
        <w:rPr>
          <w:rFonts w:eastAsia="Arial"/>
          <w:b w:val="0"/>
        </w:rPr>
        <w:t>The Academic Year Defined</w:t>
      </w:r>
      <w:bookmarkEnd w:id="573"/>
    </w:p>
    <w:p w14:paraId="2F221D96" w14:textId="77777777" w:rsidR="000745A1" w:rsidRDefault="00822929" w:rsidP="000745A1">
      <w:r w:rsidRPr="002D0D14">
        <w:t xml:space="preserve">The CCCApply standard application’s internal college table contains an academic_year field that is associated with the BOG Fee Waiver application year. This field contains a value of 1 or 2 which indicates the following: </w:t>
      </w:r>
    </w:p>
    <w:p w14:paraId="4AD5DDC8" w14:textId="77777777" w:rsidR="000745A1" w:rsidRDefault="000745A1" w:rsidP="000745A1"/>
    <w:p w14:paraId="09AA16C7" w14:textId="77777777" w:rsidR="009B6B56" w:rsidRPr="002D0D14" w:rsidRDefault="00822929" w:rsidP="000745A1">
      <w:r w:rsidRPr="002D0D14">
        <w:t>1 = Fall through Summer</w:t>
      </w:r>
    </w:p>
    <w:p w14:paraId="5D3890F4" w14:textId="77777777" w:rsidR="009B6B56" w:rsidRPr="002D0D14" w:rsidRDefault="00822929" w:rsidP="000745A1">
      <w:r w:rsidRPr="002D0D14">
        <w:t>2 = Summer through Spring</w:t>
      </w:r>
      <w:r w:rsidR="000745A1">
        <w:br/>
      </w:r>
    </w:p>
    <w:p w14:paraId="5E1DD77A" w14:textId="77777777" w:rsidR="009B6B56" w:rsidRPr="002D0D14" w:rsidRDefault="00822929" w:rsidP="002D0D14">
      <w:pPr>
        <w:spacing w:after="546"/>
        <w:ind w:left="0" w:right="673" w:hanging="640"/>
      </w:pPr>
      <w:r w:rsidRPr="002D0D14">
        <w:rPr>
          <w:noProof/>
        </w:rPr>
        <w:drawing>
          <wp:inline distT="0" distB="0" distL="0" distR="0" wp14:anchorId="0D4B2424" wp14:editId="16B640A3">
            <wp:extent cx="152400" cy="152400"/>
            <wp:effectExtent l="0" t="0" r="0" b="0"/>
            <wp:docPr id="373" name="Picture 373"/>
            <wp:cNvGraphicFramePr/>
            <a:graphic xmlns:a="http://schemas.openxmlformats.org/drawingml/2006/main">
              <a:graphicData uri="http://schemas.openxmlformats.org/drawingml/2006/picture">
                <pic:pic xmlns:pic="http://schemas.openxmlformats.org/drawingml/2006/picture">
                  <pic:nvPicPr>
                    <pic:cNvPr id="373" name="Picture 373"/>
                    <pic:cNvPicPr/>
                  </pic:nvPicPr>
                  <pic:blipFill>
                    <a:blip r:embed="rId12"/>
                    <a:stretch>
                      <a:fillRect/>
                    </a:stretch>
                  </pic:blipFill>
                  <pic:spPr>
                    <a:xfrm>
                      <a:off x="0" y="0"/>
                      <a:ext cx="152400" cy="152400"/>
                    </a:xfrm>
                    <a:prstGeom prst="rect">
                      <a:avLst/>
                    </a:prstGeom>
                  </pic:spPr>
                </pic:pic>
              </a:graphicData>
            </a:graphic>
          </wp:inline>
        </w:drawing>
      </w:r>
      <w:r w:rsidRPr="002D0D14">
        <w:rPr>
          <w:b/>
        </w:rPr>
        <w:tab/>
        <w:t xml:space="preserve">Note: </w:t>
      </w:r>
      <w:r w:rsidRPr="002D0D14">
        <w:t xml:space="preserve"> The academic_year code is selected and set by colleges in the Administrator application’s College tab for the CCCApply application. Each college must ensure that this field is set to align with their financial aid award year. For more information, see the CCCApply Administrator User Guide.</w:t>
      </w:r>
    </w:p>
    <w:p w14:paraId="39E0404F" w14:textId="77777777" w:rsidR="009B6B56" w:rsidRPr="002D0D14" w:rsidRDefault="00822929" w:rsidP="000745A1">
      <w:pPr>
        <w:pStyle w:val="Heading2"/>
      </w:pPr>
      <w:bookmarkStart w:id="574" w:name="_Toc468382806"/>
      <w:r w:rsidRPr="002D0D14">
        <w:lastRenderedPageBreak/>
        <w:t>Method B Table</w:t>
      </w:r>
      <w:bookmarkEnd w:id="574"/>
    </w:p>
    <w:p w14:paraId="6B0FDA22" w14:textId="77777777" w:rsidR="009B6B56" w:rsidRPr="002D0D14" w:rsidRDefault="00822929" w:rsidP="002D0D14">
      <w:pPr>
        <w:spacing w:after="542"/>
        <w:ind w:left="0" w:right="605"/>
      </w:pPr>
      <w:r w:rsidRPr="002D0D14">
        <w:t xml:space="preserve">An internal system lookup table is used for Method B income eligibility. This is described in the section </w:t>
      </w:r>
      <w:r w:rsidRPr="002D0D14">
        <w:rPr>
          <w:b/>
        </w:rPr>
        <w:t>Method B Flag, Algorithm, and Income Table.</w:t>
      </w:r>
    </w:p>
    <w:p w14:paraId="5A303679" w14:textId="77777777" w:rsidR="009B6B56" w:rsidRPr="002D0D14" w:rsidRDefault="00822929" w:rsidP="00DB05F0">
      <w:pPr>
        <w:pStyle w:val="Heading3"/>
      </w:pPr>
      <w:bookmarkStart w:id="575" w:name="_Toc468382807"/>
      <w:r w:rsidRPr="002D0D14">
        <w:rPr>
          <w:rFonts w:eastAsia="Arial"/>
          <w:b w:val="0"/>
        </w:rPr>
        <w:t>Auto-Population</w:t>
      </w:r>
      <w:bookmarkEnd w:id="575"/>
    </w:p>
    <w:p w14:paraId="06A69DFF" w14:textId="77777777" w:rsidR="009B6B56" w:rsidRPr="002D0D14" w:rsidRDefault="00822929" w:rsidP="00DB05F0">
      <w:r w:rsidRPr="002D0D14">
        <w:t>The following fields of the BOGFW Application auto-populate from the applicant’s OpenCCC account:</w:t>
      </w:r>
    </w:p>
    <w:p w14:paraId="4107F18A" w14:textId="77777777" w:rsidR="009B6B56" w:rsidRPr="002D0D14" w:rsidRDefault="00822929" w:rsidP="00DB05F0">
      <w:pPr>
        <w:pStyle w:val="ListParagraph"/>
        <w:numPr>
          <w:ilvl w:val="0"/>
          <w:numId w:val="18"/>
        </w:numPr>
      </w:pPr>
      <w:r w:rsidRPr="002D0D14">
        <w:t>CCCID</w:t>
      </w:r>
    </w:p>
    <w:p w14:paraId="68CA13EC" w14:textId="77777777" w:rsidR="009B6B56" w:rsidRPr="002D0D14" w:rsidRDefault="00822929" w:rsidP="00DB05F0">
      <w:pPr>
        <w:pStyle w:val="ListParagraph"/>
        <w:numPr>
          <w:ilvl w:val="0"/>
          <w:numId w:val="18"/>
        </w:numPr>
      </w:pPr>
      <w:r w:rsidRPr="002D0D14">
        <w:t>Last Name, First Name, Middle Initial</w:t>
      </w:r>
    </w:p>
    <w:p w14:paraId="2B6B27F1" w14:textId="77777777" w:rsidR="009B6B56" w:rsidRPr="002D0D14" w:rsidRDefault="00822929" w:rsidP="00DB05F0">
      <w:pPr>
        <w:pStyle w:val="ListParagraph"/>
        <w:numPr>
          <w:ilvl w:val="0"/>
          <w:numId w:val="18"/>
        </w:numPr>
      </w:pPr>
      <w:r w:rsidRPr="002D0D14">
        <w:t>SSN</w:t>
      </w:r>
    </w:p>
    <w:p w14:paraId="48E80EE9" w14:textId="77777777" w:rsidR="009B6B56" w:rsidRPr="002D0D14" w:rsidRDefault="00822929" w:rsidP="00DB05F0">
      <w:pPr>
        <w:pStyle w:val="ListParagraph"/>
        <w:numPr>
          <w:ilvl w:val="0"/>
          <w:numId w:val="18"/>
        </w:numPr>
      </w:pPr>
      <w:r w:rsidRPr="002D0D14">
        <w:t>SSN Last 4 digits</w:t>
      </w:r>
    </w:p>
    <w:p w14:paraId="0990C9A1" w14:textId="77777777" w:rsidR="009B6B56" w:rsidRPr="002D0D14" w:rsidRDefault="00822929" w:rsidP="00DB05F0">
      <w:pPr>
        <w:pStyle w:val="ListParagraph"/>
        <w:numPr>
          <w:ilvl w:val="0"/>
          <w:numId w:val="18"/>
        </w:numPr>
      </w:pPr>
      <w:r w:rsidRPr="002D0D14">
        <w:t>SSN Type</w:t>
      </w:r>
    </w:p>
    <w:p w14:paraId="1293D5D2" w14:textId="77777777" w:rsidR="009B6B56" w:rsidRPr="002D0D14" w:rsidRDefault="00822929" w:rsidP="00DB05F0">
      <w:pPr>
        <w:pStyle w:val="ListParagraph"/>
        <w:numPr>
          <w:ilvl w:val="0"/>
          <w:numId w:val="18"/>
        </w:numPr>
      </w:pPr>
      <w:r w:rsidRPr="002D0D14">
        <w:t>Email Address</w:t>
      </w:r>
    </w:p>
    <w:p w14:paraId="4C7E92D5" w14:textId="77777777" w:rsidR="009B6B56" w:rsidRPr="002D0D14" w:rsidRDefault="00822929" w:rsidP="00DB05F0">
      <w:pPr>
        <w:pStyle w:val="ListParagraph"/>
        <w:numPr>
          <w:ilvl w:val="0"/>
          <w:numId w:val="18"/>
        </w:numPr>
      </w:pPr>
      <w:r w:rsidRPr="002D0D14">
        <w:t>Date of Birth</w:t>
      </w:r>
    </w:p>
    <w:p w14:paraId="2ED3E267" w14:textId="77777777" w:rsidR="009B6B56" w:rsidRPr="002D0D14" w:rsidRDefault="00822929" w:rsidP="00DB05F0">
      <w:pPr>
        <w:pStyle w:val="ListParagraph"/>
        <w:numPr>
          <w:ilvl w:val="0"/>
          <w:numId w:val="18"/>
        </w:numPr>
      </w:pPr>
      <w:r w:rsidRPr="002D0D14">
        <w:t>Mainphone, extension and authorization for text</w:t>
      </w:r>
    </w:p>
    <w:p w14:paraId="11A147E9" w14:textId="77777777" w:rsidR="009B6B56" w:rsidRPr="002D0D14" w:rsidRDefault="00822929" w:rsidP="00DB05F0">
      <w:pPr>
        <w:pStyle w:val="ListParagraph"/>
        <w:numPr>
          <w:ilvl w:val="0"/>
          <w:numId w:val="18"/>
        </w:numPr>
      </w:pPr>
      <w:r w:rsidRPr="002D0D14">
        <w:t>Street address 1 and 2</w:t>
      </w:r>
    </w:p>
    <w:p w14:paraId="73507BD9" w14:textId="77777777" w:rsidR="009B6B56" w:rsidRPr="002D0D14" w:rsidRDefault="00822929" w:rsidP="00DB05F0">
      <w:pPr>
        <w:pStyle w:val="ListParagraph"/>
        <w:numPr>
          <w:ilvl w:val="0"/>
          <w:numId w:val="18"/>
        </w:numPr>
      </w:pPr>
      <w:r w:rsidRPr="002D0D14">
        <w:t>City</w:t>
      </w:r>
    </w:p>
    <w:p w14:paraId="71AC3B99" w14:textId="77777777" w:rsidR="009B6B56" w:rsidRPr="002D0D14" w:rsidRDefault="00822929" w:rsidP="00DB05F0">
      <w:pPr>
        <w:pStyle w:val="ListParagraph"/>
        <w:numPr>
          <w:ilvl w:val="0"/>
          <w:numId w:val="18"/>
        </w:numPr>
      </w:pPr>
      <w:r w:rsidRPr="002D0D14">
        <w:t>State</w:t>
      </w:r>
    </w:p>
    <w:p w14:paraId="777761E0" w14:textId="77777777" w:rsidR="009B6B56" w:rsidRPr="002D0D14" w:rsidRDefault="00822929" w:rsidP="00DB05F0">
      <w:pPr>
        <w:pStyle w:val="ListParagraph"/>
        <w:numPr>
          <w:ilvl w:val="0"/>
          <w:numId w:val="18"/>
        </w:numPr>
      </w:pPr>
      <w:r w:rsidRPr="002D0D14">
        <w:t>Postalcode</w:t>
      </w:r>
    </w:p>
    <w:p w14:paraId="39F2D3F9" w14:textId="77777777" w:rsidR="009B6B56" w:rsidRPr="002D0D14" w:rsidRDefault="00822929" w:rsidP="00DB05F0">
      <w:r w:rsidRPr="002D0D14">
        <w:t>The app_id is automatically generated when the row is first inserted into the table.</w:t>
      </w:r>
    </w:p>
    <w:p w14:paraId="33BACC34" w14:textId="77777777" w:rsidR="009B6B56" w:rsidRPr="002D0D14" w:rsidRDefault="00822929" w:rsidP="00DB05F0">
      <w:r w:rsidRPr="002D0D14">
        <w:t>The college_id is set from the college table based on the college the BOGFW is being sent to.</w:t>
      </w:r>
    </w:p>
    <w:p w14:paraId="2038AB14" w14:textId="77777777" w:rsidR="009B6B56" w:rsidRPr="002D0D14" w:rsidRDefault="00822929" w:rsidP="00DB05F0">
      <w:r w:rsidRPr="002D0D14">
        <w:t>The mailing address fields can be populated from the account’s permanent address fields in the same way as OpenCCCApply (i.e. – by clicking the box that indicates the addresses are the same).</w:t>
      </w:r>
    </w:p>
    <w:p w14:paraId="3907DCFB" w14:textId="77777777" w:rsidR="009B6B56" w:rsidRDefault="00822929" w:rsidP="00DB05F0">
      <w:r w:rsidRPr="002D0D14">
        <w:rPr>
          <w:b/>
        </w:rPr>
        <w:t>Address verification</w:t>
      </w:r>
      <w:r w:rsidRPr="002D0D14">
        <w:t xml:space="preserve"> for mailing addresses will be the same as in the OpenCCCApply Standard application.</w:t>
      </w:r>
    </w:p>
    <w:p w14:paraId="7DB5644B" w14:textId="77777777" w:rsidR="00DB05F0" w:rsidRPr="002D0D14" w:rsidRDefault="00DB05F0" w:rsidP="00DB05F0"/>
    <w:p w14:paraId="32D58CA7" w14:textId="77777777" w:rsidR="009B6B56" w:rsidRPr="002D0D14" w:rsidRDefault="00822929" w:rsidP="00DB05F0">
      <w:pPr>
        <w:pStyle w:val="Heading3"/>
      </w:pPr>
      <w:bookmarkStart w:id="576" w:name="_Toc468382808"/>
      <w:r w:rsidRPr="002D0D14">
        <w:rPr>
          <w:rFonts w:eastAsia="Arial"/>
          <w:b w:val="0"/>
        </w:rPr>
        <w:t>Help</w:t>
      </w:r>
      <w:bookmarkEnd w:id="576"/>
    </w:p>
    <w:p w14:paraId="4581C2CD" w14:textId="77777777" w:rsidR="009B6B56" w:rsidRPr="002D0D14" w:rsidRDefault="00822929" w:rsidP="00DB05F0">
      <w:r w:rsidRPr="002D0D14">
        <w:t>The HELP link in the BOGFW application uses the same help application as OpenCCCApply: Get Satisfaction. The CCC Helpdesk is used for account recovery only.</w:t>
      </w:r>
    </w:p>
    <w:p w14:paraId="1E1B0E0A" w14:textId="77777777" w:rsidR="00DB05F0" w:rsidRDefault="00DB05F0" w:rsidP="002D0D14">
      <w:pPr>
        <w:spacing w:after="0"/>
        <w:ind w:left="0"/>
        <w:rPr>
          <w:rFonts w:eastAsia="Arial" w:cs="Arial"/>
          <w:b/>
          <w:sz w:val="28"/>
        </w:rPr>
      </w:pPr>
    </w:p>
    <w:p w14:paraId="0EF647C3" w14:textId="77777777" w:rsidR="009B6B56" w:rsidRPr="002D0D14" w:rsidRDefault="00822929" w:rsidP="00DB05F0">
      <w:pPr>
        <w:pStyle w:val="Heading3"/>
      </w:pPr>
      <w:bookmarkStart w:id="577" w:name="_Toc468382809"/>
      <w:r w:rsidRPr="002D0D14">
        <w:rPr>
          <w:rFonts w:eastAsia="Arial"/>
          <w:b w:val="0"/>
        </w:rPr>
        <w:t>Privacy and Terms of Use</w:t>
      </w:r>
      <w:bookmarkEnd w:id="577"/>
    </w:p>
    <w:p w14:paraId="192BCB2D" w14:textId="77777777" w:rsidR="009B6B56" w:rsidRPr="002D0D14" w:rsidRDefault="00822929" w:rsidP="002D0D14">
      <w:pPr>
        <w:spacing w:after="541"/>
        <w:ind w:left="0" w:right="7"/>
      </w:pPr>
      <w:r w:rsidRPr="002D0D14">
        <w:t>The Privacy Policy and Terms of Use from OpenCCCApply can be used without modifications.</w:t>
      </w:r>
    </w:p>
    <w:p w14:paraId="401E2DD4" w14:textId="77777777" w:rsidR="009B6B56" w:rsidRPr="002D0D14" w:rsidRDefault="00822929" w:rsidP="00DB05F0">
      <w:pPr>
        <w:pStyle w:val="Heading3"/>
      </w:pPr>
      <w:bookmarkStart w:id="578" w:name="_Toc468382810"/>
      <w:r w:rsidRPr="002D0D14">
        <w:rPr>
          <w:rFonts w:eastAsia="Arial"/>
          <w:b w:val="0"/>
        </w:rPr>
        <w:t>Accessibility Page</w:t>
      </w:r>
      <w:bookmarkEnd w:id="578"/>
    </w:p>
    <w:p w14:paraId="60D0E57F" w14:textId="77777777" w:rsidR="009B6B56" w:rsidRPr="002D0D14" w:rsidRDefault="00822929" w:rsidP="00DB05F0">
      <w:r w:rsidRPr="002D0D14">
        <w:t>The Accessibility page link appears in the footer of the BOG Fee Waiver Application (BOGFW). CCCApply is committed to making its online applications, including the BOGFW, accessible to individuals of all abilities. The BOGFW is developed to be in compliance with California Government Code 11135, which requires such technologies to meet the accessibility requirements of Section 508 of the federal Rehabilitation of 1973, as amended (29 U.S.C. Sec. 794d). Our goal is to make the CCCApply application accessible to everyone, including individuals with disabilities.</w:t>
      </w:r>
    </w:p>
    <w:p w14:paraId="49011DEA" w14:textId="77777777" w:rsidR="009B6B56" w:rsidRPr="002D0D14" w:rsidRDefault="00822929" w:rsidP="00DB05F0">
      <w:pPr>
        <w:pStyle w:val="Heading3"/>
      </w:pPr>
      <w:bookmarkStart w:id="579" w:name="_Toc468382811"/>
      <w:r w:rsidRPr="002D0D14">
        <w:rPr>
          <w:rFonts w:eastAsia="Arial"/>
          <w:b w:val="0"/>
        </w:rPr>
        <w:lastRenderedPageBreak/>
        <w:t>Defining BOG Fee Waiver Years</w:t>
      </w:r>
      <w:bookmarkEnd w:id="579"/>
    </w:p>
    <w:p w14:paraId="4AE57F9C" w14:textId="77777777" w:rsidR="009B6B56" w:rsidRPr="002D0D14" w:rsidRDefault="00822929" w:rsidP="00DB05F0">
      <w:r w:rsidRPr="002D0D14">
        <w:t>When a new BOGFW year is approved and ready to be used, a new entry is made in application’s internal bogfw_year table. Once the begin_date occurs the system will automatically make the year available on the Application Year page.</w:t>
      </w:r>
    </w:p>
    <w:p w14:paraId="615D6933" w14:textId="77777777" w:rsidR="00DB05F0" w:rsidRPr="00DB05F0" w:rsidRDefault="00822929" w:rsidP="00DB05F0">
      <w:r w:rsidRPr="002D0D14">
        <w:t>The example below uses the 2014-2015 BOGFW application to illustrate the BOG Academic Year options:</w:t>
      </w:r>
    </w:p>
    <w:p w14:paraId="5799A816" w14:textId="77777777" w:rsidR="009B6B56" w:rsidRPr="00DB05F0" w:rsidRDefault="00822929" w:rsidP="00DB05F0">
      <w:pPr>
        <w:pStyle w:val="Heading4"/>
      </w:pPr>
      <w:r w:rsidRPr="00DB05F0">
        <w:t>Fall to Summer</w:t>
      </w:r>
    </w:p>
    <w:p w14:paraId="3CD236AC" w14:textId="77777777" w:rsidR="009B6B56" w:rsidRPr="002D0D14" w:rsidRDefault="00822929" w:rsidP="00DB05F0">
      <w:pPr>
        <w:pStyle w:val="ListParagraph"/>
        <w:numPr>
          <w:ilvl w:val="0"/>
          <w:numId w:val="20"/>
        </w:numPr>
      </w:pPr>
      <w:r w:rsidRPr="002D0D14">
        <w:t>Display the 2014-2015 BOG application through June 30, 2015.</w:t>
      </w:r>
    </w:p>
    <w:p w14:paraId="678846CA" w14:textId="77777777" w:rsidR="009B6B56" w:rsidRPr="002D0D14" w:rsidRDefault="00822929" w:rsidP="00DB05F0">
      <w:pPr>
        <w:pStyle w:val="ListParagraph"/>
        <w:numPr>
          <w:ilvl w:val="0"/>
          <w:numId w:val="20"/>
        </w:numPr>
      </w:pPr>
      <w:r w:rsidRPr="002D0D14">
        <w:t>July 1, 2014 - June 30, 2015 - display the 2014-2015 application</w:t>
      </w:r>
    </w:p>
    <w:p w14:paraId="72109935" w14:textId="77777777" w:rsidR="009B6B56" w:rsidRDefault="00822929" w:rsidP="00DB05F0">
      <w:pPr>
        <w:pStyle w:val="ListParagraph"/>
        <w:numPr>
          <w:ilvl w:val="0"/>
          <w:numId w:val="20"/>
        </w:numPr>
      </w:pPr>
      <w:r w:rsidRPr="002D0D14">
        <w:t>July 1, 2015 - June 30, 2016 - display the 2015-2016 application.</w:t>
      </w:r>
    </w:p>
    <w:p w14:paraId="01D280B1" w14:textId="77777777" w:rsidR="00DB05F0" w:rsidRPr="002D0D14" w:rsidRDefault="00DB05F0" w:rsidP="00DB05F0">
      <w:pPr>
        <w:ind w:left="0" w:right="7" w:firstLine="0"/>
      </w:pPr>
    </w:p>
    <w:p w14:paraId="039FB24A" w14:textId="77777777" w:rsidR="009B6B56" w:rsidRPr="002D0D14" w:rsidRDefault="00822929" w:rsidP="002D0D14">
      <w:pPr>
        <w:spacing w:after="111"/>
        <w:ind w:left="0" w:right="659"/>
      </w:pPr>
      <w:r w:rsidRPr="002D0D14">
        <w:t>The BOG Academic Year indicator (Fall to Summer) tells the system to display the previous year's application (in this case, 2014-2015) through to June 30 of the new year (in this case, 2015) and then retire that application. On July 1, 2015 start displaying the new year's application (2015-2016) through to June 30, 2016. Repeat each year.</w:t>
      </w:r>
    </w:p>
    <w:p w14:paraId="208765E7" w14:textId="77777777" w:rsidR="009B6B56" w:rsidRPr="002D0D14" w:rsidRDefault="00822929" w:rsidP="00DB05F0">
      <w:pPr>
        <w:pStyle w:val="Heading4"/>
      </w:pPr>
      <w:r w:rsidRPr="002D0D14">
        <w:t>Summer to Spring</w:t>
      </w:r>
    </w:p>
    <w:p w14:paraId="055D0F0D" w14:textId="77777777" w:rsidR="009B6B56" w:rsidRPr="002D0D14" w:rsidRDefault="00822929" w:rsidP="00DB05F0">
      <w:pPr>
        <w:pStyle w:val="ListParagraph"/>
        <w:numPr>
          <w:ilvl w:val="0"/>
          <w:numId w:val="21"/>
        </w:numPr>
      </w:pPr>
      <w:r w:rsidRPr="002D0D14">
        <w:t>Display the 2014-2015 BOG application through December 31, 2014.</w:t>
      </w:r>
    </w:p>
    <w:p w14:paraId="5E171C88" w14:textId="77777777" w:rsidR="009B6B56" w:rsidRPr="002D0D14" w:rsidRDefault="00822929" w:rsidP="00DB05F0">
      <w:pPr>
        <w:pStyle w:val="ListParagraph"/>
        <w:numPr>
          <w:ilvl w:val="0"/>
          <w:numId w:val="21"/>
        </w:numPr>
      </w:pPr>
      <w:r w:rsidRPr="002D0D14">
        <w:t>January 1, 2015 - December 31, 2015 - display the 2015-2016 application.</w:t>
      </w:r>
    </w:p>
    <w:p w14:paraId="37AE7572" w14:textId="77777777" w:rsidR="009B6B56" w:rsidRDefault="00822929" w:rsidP="00DB05F0">
      <w:pPr>
        <w:pStyle w:val="ListParagraph"/>
        <w:numPr>
          <w:ilvl w:val="0"/>
          <w:numId w:val="21"/>
        </w:numPr>
      </w:pPr>
      <w:r w:rsidRPr="002D0D14">
        <w:t>January 1, 2016 - December 31, 2016 - display the 2016-2017 application.</w:t>
      </w:r>
    </w:p>
    <w:p w14:paraId="3ADC6517" w14:textId="77777777" w:rsidR="00DB05F0" w:rsidRPr="002D0D14" w:rsidRDefault="00DB05F0" w:rsidP="00DB05F0">
      <w:pPr>
        <w:pStyle w:val="ListParagraph"/>
        <w:ind w:firstLine="0"/>
      </w:pPr>
    </w:p>
    <w:p w14:paraId="341EF28E" w14:textId="77777777" w:rsidR="009B6B56" w:rsidRPr="002D0D14" w:rsidRDefault="00822929" w:rsidP="002D0D14">
      <w:pPr>
        <w:spacing w:after="547"/>
        <w:ind w:left="0" w:right="461" w:hanging="640"/>
      </w:pPr>
      <w:r w:rsidRPr="002D0D14">
        <w:rPr>
          <w:noProof/>
        </w:rPr>
        <w:drawing>
          <wp:inline distT="0" distB="0" distL="0" distR="0" wp14:anchorId="25D6DBE7" wp14:editId="3EBEF586">
            <wp:extent cx="152400" cy="152400"/>
            <wp:effectExtent l="0" t="0" r="0" b="0"/>
            <wp:docPr id="477"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12"/>
                    <a:stretch>
                      <a:fillRect/>
                    </a:stretch>
                  </pic:blipFill>
                  <pic:spPr>
                    <a:xfrm>
                      <a:off x="0" y="0"/>
                      <a:ext cx="152400" cy="152400"/>
                    </a:xfrm>
                    <a:prstGeom prst="rect">
                      <a:avLst/>
                    </a:prstGeom>
                  </pic:spPr>
                </pic:pic>
              </a:graphicData>
            </a:graphic>
          </wp:inline>
        </w:drawing>
      </w:r>
      <w:r w:rsidRPr="002D0D14">
        <w:rPr>
          <w:b/>
        </w:rPr>
        <w:tab/>
        <w:t xml:space="preserve">Note: </w:t>
      </w:r>
      <w:r w:rsidRPr="002D0D14">
        <w:t xml:space="preserve"> The internal application’s Method B table will have new entries added for the new year with newly</w:t>
      </w:r>
      <w:r w:rsidR="00DB05F0">
        <w:t xml:space="preserve"> </w:t>
      </w:r>
      <w:r w:rsidRPr="002D0D14">
        <w:t>defined eligibility determination figures.</w:t>
      </w:r>
    </w:p>
    <w:p w14:paraId="224C0B34" w14:textId="77777777" w:rsidR="009B6B56" w:rsidRPr="002D0D14" w:rsidRDefault="00822929" w:rsidP="00DB05F0">
      <w:pPr>
        <w:pStyle w:val="Heading3"/>
      </w:pPr>
      <w:bookmarkStart w:id="580" w:name="_Toc468382812"/>
      <w:r w:rsidRPr="002D0D14">
        <w:rPr>
          <w:rFonts w:eastAsia="Arial"/>
          <w:b w:val="0"/>
        </w:rPr>
        <w:t>Variables</w:t>
      </w:r>
      <w:bookmarkEnd w:id="580"/>
    </w:p>
    <w:p w14:paraId="5A5686A8" w14:textId="77777777" w:rsidR="009B6B56" w:rsidRDefault="00DB05F0" w:rsidP="00DB05F0">
      <w:r w:rsidRPr="002D0D14">
        <w:t>The following variables are used in this specification and referenced in the screen mockups.</w:t>
      </w:r>
    </w:p>
    <w:p w14:paraId="4478C0C9" w14:textId="77777777" w:rsidR="00DB05F0" w:rsidRPr="002D0D14" w:rsidRDefault="00DB05F0" w:rsidP="00DB05F0"/>
    <w:tbl>
      <w:tblPr>
        <w:tblW w:w="8795" w:type="dxa"/>
        <w:tblInd w:w="-10" w:type="dxa"/>
        <w:tblCellMar>
          <w:top w:w="158" w:type="dxa"/>
          <w:left w:w="68" w:type="dxa"/>
          <w:right w:w="115" w:type="dxa"/>
        </w:tblCellMar>
        <w:tblLook w:val="04A0" w:firstRow="1" w:lastRow="0" w:firstColumn="1" w:lastColumn="0" w:noHBand="0" w:noVBand="1"/>
      </w:tblPr>
      <w:tblGrid>
        <w:gridCol w:w="2798"/>
        <w:gridCol w:w="5997"/>
      </w:tblGrid>
      <w:tr w:rsidR="009B6B56" w:rsidRPr="002D0D14" w14:paraId="0E09CC33" w14:textId="77777777" w:rsidTr="00DB05F0">
        <w:trPr>
          <w:trHeight w:val="495"/>
        </w:trPr>
        <w:tc>
          <w:tcPr>
            <w:tcW w:w="2798"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6788AC1E" w14:textId="77777777" w:rsidR="009B6B56" w:rsidRPr="002D0D14" w:rsidRDefault="00822929" w:rsidP="002D0D14">
            <w:pPr>
              <w:spacing w:after="0"/>
              <w:ind w:left="0" w:firstLine="0"/>
            </w:pPr>
            <w:r w:rsidRPr="002D0D14">
              <w:rPr>
                <w:b/>
              </w:rPr>
              <w:t>Variable Name</w:t>
            </w:r>
          </w:p>
        </w:tc>
        <w:tc>
          <w:tcPr>
            <w:tcW w:w="5997"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013FF795" w14:textId="77777777" w:rsidR="009B6B56" w:rsidRPr="002D0D14" w:rsidRDefault="00822929" w:rsidP="002D0D14">
            <w:pPr>
              <w:spacing w:after="0"/>
              <w:ind w:left="0" w:firstLine="0"/>
            </w:pPr>
            <w:r w:rsidRPr="002D0D14">
              <w:rPr>
                <w:b/>
              </w:rPr>
              <w:t>Description</w:t>
            </w:r>
          </w:p>
        </w:tc>
      </w:tr>
      <w:tr w:rsidR="009B6B56" w:rsidRPr="002D0D14" w14:paraId="0E0976BC" w14:textId="77777777" w:rsidTr="00DB05F0">
        <w:trPr>
          <w:trHeight w:val="743"/>
        </w:trPr>
        <w:tc>
          <w:tcPr>
            <w:tcW w:w="2798" w:type="dxa"/>
            <w:tcBorders>
              <w:top w:val="single" w:sz="8" w:space="0" w:color="000000"/>
              <w:left w:val="single" w:sz="8" w:space="0" w:color="000000"/>
              <w:bottom w:val="single" w:sz="8" w:space="0" w:color="000000"/>
              <w:right w:val="single" w:sz="8" w:space="0" w:color="000000"/>
            </w:tcBorders>
          </w:tcPr>
          <w:p w14:paraId="28EB756E" w14:textId="77777777" w:rsidR="009B6B56" w:rsidRPr="002D0D14" w:rsidRDefault="00822929" w:rsidP="002D0D14">
            <w:pPr>
              <w:spacing w:after="0"/>
              <w:ind w:left="0" w:firstLine="0"/>
            </w:pPr>
            <w:r w:rsidRPr="002D0D14">
              <w:t>bogyear_minus_1year</w:t>
            </w:r>
          </w:p>
        </w:tc>
        <w:tc>
          <w:tcPr>
            <w:tcW w:w="5997" w:type="dxa"/>
            <w:tcBorders>
              <w:top w:val="single" w:sz="8" w:space="0" w:color="000000"/>
              <w:left w:val="single" w:sz="8" w:space="0" w:color="000000"/>
              <w:bottom w:val="single" w:sz="8" w:space="0" w:color="000000"/>
              <w:right w:val="single" w:sz="8" w:space="0" w:color="000000"/>
            </w:tcBorders>
            <w:vAlign w:val="center"/>
          </w:tcPr>
          <w:p w14:paraId="6C04C514" w14:textId="77777777" w:rsidR="009B6B56" w:rsidRPr="002D0D14" w:rsidRDefault="00822929" w:rsidP="002D0D14">
            <w:pPr>
              <w:spacing w:after="0"/>
              <w:ind w:left="0" w:firstLine="0"/>
            </w:pPr>
            <w:r w:rsidRPr="002D0D14">
              <w:t>Subtract one year from the year_start for the year selected (see BOGFW year table).</w:t>
            </w:r>
          </w:p>
        </w:tc>
      </w:tr>
      <w:tr w:rsidR="009B6B56" w:rsidRPr="002D0D14" w14:paraId="5260653D" w14:textId="77777777" w:rsidTr="00DB05F0">
        <w:trPr>
          <w:trHeight w:val="980"/>
        </w:trPr>
        <w:tc>
          <w:tcPr>
            <w:tcW w:w="2798" w:type="dxa"/>
            <w:tcBorders>
              <w:top w:val="single" w:sz="8" w:space="0" w:color="000000"/>
              <w:left w:val="single" w:sz="8" w:space="0" w:color="000000"/>
              <w:bottom w:val="single" w:sz="8" w:space="0" w:color="000000"/>
              <w:right w:val="single" w:sz="8" w:space="0" w:color="000000"/>
            </w:tcBorders>
          </w:tcPr>
          <w:p w14:paraId="1C1CB9BB" w14:textId="77777777" w:rsidR="009B6B56" w:rsidRPr="002D0D14" w:rsidRDefault="00822929" w:rsidP="002D0D14">
            <w:pPr>
              <w:spacing w:after="0"/>
              <w:ind w:left="0" w:firstLine="0"/>
            </w:pPr>
            <w:r w:rsidRPr="002D0D14">
              <w:t>23_year_date</w:t>
            </w:r>
          </w:p>
        </w:tc>
        <w:tc>
          <w:tcPr>
            <w:tcW w:w="5997" w:type="dxa"/>
            <w:tcBorders>
              <w:top w:val="single" w:sz="8" w:space="0" w:color="000000"/>
              <w:left w:val="single" w:sz="8" w:space="0" w:color="000000"/>
              <w:bottom w:val="single" w:sz="8" w:space="0" w:color="000000"/>
              <w:right w:val="single" w:sz="8" w:space="0" w:color="000000"/>
            </w:tcBorders>
            <w:vAlign w:val="center"/>
          </w:tcPr>
          <w:p w14:paraId="150DED97" w14:textId="77777777" w:rsidR="009B6B56" w:rsidRPr="002D0D14" w:rsidRDefault="00822929" w:rsidP="002D0D14">
            <w:pPr>
              <w:spacing w:after="0"/>
              <w:ind w:left="0" w:firstLine="0"/>
            </w:pPr>
            <w:r w:rsidRPr="002D0D14">
              <w:t>Calculate 23_year_date to be January 1 of the year_start covered by application, minus 23 years. (e.g. – year_start = 2011 minus 23 years equals January 1, 1988).</w:t>
            </w:r>
          </w:p>
        </w:tc>
      </w:tr>
      <w:tr w:rsidR="009B6B56" w:rsidRPr="002D0D14" w14:paraId="7C56F05C" w14:textId="77777777" w:rsidTr="00DB05F0">
        <w:trPr>
          <w:trHeight w:val="740"/>
        </w:trPr>
        <w:tc>
          <w:tcPr>
            <w:tcW w:w="2798" w:type="dxa"/>
            <w:tcBorders>
              <w:top w:val="single" w:sz="8" w:space="0" w:color="000000"/>
              <w:left w:val="single" w:sz="8" w:space="0" w:color="000000"/>
              <w:bottom w:val="single" w:sz="8" w:space="0" w:color="000000"/>
              <w:right w:val="single" w:sz="8" w:space="0" w:color="000000"/>
            </w:tcBorders>
            <w:vAlign w:val="center"/>
          </w:tcPr>
          <w:p w14:paraId="5718B584" w14:textId="77777777" w:rsidR="009B6B56" w:rsidRPr="002D0D14" w:rsidRDefault="00822929" w:rsidP="002D0D14">
            <w:pPr>
              <w:spacing w:after="0"/>
              <w:ind w:left="0" w:firstLine="0"/>
            </w:pPr>
            <w:r w:rsidRPr="002D0D14">
              <w:t>tax_year (same as bogyear_minus_1year)</w:t>
            </w:r>
          </w:p>
        </w:tc>
        <w:tc>
          <w:tcPr>
            <w:tcW w:w="5997" w:type="dxa"/>
            <w:tcBorders>
              <w:top w:val="single" w:sz="8" w:space="0" w:color="000000"/>
              <w:left w:val="single" w:sz="8" w:space="0" w:color="000000"/>
              <w:bottom w:val="single" w:sz="8" w:space="0" w:color="000000"/>
              <w:right w:val="single" w:sz="8" w:space="0" w:color="000000"/>
            </w:tcBorders>
          </w:tcPr>
          <w:p w14:paraId="69F8796B" w14:textId="77777777" w:rsidR="009B6B56" w:rsidRPr="002D0D14" w:rsidRDefault="00822929" w:rsidP="002D0D14">
            <w:pPr>
              <w:spacing w:after="0"/>
              <w:ind w:left="0" w:firstLine="0"/>
            </w:pPr>
            <w:r w:rsidRPr="002D0D14">
              <w:t>Subtract one year from the year_start based on the year selected.</w:t>
            </w:r>
          </w:p>
        </w:tc>
      </w:tr>
      <w:tr w:rsidR="009B6B56" w:rsidRPr="002D0D14" w14:paraId="2C7D94BD" w14:textId="77777777" w:rsidTr="00DB05F0">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2E4FE83E" w14:textId="77777777" w:rsidR="009B6B56" w:rsidRPr="002D0D14" w:rsidRDefault="00822929" w:rsidP="002D0D14">
            <w:pPr>
              <w:spacing w:after="0"/>
              <w:ind w:left="0" w:firstLine="0"/>
            </w:pPr>
            <w:r w:rsidRPr="002D0D14">
              <w:t>begin_date</w:t>
            </w:r>
          </w:p>
        </w:tc>
        <w:tc>
          <w:tcPr>
            <w:tcW w:w="5997" w:type="dxa"/>
            <w:tcBorders>
              <w:top w:val="single" w:sz="8" w:space="0" w:color="000000"/>
              <w:left w:val="single" w:sz="8" w:space="0" w:color="000000"/>
              <w:bottom w:val="single" w:sz="8" w:space="0" w:color="000000"/>
              <w:right w:val="single" w:sz="8" w:space="0" w:color="000000"/>
            </w:tcBorders>
            <w:vAlign w:val="center"/>
          </w:tcPr>
          <w:p w14:paraId="4A8D5EE0" w14:textId="77777777" w:rsidR="009B6B56" w:rsidRPr="002D0D14" w:rsidRDefault="00822929" w:rsidP="002D0D14">
            <w:pPr>
              <w:spacing w:after="0"/>
              <w:ind w:left="0" w:firstLine="0"/>
            </w:pPr>
            <w:r w:rsidRPr="002D0D14">
              <w:t>year date_start based on the year selected. (2016-01-01)</w:t>
            </w:r>
          </w:p>
        </w:tc>
      </w:tr>
      <w:tr w:rsidR="009B6B56" w:rsidRPr="002D0D14" w14:paraId="2D6BC335" w14:textId="77777777" w:rsidTr="00DB05F0">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68BFD692" w14:textId="77777777" w:rsidR="009B6B56" w:rsidRPr="002D0D14" w:rsidRDefault="00822929" w:rsidP="002D0D14">
            <w:pPr>
              <w:spacing w:after="0"/>
              <w:ind w:left="0" w:firstLine="0"/>
            </w:pPr>
            <w:r w:rsidRPr="002D0D14">
              <w:t>end_date</w:t>
            </w:r>
          </w:p>
        </w:tc>
        <w:tc>
          <w:tcPr>
            <w:tcW w:w="5997" w:type="dxa"/>
            <w:tcBorders>
              <w:top w:val="single" w:sz="8" w:space="0" w:color="000000"/>
              <w:left w:val="single" w:sz="8" w:space="0" w:color="000000"/>
              <w:bottom w:val="single" w:sz="8" w:space="0" w:color="000000"/>
              <w:right w:val="single" w:sz="8" w:space="0" w:color="000000"/>
            </w:tcBorders>
            <w:vAlign w:val="center"/>
          </w:tcPr>
          <w:p w14:paraId="22979CEC" w14:textId="77777777" w:rsidR="009B6B56" w:rsidRPr="002D0D14" w:rsidRDefault="00822929" w:rsidP="002D0D14">
            <w:pPr>
              <w:spacing w:after="0"/>
              <w:ind w:left="0" w:firstLine="0"/>
            </w:pPr>
            <w:r w:rsidRPr="002D0D14">
              <w:t>year date_end based on the year selected. (2017-06-30)</w:t>
            </w:r>
          </w:p>
        </w:tc>
      </w:tr>
      <w:tr w:rsidR="009B6B56" w:rsidRPr="002D0D14" w14:paraId="68752DE0" w14:textId="77777777" w:rsidTr="00DB05F0">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1A2C87F2" w14:textId="77777777" w:rsidR="009B6B56" w:rsidRPr="002D0D14" w:rsidRDefault="00822929" w:rsidP="002D0D14">
            <w:pPr>
              <w:spacing w:after="0"/>
              <w:ind w:left="0" w:firstLine="0"/>
            </w:pPr>
            <w:r w:rsidRPr="002D0D14">
              <w:t>year_begin</w:t>
            </w:r>
          </w:p>
        </w:tc>
        <w:tc>
          <w:tcPr>
            <w:tcW w:w="5997" w:type="dxa"/>
            <w:tcBorders>
              <w:top w:val="single" w:sz="8" w:space="0" w:color="000000"/>
              <w:left w:val="single" w:sz="8" w:space="0" w:color="000000"/>
              <w:bottom w:val="single" w:sz="8" w:space="0" w:color="000000"/>
              <w:right w:val="single" w:sz="8" w:space="0" w:color="000000"/>
            </w:tcBorders>
            <w:vAlign w:val="center"/>
          </w:tcPr>
          <w:p w14:paraId="39681187" w14:textId="77777777" w:rsidR="009B6B56" w:rsidRPr="002D0D14" w:rsidRDefault="00822929" w:rsidP="002D0D14">
            <w:pPr>
              <w:spacing w:after="0"/>
              <w:ind w:left="0" w:firstLine="0"/>
            </w:pPr>
            <w:r w:rsidRPr="002D0D14">
              <w:t>July 1 of the bog "from" year (e.g. – July 1, 2016)</w:t>
            </w:r>
          </w:p>
        </w:tc>
      </w:tr>
      <w:tr w:rsidR="009B6B56" w:rsidRPr="002D0D14" w14:paraId="709E6F06" w14:textId="77777777" w:rsidTr="00DB05F0">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726DCF4D" w14:textId="77777777" w:rsidR="009B6B56" w:rsidRPr="002D0D14" w:rsidRDefault="00822929" w:rsidP="002D0D14">
            <w:pPr>
              <w:spacing w:after="0"/>
              <w:ind w:left="0" w:firstLine="0"/>
            </w:pPr>
            <w:r w:rsidRPr="002D0D14">
              <w:lastRenderedPageBreak/>
              <w:t>year_end</w:t>
            </w:r>
          </w:p>
        </w:tc>
        <w:tc>
          <w:tcPr>
            <w:tcW w:w="5997" w:type="dxa"/>
            <w:tcBorders>
              <w:top w:val="single" w:sz="8" w:space="0" w:color="000000"/>
              <w:left w:val="single" w:sz="8" w:space="0" w:color="000000"/>
              <w:bottom w:val="single" w:sz="8" w:space="0" w:color="000000"/>
              <w:right w:val="single" w:sz="8" w:space="0" w:color="000000"/>
            </w:tcBorders>
            <w:vAlign w:val="center"/>
          </w:tcPr>
          <w:p w14:paraId="79B6B082" w14:textId="77777777" w:rsidR="009B6B56" w:rsidRPr="002D0D14" w:rsidRDefault="00822929" w:rsidP="002D0D14">
            <w:pPr>
              <w:spacing w:after="0"/>
              <w:ind w:left="0" w:firstLine="0"/>
            </w:pPr>
            <w:r w:rsidRPr="002D0D14">
              <w:t>June 30 of the bog "to" year (e.g. – June 30, 2017)</w:t>
            </w:r>
          </w:p>
        </w:tc>
      </w:tr>
      <w:tr w:rsidR="009B6B56" w:rsidRPr="002D0D14" w14:paraId="735E614E" w14:textId="77777777" w:rsidTr="00DB05F0">
        <w:trPr>
          <w:trHeight w:val="860"/>
        </w:trPr>
        <w:tc>
          <w:tcPr>
            <w:tcW w:w="2798" w:type="dxa"/>
            <w:tcBorders>
              <w:top w:val="single" w:sz="8" w:space="0" w:color="000000"/>
              <w:left w:val="single" w:sz="8" w:space="0" w:color="000000"/>
              <w:bottom w:val="single" w:sz="8" w:space="0" w:color="000000"/>
              <w:right w:val="single" w:sz="8" w:space="0" w:color="000000"/>
            </w:tcBorders>
          </w:tcPr>
          <w:p w14:paraId="09162681" w14:textId="77777777" w:rsidR="009B6B56" w:rsidRPr="002D0D14" w:rsidRDefault="00822929" w:rsidP="002D0D14">
            <w:pPr>
              <w:spacing w:after="0"/>
              <w:ind w:left="0" w:firstLine="0"/>
            </w:pPr>
            <w:r w:rsidRPr="002D0D14">
              <w:t>subject_name</w:t>
            </w:r>
          </w:p>
        </w:tc>
        <w:tc>
          <w:tcPr>
            <w:tcW w:w="5997" w:type="dxa"/>
            <w:tcBorders>
              <w:top w:val="single" w:sz="8" w:space="0" w:color="000000"/>
              <w:left w:val="single" w:sz="8" w:space="0" w:color="000000"/>
              <w:bottom w:val="single" w:sz="8" w:space="0" w:color="000000"/>
              <w:right w:val="single" w:sz="8" w:space="0" w:color="000000"/>
            </w:tcBorders>
            <w:vAlign w:val="center"/>
          </w:tcPr>
          <w:p w14:paraId="31CFD6F1" w14:textId="77777777" w:rsidR="009B6B56" w:rsidRPr="002D0D14" w:rsidRDefault="00822929" w:rsidP="002D0D14">
            <w:pPr>
              <w:spacing w:after="110"/>
              <w:ind w:left="0" w:firstLine="0"/>
            </w:pPr>
            <w:r w:rsidRPr="002D0D14">
              <w:t>For dependents, subject_name is "Parent(s)/RDP ".</w:t>
            </w:r>
          </w:p>
          <w:p w14:paraId="0D75983F" w14:textId="77777777" w:rsidR="009B6B56" w:rsidRPr="002D0D14" w:rsidRDefault="00822929" w:rsidP="002D0D14">
            <w:pPr>
              <w:spacing w:after="0"/>
              <w:ind w:left="0" w:firstLine="0"/>
            </w:pPr>
            <w:r w:rsidRPr="002D0D14">
              <w:t>For independents, subject name is "Student and Spouse’s/RDP "</w:t>
            </w:r>
          </w:p>
        </w:tc>
      </w:tr>
    </w:tbl>
    <w:p w14:paraId="06C7E4ED" w14:textId="77777777" w:rsidR="009B6B56" w:rsidRPr="002D0D14" w:rsidRDefault="00822929" w:rsidP="00DB05F0">
      <w:pPr>
        <w:pStyle w:val="Heading2"/>
      </w:pPr>
      <w:bookmarkStart w:id="581" w:name="_Toc468382813"/>
      <w:r w:rsidRPr="002D0D14">
        <w:t>CCCApply.org Website</w:t>
      </w:r>
      <w:bookmarkEnd w:id="581"/>
    </w:p>
    <w:p w14:paraId="3DA607AD" w14:textId="77777777" w:rsidR="009B6B56" w:rsidRPr="002D0D14" w:rsidRDefault="00822929" w:rsidP="00DB05F0">
      <w:r w:rsidRPr="002D0D14">
        <w:t>The cccapply.org website has been updated to send applicants to either the XAP BOG application or the OpenCCC BOG application for those colleges who are live on the new system. When a college goes live with the new BOG, this list is updated.</w:t>
      </w:r>
    </w:p>
    <w:p w14:paraId="25815ECD" w14:textId="77777777" w:rsidR="009B6B56" w:rsidRPr="002D0D14" w:rsidRDefault="009B6B56" w:rsidP="002D0D14">
      <w:pPr>
        <w:ind w:left="0"/>
        <w:sectPr w:rsidR="009B6B56" w:rsidRPr="002D0D14">
          <w:headerReference w:type="even" r:id="rId13"/>
          <w:headerReference w:type="default" r:id="rId14"/>
          <w:headerReference w:type="first" r:id="rId15"/>
          <w:pgSz w:w="12240" w:h="15840"/>
          <w:pgMar w:top="229" w:right="350" w:bottom="1393" w:left="1134" w:header="229" w:footer="720" w:gutter="0"/>
          <w:cols w:space="720"/>
          <w:titlePg/>
        </w:sectPr>
      </w:pPr>
    </w:p>
    <w:p w14:paraId="6F1EA7FA" w14:textId="77777777" w:rsidR="009B6B56" w:rsidRPr="002D0D14" w:rsidRDefault="00822929" w:rsidP="002D0D14">
      <w:pPr>
        <w:spacing w:after="1119" w:line="265" w:lineRule="auto"/>
        <w:ind w:left="0" w:right="-15"/>
        <w:jc w:val="right"/>
      </w:pPr>
      <w:r w:rsidRPr="002D0D14">
        <w:lastRenderedPageBreak/>
        <w:t xml:space="preserve"> | BOG Fee Waiver Application Flow | </w:t>
      </w:r>
    </w:p>
    <w:p w14:paraId="061F02EE" w14:textId="77777777" w:rsidR="009B6B56" w:rsidRPr="002D0D14" w:rsidRDefault="00822929" w:rsidP="00DB05F0">
      <w:pPr>
        <w:pStyle w:val="Heading1"/>
      </w:pPr>
      <w:bookmarkStart w:id="582" w:name="_Toc468382814"/>
      <w:r w:rsidRPr="00DB05F0">
        <w:t>BOG Fee Waiver Application Flow</w:t>
      </w:r>
      <w:bookmarkEnd w:id="582"/>
    </w:p>
    <w:p w14:paraId="6EC02785" w14:textId="77777777" w:rsidR="009B6B56" w:rsidRPr="002D0D14" w:rsidRDefault="00822929" w:rsidP="00DB05F0">
      <w:pPr>
        <w:pStyle w:val="Heading2"/>
      </w:pPr>
      <w:bookmarkStart w:id="583" w:name="_Toc468382815"/>
      <w:r w:rsidRPr="002D0D14">
        <w:t>College Introduction Page</w:t>
      </w:r>
      <w:bookmarkEnd w:id="583"/>
    </w:p>
    <w:p w14:paraId="5CB908F5" w14:textId="77777777" w:rsidR="009B6B56" w:rsidRPr="002D0D14" w:rsidRDefault="00822929" w:rsidP="00DB05F0">
      <w:r w:rsidRPr="002D0D14">
        <w:t xml:space="preserve">The BOGFW Introduction page is accessed by </w:t>
      </w:r>
      <w:r w:rsidRPr="002D0D14">
        <w:rPr>
          <w:b/>
        </w:rPr>
        <w:t>going directly to the college website</w:t>
      </w:r>
      <w:r w:rsidRPr="002D0D14">
        <w:t xml:space="preserve"> and locating the page pertaining to BOGFW. The applicant may also access this page from </w:t>
      </w:r>
      <w:hyperlink r:id="rId16">
        <w:r w:rsidRPr="002D0D14">
          <w:rPr>
            <w:i/>
            <w:color w:val="0000FF"/>
          </w:rPr>
          <w:t>http://home.cccapply.org/</w:t>
        </w:r>
      </w:hyperlink>
      <w:hyperlink r:id="rId17">
        <w:r w:rsidRPr="002D0D14">
          <w:t xml:space="preserve"> </w:t>
        </w:r>
      </w:hyperlink>
      <w:r w:rsidRPr="002D0D14">
        <w:t>.</w:t>
      </w:r>
      <w:r w:rsidR="00DB05F0">
        <w:br/>
      </w:r>
    </w:p>
    <w:p w14:paraId="419991B8" w14:textId="77777777" w:rsidR="009B6B56" w:rsidRPr="002D0D14" w:rsidRDefault="00822929" w:rsidP="00DB05F0">
      <w:r w:rsidRPr="002D0D14">
        <w:rPr>
          <w:rFonts w:eastAsia="Calibri" w:cs="Calibri"/>
        </w:rPr>
        <w:tab/>
      </w:r>
      <w:r w:rsidRPr="002D0D14">
        <w:rPr>
          <w:noProof/>
        </w:rPr>
        <w:drawing>
          <wp:inline distT="0" distB="0" distL="0" distR="0" wp14:anchorId="5AF65282" wp14:editId="36C83698">
            <wp:extent cx="152400" cy="152400"/>
            <wp:effectExtent l="0" t="0" r="0" b="0"/>
            <wp:docPr id="687" name="Picture 687"/>
            <wp:cNvGraphicFramePr/>
            <a:graphic xmlns:a="http://schemas.openxmlformats.org/drawingml/2006/main">
              <a:graphicData uri="http://schemas.openxmlformats.org/drawingml/2006/picture">
                <pic:pic xmlns:pic="http://schemas.openxmlformats.org/drawingml/2006/picture">
                  <pic:nvPicPr>
                    <pic:cNvPr id="687" name="Picture 687"/>
                    <pic:cNvPicPr/>
                  </pic:nvPicPr>
                  <pic:blipFill>
                    <a:blip r:embed="rId12"/>
                    <a:stretch>
                      <a:fillRect/>
                    </a:stretch>
                  </pic:blipFill>
                  <pic:spPr>
                    <a:xfrm>
                      <a:off x="0" y="0"/>
                      <a:ext cx="152400" cy="152400"/>
                    </a:xfrm>
                    <a:prstGeom prst="rect">
                      <a:avLst/>
                    </a:prstGeom>
                  </pic:spPr>
                </pic:pic>
              </a:graphicData>
            </a:graphic>
          </wp:inline>
        </w:drawing>
      </w:r>
      <w:r w:rsidRPr="002D0D14">
        <w:rPr>
          <w:b/>
        </w:rPr>
        <w:tab/>
        <w:t xml:space="preserve">Note: </w:t>
      </w:r>
      <w:r w:rsidRPr="002D0D14">
        <w:t xml:space="preserve"> Changes to cccapply.org are needed to send all colleges on the new system to the college website.</w:t>
      </w:r>
    </w:p>
    <w:p w14:paraId="3B781D34" w14:textId="77777777" w:rsidR="009B6B56" w:rsidRPr="002D0D14" w:rsidRDefault="00822929" w:rsidP="00DB05F0">
      <w:r w:rsidRPr="002D0D14">
        <w:t>Clicking the button to apply for the BOGFW will be a similar process to applying to college using OpenCCC.</w:t>
      </w:r>
      <w:r w:rsidR="00DB05F0">
        <w:br/>
      </w:r>
    </w:p>
    <w:p w14:paraId="0A053A2C" w14:textId="77777777" w:rsidR="009B6B56" w:rsidRPr="002D0D14" w:rsidRDefault="00822929" w:rsidP="00DB05F0">
      <w:r w:rsidRPr="002D0D14">
        <w:rPr>
          <w:b/>
        </w:rPr>
        <w:t>The college must add an introduction section to their website</w:t>
      </w:r>
      <w:r w:rsidRPr="002D0D14">
        <w:t>. The Apply button will navigate to the OpenCCC</w:t>
      </w:r>
    </w:p>
    <w:p w14:paraId="05955B24" w14:textId="77777777" w:rsidR="009B6B56" w:rsidRPr="002D0D14" w:rsidRDefault="00DB05F0" w:rsidP="00DB05F0">
      <w:r>
        <w:t>I</w:t>
      </w:r>
      <w:r w:rsidR="00822929" w:rsidRPr="002D0D14">
        <w:t>ntroduction page.</w:t>
      </w:r>
    </w:p>
    <w:p w14:paraId="4DD62D8C" w14:textId="77777777" w:rsidR="00DB05F0" w:rsidRDefault="00DB05F0" w:rsidP="002D0D14">
      <w:pPr>
        <w:ind w:left="0" w:right="7"/>
      </w:pPr>
    </w:p>
    <w:p w14:paraId="2C9E39EA" w14:textId="77777777" w:rsidR="009B6B56" w:rsidRPr="002D0D14" w:rsidRDefault="00822929" w:rsidP="002D0D14">
      <w:pPr>
        <w:ind w:left="0" w:right="7"/>
      </w:pPr>
      <w:r w:rsidRPr="002D0D14">
        <w:t xml:space="preserve">This is a </w:t>
      </w:r>
      <w:r w:rsidRPr="002D0D14">
        <w:rPr>
          <w:b/>
        </w:rPr>
        <w:t>sample</w:t>
      </w:r>
      <w:r w:rsidR="00DB05F0">
        <w:t xml:space="preserve"> college I</w:t>
      </w:r>
      <w:r w:rsidRPr="002D0D14">
        <w:t>ntroduction page:</w:t>
      </w:r>
    </w:p>
    <w:p w14:paraId="4D20889E" w14:textId="77777777" w:rsidR="009B6B56" w:rsidRPr="002D0D14" w:rsidRDefault="00822929" w:rsidP="002D0D14">
      <w:pPr>
        <w:spacing w:after="591"/>
        <w:ind w:left="0" w:firstLine="0"/>
      </w:pPr>
      <w:r w:rsidRPr="002D0D14">
        <w:rPr>
          <w:noProof/>
        </w:rPr>
        <w:drawing>
          <wp:inline distT="0" distB="0" distL="0" distR="0" wp14:anchorId="6CB94164" wp14:editId="1A0E872D">
            <wp:extent cx="5334000" cy="1726362"/>
            <wp:effectExtent l="0" t="0" r="0" b="0"/>
            <wp:docPr id="697" name="Picture 697"/>
            <wp:cNvGraphicFramePr/>
            <a:graphic xmlns:a="http://schemas.openxmlformats.org/drawingml/2006/main">
              <a:graphicData uri="http://schemas.openxmlformats.org/drawingml/2006/picture">
                <pic:pic xmlns:pic="http://schemas.openxmlformats.org/drawingml/2006/picture">
                  <pic:nvPicPr>
                    <pic:cNvPr id="697" name="Picture 697"/>
                    <pic:cNvPicPr/>
                  </pic:nvPicPr>
                  <pic:blipFill>
                    <a:blip r:embed="rId18"/>
                    <a:stretch>
                      <a:fillRect/>
                    </a:stretch>
                  </pic:blipFill>
                  <pic:spPr>
                    <a:xfrm>
                      <a:off x="0" y="0"/>
                      <a:ext cx="5334000" cy="1726362"/>
                    </a:xfrm>
                    <a:prstGeom prst="rect">
                      <a:avLst/>
                    </a:prstGeom>
                  </pic:spPr>
                </pic:pic>
              </a:graphicData>
            </a:graphic>
          </wp:inline>
        </w:drawing>
      </w:r>
    </w:p>
    <w:p w14:paraId="74260198" w14:textId="77777777" w:rsidR="009B6B56" w:rsidRDefault="00822929" w:rsidP="00DB05F0">
      <w:pPr>
        <w:pStyle w:val="Heading2"/>
      </w:pPr>
      <w:bookmarkStart w:id="584" w:name="_Toc468382816"/>
      <w:r w:rsidRPr="002D0D14">
        <w:t>OpenCCC Introduction Page</w:t>
      </w:r>
      <w:bookmarkEnd w:id="584"/>
    </w:p>
    <w:p w14:paraId="71180925" w14:textId="77777777" w:rsidR="00DB05F0" w:rsidRDefault="00DB05F0" w:rsidP="00DB05F0">
      <w:pPr>
        <w:spacing w:after="160"/>
        <w:ind w:left="0" w:firstLine="0"/>
      </w:pPr>
      <w:r>
        <w:t>The OpenCCC Introduction page has minor modifications to the text as indicated in the mock-up below.</w:t>
      </w:r>
    </w:p>
    <w:p w14:paraId="4223C40E" w14:textId="77777777" w:rsidR="00EF19BA" w:rsidRDefault="00EF19BA" w:rsidP="00DB05F0">
      <w:pPr>
        <w:spacing w:after="160"/>
        <w:ind w:left="0" w:firstLine="0"/>
      </w:pPr>
      <w:r>
        <w:t>The system will keep track of the fact that this is a BOG Fee Waiver application and not an application to college. This is true for the “My Applications” page as well (see below).</w:t>
      </w:r>
    </w:p>
    <w:p w14:paraId="7125316A" w14:textId="77777777" w:rsidR="00DB05F0" w:rsidRDefault="00DB05F0" w:rsidP="00DB05F0"/>
    <w:p w14:paraId="3AE591AA" w14:textId="77777777" w:rsidR="00EF19BA" w:rsidRPr="00DB05F0" w:rsidRDefault="00EF19BA" w:rsidP="00DB05F0">
      <w:r>
        <w:rPr>
          <w:noProof/>
        </w:rPr>
        <w:drawing>
          <wp:anchor distT="0" distB="0" distL="114300" distR="114300" simplePos="0" relativeHeight="251666432" behindDoc="0" locked="0" layoutInCell="1" allowOverlap="1" wp14:anchorId="2D367684" wp14:editId="1D6D8171">
            <wp:simplePos x="0" y="0"/>
            <wp:positionH relativeFrom="column">
              <wp:posOffset>0</wp:posOffset>
            </wp:positionH>
            <wp:positionV relativeFrom="paragraph">
              <wp:posOffset>0</wp:posOffset>
            </wp:positionV>
            <wp:extent cx="5333658" cy="2026321"/>
            <wp:effectExtent l="0" t="0" r="0" b="0"/>
            <wp:wrapNone/>
            <wp:docPr id="164132" name="Picture 164132"/>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19"/>
                    <a:stretch>
                      <a:fillRect/>
                    </a:stretch>
                  </pic:blipFill>
                  <pic:spPr>
                    <a:xfrm>
                      <a:off x="0" y="0"/>
                      <a:ext cx="5333658" cy="2026321"/>
                    </a:xfrm>
                    <a:prstGeom prst="rect">
                      <a:avLst/>
                    </a:prstGeom>
                  </pic:spPr>
                </pic:pic>
              </a:graphicData>
            </a:graphic>
          </wp:anchor>
        </w:drawing>
      </w:r>
    </w:p>
    <w:p w14:paraId="1411FECD" w14:textId="77777777" w:rsidR="009B6B56" w:rsidRPr="002D0D14" w:rsidRDefault="009B6B56" w:rsidP="00DB05F0"/>
    <w:p w14:paraId="1168C25C" w14:textId="77777777" w:rsidR="00DB05F0" w:rsidRDefault="00DB05F0" w:rsidP="002D0D14">
      <w:pPr>
        <w:ind w:left="0" w:right="7"/>
      </w:pPr>
    </w:p>
    <w:p w14:paraId="7AF50CA0" w14:textId="77777777" w:rsidR="009B6B56" w:rsidRPr="002D0D14" w:rsidRDefault="00822929" w:rsidP="002D0D14">
      <w:pPr>
        <w:ind w:left="0" w:right="7"/>
      </w:pPr>
      <w:r w:rsidRPr="002D0D14">
        <w:t>This bordered message box will continue to appear on this page as well.</w:t>
      </w:r>
    </w:p>
    <w:p w14:paraId="25F241B9" w14:textId="77777777" w:rsidR="009B6B56" w:rsidRPr="002D0D14" w:rsidRDefault="00822929" w:rsidP="002D0D14">
      <w:pPr>
        <w:spacing w:after="591"/>
        <w:ind w:left="0" w:firstLine="0"/>
      </w:pPr>
      <w:r w:rsidRPr="002D0D14">
        <w:rPr>
          <w:noProof/>
        </w:rPr>
        <w:lastRenderedPageBreak/>
        <w:drawing>
          <wp:inline distT="0" distB="0" distL="0" distR="0" wp14:anchorId="60048D5C" wp14:editId="29AFE1BB">
            <wp:extent cx="5334000" cy="1145756"/>
            <wp:effectExtent l="0" t="0" r="0" b="0"/>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20"/>
                    <a:stretch>
                      <a:fillRect/>
                    </a:stretch>
                  </pic:blipFill>
                  <pic:spPr>
                    <a:xfrm>
                      <a:off x="0" y="0"/>
                      <a:ext cx="5334000" cy="1145756"/>
                    </a:xfrm>
                    <a:prstGeom prst="rect">
                      <a:avLst/>
                    </a:prstGeom>
                  </pic:spPr>
                </pic:pic>
              </a:graphicData>
            </a:graphic>
          </wp:inline>
        </w:drawing>
      </w:r>
    </w:p>
    <w:p w14:paraId="59D029C0" w14:textId="77777777" w:rsidR="009B6B56" w:rsidRPr="002D0D14" w:rsidRDefault="00822929" w:rsidP="00EF19BA">
      <w:pPr>
        <w:pStyle w:val="Heading2"/>
      </w:pPr>
      <w:bookmarkStart w:id="585" w:name="_Toc468382817"/>
      <w:r w:rsidRPr="002D0D14">
        <w:t>My Applications Page</w:t>
      </w:r>
      <w:bookmarkEnd w:id="585"/>
    </w:p>
    <w:p w14:paraId="21DE98E6" w14:textId="77777777" w:rsidR="009B6B56" w:rsidRPr="002D0D14" w:rsidRDefault="00822929" w:rsidP="00EF19BA">
      <w:r w:rsidRPr="002D0D14">
        <w:t>The BOGFW My Applications page works similarly to My Applications for the Standard applications.</w:t>
      </w:r>
    </w:p>
    <w:p w14:paraId="739C637A" w14:textId="77777777" w:rsidR="009B6B56" w:rsidRDefault="00822929" w:rsidP="00EF19BA">
      <w:r w:rsidRPr="002D0D14">
        <w:t>From My Applications, the user can start a new application, resume an existing application that has not expired or review and print a submitted application.</w:t>
      </w:r>
    </w:p>
    <w:p w14:paraId="51A13ACD" w14:textId="77777777" w:rsidR="00EF19BA" w:rsidRPr="002D0D14" w:rsidRDefault="00EF19BA" w:rsidP="00EF19BA">
      <w:pPr>
        <w:ind w:right="316"/>
      </w:pPr>
    </w:p>
    <w:p w14:paraId="3159B180" w14:textId="77777777" w:rsidR="009B6B56" w:rsidRPr="002D0D14" w:rsidRDefault="00822929" w:rsidP="002D0D14">
      <w:pPr>
        <w:spacing w:after="591"/>
        <w:ind w:left="0" w:firstLine="0"/>
      </w:pPr>
      <w:r w:rsidRPr="002D0D14">
        <w:rPr>
          <w:noProof/>
        </w:rPr>
        <w:drawing>
          <wp:inline distT="0" distB="0" distL="0" distR="0" wp14:anchorId="2AACBFB6" wp14:editId="40438069">
            <wp:extent cx="5334000" cy="3260586"/>
            <wp:effectExtent l="0" t="0" r="0" b="0"/>
            <wp:docPr id="724" name="Picture 724"/>
            <wp:cNvGraphicFramePr/>
            <a:graphic xmlns:a="http://schemas.openxmlformats.org/drawingml/2006/main">
              <a:graphicData uri="http://schemas.openxmlformats.org/drawingml/2006/picture">
                <pic:pic xmlns:pic="http://schemas.openxmlformats.org/drawingml/2006/picture">
                  <pic:nvPicPr>
                    <pic:cNvPr id="724" name="Picture 724"/>
                    <pic:cNvPicPr/>
                  </pic:nvPicPr>
                  <pic:blipFill>
                    <a:blip r:embed="rId21"/>
                    <a:stretch>
                      <a:fillRect/>
                    </a:stretch>
                  </pic:blipFill>
                  <pic:spPr>
                    <a:xfrm>
                      <a:off x="0" y="0"/>
                      <a:ext cx="5334000" cy="3260586"/>
                    </a:xfrm>
                    <a:prstGeom prst="rect">
                      <a:avLst/>
                    </a:prstGeom>
                  </pic:spPr>
                </pic:pic>
              </a:graphicData>
            </a:graphic>
          </wp:inline>
        </w:drawing>
      </w:r>
    </w:p>
    <w:p w14:paraId="58FB4BF9" w14:textId="77777777" w:rsidR="00F11D36" w:rsidRDefault="00F11D36" w:rsidP="00EF19BA">
      <w:pPr>
        <w:pStyle w:val="Heading2"/>
      </w:pPr>
    </w:p>
    <w:p w14:paraId="3B9E6C72" w14:textId="77777777" w:rsidR="009B6B56" w:rsidRPr="002D0D14" w:rsidRDefault="00822929" w:rsidP="00EF19BA">
      <w:pPr>
        <w:pStyle w:val="Heading2"/>
      </w:pPr>
      <w:bookmarkStart w:id="586" w:name="_Toc468382818"/>
      <w:r w:rsidRPr="002D0D14">
        <w:t>Application Pages</w:t>
      </w:r>
      <w:bookmarkEnd w:id="586"/>
    </w:p>
    <w:p w14:paraId="47B314D9" w14:textId="77777777" w:rsidR="009B6B56" w:rsidRDefault="00822929" w:rsidP="00EF19BA">
      <w:r w:rsidRPr="002D0D14">
        <w:t>Application pages have the following dependencies. Tabs should be grayed out until the page is available based on the table below.</w:t>
      </w:r>
    </w:p>
    <w:p w14:paraId="3C33B4F4" w14:textId="77777777" w:rsidR="00EF19BA" w:rsidRPr="002D0D14" w:rsidRDefault="00EF19BA" w:rsidP="00EF19BA"/>
    <w:p w14:paraId="26B1D29A" w14:textId="77777777" w:rsidR="00EF19BA" w:rsidRDefault="00822929" w:rsidP="00EF19BA">
      <w:r w:rsidRPr="002D0D14">
        <w:rPr>
          <w:b/>
        </w:rPr>
        <w:t xml:space="preserve">Note: </w:t>
      </w:r>
      <w:r w:rsidRPr="002D0D14">
        <w:t xml:space="preserve"> </w:t>
      </w:r>
      <w:r w:rsidRPr="002D0D14">
        <w:rPr>
          <w:b/>
        </w:rPr>
        <w:t>All pages following the Application Year are NOT available until the user completes this page</w:t>
      </w:r>
      <w:r w:rsidRPr="002D0D14">
        <w:t xml:space="preserve">. </w:t>
      </w:r>
    </w:p>
    <w:p w14:paraId="0EE92F3F" w14:textId="77777777" w:rsidR="00EF19BA" w:rsidRDefault="00EF19BA" w:rsidP="00EF19BA"/>
    <w:p w14:paraId="22C63A70" w14:textId="77777777" w:rsidR="00EF19BA" w:rsidRDefault="00822929" w:rsidP="00EF19BA">
      <w:r w:rsidRPr="002D0D14">
        <w:t xml:space="preserve">Once the year is selected and the Application Year page is complete the year field becomes disabled (i.e. – you cannot change the year once it is selected and saved.) </w:t>
      </w:r>
    </w:p>
    <w:p w14:paraId="29BC9728" w14:textId="77777777" w:rsidR="00EF19BA" w:rsidRDefault="00EF19BA" w:rsidP="00EF19BA"/>
    <w:p w14:paraId="42FFA369" w14:textId="77777777" w:rsidR="009B6B56" w:rsidRDefault="00822929" w:rsidP="00EF19BA">
      <w:r w:rsidRPr="002D0D14">
        <w:t>It should also be noted that the majority of the time only one year will appear in the dropdown box.</w:t>
      </w:r>
    </w:p>
    <w:p w14:paraId="642CD0BA" w14:textId="77777777" w:rsidR="00EF19BA" w:rsidRDefault="00EF19BA" w:rsidP="00EF19BA"/>
    <w:p w14:paraId="26506AC1" w14:textId="77777777" w:rsidR="00EF19BA" w:rsidRDefault="00EF19BA" w:rsidP="00EF19BA"/>
    <w:p w14:paraId="761C3943" w14:textId="77777777" w:rsidR="00EF19BA" w:rsidRPr="00F11D36" w:rsidRDefault="00EF19BA" w:rsidP="00F11D36">
      <w:pPr>
        <w:pStyle w:val="Heading3"/>
      </w:pPr>
      <w:bookmarkStart w:id="587" w:name="_Toc468382819"/>
      <w:r w:rsidRPr="00F11D36">
        <w:t>Application Page Dependencies</w:t>
      </w:r>
      <w:bookmarkEnd w:id="587"/>
    </w:p>
    <w:p w14:paraId="33CDC6A9" w14:textId="77777777" w:rsidR="00EF19BA" w:rsidRPr="002D0D14" w:rsidRDefault="00EF19BA" w:rsidP="00EF19BA"/>
    <w:tbl>
      <w:tblPr>
        <w:tblW w:w="0" w:type="auto"/>
        <w:tblInd w:w="-36" w:type="dxa"/>
        <w:tblCellMar>
          <w:left w:w="68" w:type="dxa"/>
          <w:right w:w="115" w:type="dxa"/>
        </w:tblCellMar>
        <w:tblLook w:val="04A0" w:firstRow="1" w:lastRow="0" w:firstColumn="1" w:lastColumn="0" w:noHBand="0" w:noVBand="1"/>
      </w:tblPr>
      <w:tblGrid>
        <w:gridCol w:w="1907"/>
        <w:gridCol w:w="8236"/>
      </w:tblGrid>
      <w:tr w:rsidR="009B6B56" w:rsidRPr="002D0D14" w14:paraId="10462883" w14:textId="77777777" w:rsidTr="00F11D36">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AEBD6"/>
          </w:tcPr>
          <w:p w14:paraId="784B1D07" w14:textId="77777777" w:rsidR="009B6B56" w:rsidRPr="002D0D14" w:rsidRDefault="00822929" w:rsidP="00EF19BA">
            <w:pPr>
              <w:spacing w:after="0"/>
              <w:ind w:left="-1391" w:firstLine="1391"/>
            </w:pPr>
            <w:r w:rsidRPr="002D0D14">
              <w:rPr>
                <w:b/>
              </w:rPr>
              <w:t>Page</w:t>
            </w:r>
          </w:p>
        </w:tc>
        <w:tc>
          <w:tcPr>
            <w:tcW w:w="0" w:type="auto"/>
            <w:tcBorders>
              <w:top w:val="single" w:sz="8" w:space="0" w:color="000000"/>
              <w:left w:val="single" w:sz="8" w:space="0" w:color="000000"/>
              <w:bottom w:val="single" w:sz="8" w:space="0" w:color="000000"/>
              <w:right w:val="single" w:sz="8" w:space="0" w:color="000000"/>
            </w:tcBorders>
            <w:shd w:val="clear" w:color="auto" w:fill="FAEBD6"/>
          </w:tcPr>
          <w:p w14:paraId="74A59B5D" w14:textId="77777777" w:rsidR="009B6B56" w:rsidRPr="002D0D14" w:rsidRDefault="00822929" w:rsidP="00EF19BA">
            <w:pPr>
              <w:spacing w:after="0"/>
              <w:ind w:left="0" w:firstLine="0"/>
            </w:pPr>
            <w:r w:rsidRPr="002D0D14">
              <w:rPr>
                <w:b/>
              </w:rPr>
              <w:t>Depends on this condition</w:t>
            </w:r>
          </w:p>
        </w:tc>
      </w:tr>
      <w:tr w:rsidR="009B6B56" w:rsidRPr="002D0D14" w14:paraId="60218BC0" w14:textId="77777777" w:rsidTr="00F11D36">
        <w:trPr>
          <w:trHeight w:val="288"/>
        </w:trPr>
        <w:tc>
          <w:tcPr>
            <w:tcW w:w="0" w:type="auto"/>
            <w:tcBorders>
              <w:top w:val="single" w:sz="8" w:space="0" w:color="000000"/>
              <w:left w:val="single" w:sz="8" w:space="0" w:color="000000"/>
              <w:bottom w:val="single" w:sz="8" w:space="0" w:color="000000"/>
              <w:right w:val="single" w:sz="8" w:space="0" w:color="000000"/>
            </w:tcBorders>
          </w:tcPr>
          <w:p w14:paraId="6E8CE874" w14:textId="77777777" w:rsidR="009B6B56" w:rsidRPr="002D0D14" w:rsidRDefault="00822929" w:rsidP="00EF19BA">
            <w:pPr>
              <w:spacing w:after="0"/>
              <w:ind w:left="0" w:firstLine="0"/>
            </w:pPr>
            <w:r w:rsidRPr="002D0D14">
              <w:t>Introduction</w:t>
            </w:r>
          </w:p>
        </w:tc>
        <w:tc>
          <w:tcPr>
            <w:tcW w:w="0" w:type="auto"/>
            <w:tcBorders>
              <w:top w:val="single" w:sz="8" w:space="0" w:color="000000"/>
              <w:left w:val="single" w:sz="8" w:space="0" w:color="000000"/>
              <w:bottom w:val="single" w:sz="8" w:space="0" w:color="000000"/>
              <w:right w:val="single" w:sz="8" w:space="0" w:color="000000"/>
            </w:tcBorders>
          </w:tcPr>
          <w:p w14:paraId="2EBE9331" w14:textId="77777777" w:rsidR="009B6B56" w:rsidRPr="002D0D14" w:rsidRDefault="00822929" w:rsidP="00EF19BA">
            <w:pPr>
              <w:spacing w:after="0"/>
              <w:ind w:left="0" w:firstLine="0"/>
            </w:pPr>
            <w:r w:rsidRPr="002D0D14">
              <w:t>No dependency</w:t>
            </w:r>
          </w:p>
        </w:tc>
      </w:tr>
      <w:tr w:rsidR="009B6B56" w:rsidRPr="002D0D14" w14:paraId="3DFB73EE" w14:textId="77777777" w:rsidTr="00F11D36">
        <w:trPr>
          <w:trHeight w:val="288"/>
        </w:trPr>
        <w:tc>
          <w:tcPr>
            <w:tcW w:w="0" w:type="auto"/>
            <w:tcBorders>
              <w:top w:val="single" w:sz="8" w:space="0" w:color="000000"/>
              <w:left w:val="single" w:sz="8" w:space="0" w:color="000000"/>
              <w:bottom w:val="single" w:sz="8" w:space="0" w:color="000000"/>
              <w:right w:val="single" w:sz="8" w:space="0" w:color="000000"/>
            </w:tcBorders>
          </w:tcPr>
          <w:p w14:paraId="01FB3380" w14:textId="77777777" w:rsidR="009B6B56" w:rsidRPr="002D0D14" w:rsidRDefault="00822929" w:rsidP="00EF19BA">
            <w:pPr>
              <w:spacing w:after="0"/>
              <w:ind w:left="0" w:firstLine="0"/>
            </w:pPr>
            <w:r w:rsidRPr="002D0D14">
              <w:t>Application Year</w:t>
            </w:r>
          </w:p>
        </w:tc>
        <w:tc>
          <w:tcPr>
            <w:tcW w:w="0" w:type="auto"/>
            <w:tcBorders>
              <w:top w:val="single" w:sz="8" w:space="0" w:color="000000"/>
              <w:left w:val="single" w:sz="8" w:space="0" w:color="000000"/>
              <w:bottom w:val="single" w:sz="8" w:space="0" w:color="000000"/>
              <w:right w:val="single" w:sz="8" w:space="0" w:color="000000"/>
            </w:tcBorders>
          </w:tcPr>
          <w:p w14:paraId="1CF35473" w14:textId="77777777" w:rsidR="009B6B56" w:rsidRPr="002D0D14" w:rsidRDefault="00822929" w:rsidP="00EF19BA">
            <w:pPr>
              <w:spacing w:after="0"/>
              <w:ind w:left="0" w:firstLine="0"/>
            </w:pPr>
            <w:r w:rsidRPr="002D0D14">
              <w:t>User clicks Start Application on Introduction Page.</w:t>
            </w:r>
          </w:p>
        </w:tc>
      </w:tr>
      <w:tr w:rsidR="009B6B56" w:rsidRPr="002D0D14" w14:paraId="64D41233" w14:textId="77777777" w:rsidTr="00F11D36">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AEBD6"/>
          </w:tcPr>
          <w:p w14:paraId="729B4C1F" w14:textId="77777777" w:rsidR="009B6B56" w:rsidRPr="002D0D14" w:rsidRDefault="00822929" w:rsidP="00EF19BA">
            <w:pPr>
              <w:spacing w:after="0"/>
              <w:ind w:left="0" w:firstLine="0"/>
            </w:pPr>
            <w:r w:rsidRPr="002D0D14">
              <w:rPr>
                <w:b/>
              </w:rPr>
              <w:t>Page</w:t>
            </w:r>
          </w:p>
        </w:tc>
        <w:tc>
          <w:tcPr>
            <w:tcW w:w="0" w:type="auto"/>
            <w:tcBorders>
              <w:top w:val="single" w:sz="8" w:space="0" w:color="000000"/>
              <w:left w:val="single" w:sz="8" w:space="0" w:color="000000"/>
              <w:bottom w:val="single" w:sz="8" w:space="0" w:color="000000"/>
              <w:right w:val="single" w:sz="8" w:space="0" w:color="000000"/>
            </w:tcBorders>
            <w:shd w:val="clear" w:color="auto" w:fill="FAEBD6"/>
          </w:tcPr>
          <w:p w14:paraId="4AC43939" w14:textId="77777777" w:rsidR="009B6B56" w:rsidRPr="002D0D14" w:rsidRDefault="00822929" w:rsidP="00EF19BA">
            <w:pPr>
              <w:spacing w:after="0"/>
              <w:ind w:left="0" w:firstLine="0"/>
            </w:pPr>
            <w:r w:rsidRPr="002D0D14">
              <w:rPr>
                <w:b/>
              </w:rPr>
              <w:t>Depends on this condition</w:t>
            </w:r>
          </w:p>
        </w:tc>
      </w:tr>
      <w:tr w:rsidR="009B6B56" w:rsidRPr="002D0D14" w14:paraId="5D746776" w14:textId="77777777" w:rsidTr="00F11D36">
        <w:trPr>
          <w:trHeight w:val="288"/>
        </w:trPr>
        <w:tc>
          <w:tcPr>
            <w:tcW w:w="0" w:type="auto"/>
            <w:tcBorders>
              <w:top w:val="single" w:sz="8" w:space="0" w:color="000000"/>
              <w:left w:val="single" w:sz="8" w:space="0" w:color="000000"/>
              <w:bottom w:val="single" w:sz="8" w:space="0" w:color="000000"/>
              <w:right w:val="single" w:sz="8" w:space="0" w:color="000000"/>
            </w:tcBorders>
          </w:tcPr>
          <w:p w14:paraId="36CB2E35" w14:textId="77777777" w:rsidR="009B6B56" w:rsidRPr="002D0D14" w:rsidRDefault="00822929" w:rsidP="00EF19BA">
            <w:pPr>
              <w:spacing w:after="0"/>
              <w:ind w:left="0" w:firstLine="0"/>
            </w:pPr>
            <w:r w:rsidRPr="002D0D14">
              <w:t>Account Mailing</w:t>
            </w:r>
          </w:p>
        </w:tc>
        <w:tc>
          <w:tcPr>
            <w:tcW w:w="0" w:type="auto"/>
            <w:tcBorders>
              <w:top w:val="single" w:sz="8" w:space="0" w:color="000000"/>
              <w:left w:val="single" w:sz="8" w:space="0" w:color="000000"/>
              <w:bottom w:val="single" w:sz="8" w:space="0" w:color="000000"/>
              <w:right w:val="single" w:sz="8" w:space="0" w:color="000000"/>
            </w:tcBorders>
          </w:tcPr>
          <w:p w14:paraId="2BB86E83" w14:textId="77777777" w:rsidR="009B6B56" w:rsidRPr="002D0D14" w:rsidRDefault="00822929" w:rsidP="00EF19BA">
            <w:pPr>
              <w:spacing w:after="0"/>
              <w:ind w:left="0" w:firstLine="0"/>
            </w:pPr>
            <w:r w:rsidRPr="002D0D14">
              <w:t>No additional dependency</w:t>
            </w:r>
          </w:p>
        </w:tc>
      </w:tr>
      <w:tr w:rsidR="009B6B56" w:rsidRPr="002D0D14" w14:paraId="1115B7C9" w14:textId="77777777" w:rsidTr="00F11D36">
        <w:trPr>
          <w:trHeight w:val="288"/>
        </w:trPr>
        <w:tc>
          <w:tcPr>
            <w:tcW w:w="0" w:type="auto"/>
            <w:tcBorders>
              <w:top w:val="single" w:sz="8" w:space="0" w:color="000000"/>
              <w:left w:val="single" w:sz="8" w:space="0" w:color="000000"/>
              <w:bottom w:val="single" w:sz="8" w:space="0" w:color="000000"/>
              <w:right w:val="single" w:sz="8" w:space="0" w:color="000000"/>
            </w:tcBorders>
          </w:tcPr>
          <w:p w14:paraId="55B20BD5" w14:textId="77777777" w:rsidR="009B6B56" w:rsidRPr="002D0D14" w:rsidRDefault="00822929" w:rsidP="00EF19BA">
            <w:pPr>
              <w:spacing w:after="0"/>
              <w:ind w:left="0" w:firstLine="0"/>
            </w:pPr>
            <w:r w:rsidRPr="002D0D14">
              <w:t>Dependency Status</w:t>
            </w:r>
          </w:p>
        </w:tc>
        <w:tc>
          <w:tcPr>
            <w:tcW w:w="0" w:type="auto"/>
            <w:tcBorders>
              <w:top w:val="single" w:sz="8" w:space="0" w:color="000000"/>
              <w:left w:val="single" w:sz="8" w:space="0" w:color="000000"/>
              <w:bottom w:val="single" w:sz="8" w:space="0" w:color="000000"/>
              <w:right w:val="single" w:sz="8" w:space="0" w:color="000000"/>
            </w:tcBorders>
          </w:tcPr>
          <w:p w14:paraId="2A7CCEC9" w14:textId="77777777" w:rsidR="009B6B56" w:rsidRPr="002D0D14" w:rsidRDefault="00822929" w:rsidP="00EF19BA">
            <w:pPr>
              <w:spacing w:after="0"/>
              <w:ind w:left="0" w:firstLine="0"/>
            </w:pPr>
            <w:r w:rsidRPr="002D0D14">
              <w:t>No additional dependency</w:t>
            </w:r>
          </w:p>
        </w:tc>
      </w:tr>
      <w:tr w:rsidR="009B6B56" w:rsidRPr="002D0D14" w14:paraId="0CB9A773" w14:textId="77777777" w:rsidTr="00F11D36">
        <w:trPr>
          <w:trHeight w:val="288"/>
        </w:trPr>
        <w:tc>
          <w:tcPr>
            <w:tcW w:w="0" w:type="auto"/>
            <w:tcBorders>
              <w:top w:val="single" w:sz="8" w:space="0" w:color="000000"/>
              <w:left w:val="single" w:sz="8" w:space="0" w:color="000000"/>
              <w:bottom w:val="single" w:sz="8" w:space="0" w:color="000000"/>
              <w:right w:val="single" w:sz="8" w:space="0" w:color="000000"/>
            </w:tcBorders>
          </w:tcPr>
          <w:p w14:paraId="0938476E" w14:textId="77777777" w:rsidR="009B6B56" w:rsidRPr="002D0D14" w:rsidRDefault="00822929" w:rsidP="00EF19BA">
            <w:pPr>
              <w:spacing w:after="0"/>
              <w:ind w:left="0" w:firstLine="0"/>
            </w:pPr>
            <w:r w:rsidRPr="002D0D14">
              <w:t>Special Eligibilities</w:t>
            </w:r>
          </w:p>
        </w:tc>
        <w:tc>
          <w:tcPr>
            <w:tcW w:w="0" w:type="auto"/>
            <w:tcBorders>
              <w:top w:val="single" w:sz="8" w:space="0" w:color="000000"/>
              <w:left w:val="single" w:sz="8" w:space="0" w:color="000000"/>
              <w:bottom w:val="single" w:sz="8" w:space="0" w:color="000000"/>
              <w:right w:val="single" w:sz="8" w:space="0" w:color="000000"/>
            </w:tcBorders>
          </w:tcPr>
          <w:p w14:paraId="4F18FD49" w14:textId="77777777" w:rsidR="009B6B56" w:rsidRPr="002D0D14" w:rsidRDefault="00822929" w:rsidP="00EF19BA">
            <w:pPr>
              <w:spacing w:after="0"/>
              <w:ind w:left="0" w:firstLine="0"/>
            </w:pPr>
            <w:r w:rsidRPr="002D0D14">
              <w:t>Dependency Status must be complete</w:t>
            </w:r>
          </w:p>
        </w:tc>
      </w:tr>
      <w:tr w:rsidR="009B6B56" w:rsidRPr="002D0D14" w14:paraId="425BCC28" w14:textId="77777777" w:rsidTr="00F11D36">
        <w:trPr>
          <w:trHeight w:val="288"/>
        </w:trPr>
        <w:tc>
          <w:tcPr>
            <w:tcW w:w="0" w:type="auto"/>
            <w:tcBorders>
              <w:top w:val="single" w:sz="8" w:space="0" w:color="000000"/>
              <w:left w:val="single" w:sz="8" w:space="0" w:color="000000"/>
              <w:bottom w:val="single" w:sz="8" w:space="0" w:color="000000"/>
              <w:right w:val="single" w:sz="8" w:space="0" w:color="000000"/>
            </w:tcBorders>
          </w:tcPr>
          <w:p w14:paraId="495996A8" w14:textId="77777777" w:rsidR="009B6B56" w:rsidRPr="002D0D14" w:rsidRDefault="00822929" w:rsidP="00EF19BA">
            <w:pPr>
              <w:spacing w:after="0"/>
              <w:ind w:left="0" w:firstLine="0"/>
            </w:pPr>
            <w:r w:rsidRPr="002D0D14">
              <w:t>Eligibility Methods</w:t>
            </w:r>
          </w:p>
        </w:tc>
        <w:tc>
          <w:tcPr>
            <w:tcW w:w="0" w:type="auto"/>
            <w:tcBorders>
              <w:top w:val="single" w:sz="8" w:space="0" w:color="000000"/>
              <w:left w:val="single" w:sz="8" w:space="0" w:color="000000"/>
              <w:bottom w:val="single" w:sz="8" w:space="0" w:color="000000"/>
              <w:right w:val="single" w:sz="8" w:space="0" w:color="000000"/>
            </w:tcBorders>
          </w:tcPr>
          <w:p w14:paraId="0CF5877F" w14:textId="77777777" w:rsidR="009B6B56" w:rsidRPr="002D0D14" w:rsidRDefault="00822929" w:rsidP="00EF19BA">
            <w:pPr>
              <w:spacing w:after="0"/>
              <w:ind w:left="0" w:firstLine="0"/>
            </w:pPr>
            <w:r w:rsidRPr="002D0D14">
              <w:t>Special Eligibilities must be compete</w:t>
            </w:r>
          </w:p>
        </w:tc>
      </w:tr>
      <w:tr w:rsidR="009B6B56" w:rsidRPr="002D0D14" w14:paraId="5898F3AC" w14:textId="77777777" w:rsidTr="00F11D36">
        <w:trPr>
          <w:trHeight w:val="288"/>
        </w:trPr>
        <w:tc>
          <w:tcPr>
            <w:tcW w:w="0" w:type="auto"/>
            <w:tcBorders>
              <w:top w:val="single" w:sz="8" w:space="0" w:color="000000"/>
              <w:left w:val="single" w:sz="8" w:space="0" w:color="000000"/>
              <w:bottom w:val="single" w:sz="8" w:space="0" w:color="000000"/>
              <w:right w:val="single" w:sz="8" w:space="0" w:color="000000"/>
            </w:tcBorders>
          </w:tcPr>
          <w:p w14:paraId="56B3FD23" w14:textId="77777777" w:rsidR="009B6B56" w:rsidRPr="002D0D14" w:rsidRDefault="00822929" w:rsidP="00EF19BA">
            <w:pPr>
              <w:spacing w:after="0"/>
              <w:ind w:left="0" w:firstLine="0"/>
            </w:pPr>
            <w:r w:rsidRPr="002D0D14">
              <w:t>Certification</w:t>
            </w:r>
          </w:p>
        </w:tc>
        <w:tc>
          <w:tcPr>
            <w:tcW w:w="0" w:type="auto"/>
            <w:tcBorders>
              <w:top w:val="single" w:sz="8" w:space="0" w:color="000000"/>
              <w:left w:val="single" w:sz="8" w:space="0" w:color="000000"/>
              <w:bottom w:val="single" w:sz="8" w:space="0" w:color="000000"/>
              <w:right w:val="single" w:sz="8" w:space="0" w:color="000000"/>
            </w:tcBorders>
          </w:tcPr>
          <w:p w14:paraId="5203030D" w14:textId="77777777" w:rsidR="009B6B56" w:rsidRPr="002D0D14" w:rsidRDefault="00822929" w:rsidP="00EF19BA">
            <w:pPr>
              <w:spacing w:after="0"/>
              <w:ind w:left="0" w:firstLine="0"/>
            </w:pPr>
            <w:r w:rsidRPr="002D0D14">
              <w:t>All previous pages must be complete</w:t>
            </w:r>
          </w:p>
        </w:tc>
      </w:tr>
      <w:tr w:rsidR="009B6B56" w:rsidRPr="002D0D14" w14:paraId="17B98903" w14:textId="77777777" w:rsidTr="00F11D36">
        <w:trPr>
          <w:trHeight w:val="288"/>
        </w:trPr>
        <w:tc>
          <w:tcPr>
            <w:tcW w:w="0" w:type="auto"/>
            <w:tcBorders>
              <w:top w:val="single" w:sz="8" w:space="0" w:color="000000"/>
              <w:left w:val="single" w:sz="8" w:space="0" w:color="000000"/>
              <w:bottom w:val="single" w:sz="8" w:space="0" w:color="000000"/>
              <w:right w:val="single" w:sz="8" w:space="0" w:color="000000"/>
            </w:tcBorders>
          </w:tcPr>
          <w:p w14:paraId="7EC8E12D" w14:textId="77777777" w:rsidR="009B6B56" w:rsidRPr="002D0D14" w:rsidRDefault="00822929" w:rsidP="00EF19BA">
            <w:pPr>
              <w:spacing w:after="0"/>
              <w:ind w:left="0" w:firstLine="0"/>
            </w:pPr>
            <w:r w:rsidRPr="002D0D14">
              <w:t>Review Application</w:t>
            </w:r>
          </w:p>
        </w:tc>
        <w:tc>
          <w:tcPr>
            <w:tcW w:w="0" w:type="auto"/>
            <w:tcBorders>
              <w:top w:val="single" w:sz="8" w:space="0" w:color="000000"/>
              <w:left w:val="single" w:sz="8" w:space="0" w:color="000000"/>
              <w:bottom w:val="single" w:sz="8" w:space="0" w:color="000000"/>
              <w:right w:val="single" w:sz="8" w:space="0" w:color="000000"/>
            </w:tcBorders>
          </w:tcPr>
          <w:p w14:paraId="7B73776D" w14:textId="77777777" w:rsidR="009B6B56" w:rsidRPr="002D0D14" w:rsidRDefault="00822929" w:rsidP="00EF19BA">
            <w:pPr>
              <w:spacing w:after="0"/>
              <w:ind w:left="0" w:firstLine="0"/>
            </w:pPr>
            <w:r w:rsidRPr="002D0D14">
              <w:t>All previous pages must be complete for the confirmation button to appear on the screen.</w:t>
            </w:r>
          </w:p>
        </w:tc>
      </w:tr>
      <w:tr w:rsidR="009B6B56" w:rsidRPr="002D0D14" w14:paraId="522A0C68" w14:textId="77777777" w:rsidTr="00F11D36">
        <w:trPr>
          <w:trHeight w:val="288"/>
        </w:trPr>
        <w:tc>
          <w:tcPr>
            <w:tcW w:w="0" w:type="auto"/>
            <w:tcBorders>
              <w:top w:val="single" w:sz="8" w:space="0" w:color="000000"/>
              <w:left w:val="single" w:sz="8" w:space="0" w:color="000000"/>
              <w:bottom w:val="single" w:sz="8" w:space="0" w:color="000000"/>
              <w:right w:val="single" w:sz="8" w:space="0" w:color="000000"/>
            </w:tcBorders>
          </w:tcPr>
          <w:p w14:paraId="43C9E7AB" w14:textId="77777777" w:rsidR="009B6B56" w:rsidRPr="002D0D14" w:rsidRDefault="00822929" w:rsidP="00EF19BA">
            <w:pPr>
              <w:spacing w:after="0"/>
              <w:ind w:left="0" w:firstLine="0"/>
            </w:pPr>
            <w:r w:rsidRPr="002D0D14">
              <w:t>Submission</w:t>
            </w:r>
          </w:p>
        </w:tc>
        <w:tc>
          <w:tcPr>
            <w:tcW w:w="0" w:type="auto"/>
            <w:tcBorders>
              <w:top w:val="single" w:sz="8" w:space="0" w:color="000000"/>
              <w:left w:val="single" w:sz="8" w:space="0" w:color="000000"/>
              <w:bottom w:val="single" w:sz="8" w:space="0" w:color="000000"/>
              <w:right w:val="single" w:sz="8" w:space="0" w:color="000000"/>
            </w:tcBorders>
          </w:tcPr>
          <w:p w14:paraId="33C97213" w14:textId="77777777" w:rsidR="009B6B56" w:rsidRPr="002D0D14" w:rsidRDefault="00822929" w:rsidP="00EF19BA">
            <w:pPr>
              <w:spacing w:after="0"/>
              <w:ind w:left="0" w:firstLine="0"/>
            </w:pPr>
            <w:r w:rsidRPr="002D0D14">
              <w:t>Review Application must be complete</w:t>
            </w:r>
          </w:p>
        </w:tc>
      </w:tr>
    </w:tbl>
    <w:p w14:paraId="322AD2E4" w14:textId="77777777" w:rsidR="00EF19BA" w:rsidRDefault="00EF19BA" w:rsidP="00EF19BA"/>
    <w:p w14:paraId="2FE937E4" w14:textId="77777777" w:rsidR="009B6B56" w:rsidRPr="002D0D14" w:rsidRDefault="00822929" w:rsidP="00EF19BA">
      <w:pPr>
        <w:ind w:right="406"/>
      </w:pPr>
      <w:r w:rsidRPr="002D0D14">
        <w:t>The BOG dependency status is calculated when the Dependency Status page is completed.</w:t>
      </w:r>
      <w:r w:rsidR="00EF19BA">
        <w:t xml:space="preserve"> </w:t>
      </w:r>
      <w:r w:rsidRPr="002D0D14">
        <w:t>The temporary eligibility A is determined when the Special Eligibilities page is complete.</w:t>
      </w:r>
    </w:p>
    <w:p w14:paraId="2111EF1C" w14:textId="77777777" w:rsidR="009B6B56" w:rsidRPr="002D0D14" w:rsidRDefault="00EF19BA" w:rsidP="00EF19BA">
      <w:pPr>
        <w:pStyle w:val="Heading2"/>
      </w:pPr>
      <w:bookmarkStart w:id="588" w:name="_Toc468382820"/>
      <w:r>
        <w:t xml:space="preserve">BOG </w:t>
      </w:r>
      <w:r w:rsidR="00822929" w:rsidRPr="002D0D14">
        <w:t>Introduction Page</w:t>
      </w:r>
      <w:bookmarkEnd w:id="588"/>
    </w:p>
    <w:p w14:paraId="480ED160" w14:textId="77777777" w:rsidR="009B6B56" w:rsidRPr="002D0D14" w:rsidRDefault="00822929" w:rsidP="00EF19BA">
      <w:r w:rsidRPr="002D0D14">
        <w:t>The first page of the application is the Introduction Page for the BOGFW application.</w:t>
      </w:r>
    </w:p>
    <w:p w14:paraId="7B831F4C" w14:textId="77777777" w:rsidR="009B6B56" w:rsidRDefault="009B6B56" w:rsidP="002D0D14">
      <w:pPr>
        <w:spacing w:after="0"/>
        <w:ind w:left="0" w:firstLine="0"/>
        <w:rPr>
          <w:noProof/>
        </w:rPr>
      </w:pPr>
    </w:p>
    <w:p w14:paraId="70549520" w14:textId="77777777" w:rsidR="00EF19BA" w:rsidRDefault="00EF19BA" w:rsidP="002D0D14">
      <w:pPr>
        <w:spacing w:after="0"/>
        <w:ind w:left="0" w:firstLine="0"/>
        <w:rPr>
          <w:noProof/>
        </w:rPr>
      </w:pPr>
      <w:r w:rsidRPr="002D0D14">
        <w:rPr>
          <w:noProof/>
        </w:rPr>
        <w:drawing>
          <wp:inline distT="0" distB="0" distL="0" distR="0" wp14:anchorId="255817E2" wp14:editId="3F98F678">
            <wp:extent cx="6157973" cy="4297680"/>
            <wp:effectExtent l="0" t="0" r="0" b="762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Picture 951"/>
                    <pic:cNvPicPr/>
                  </pic:nvPicPr>
                  <pic:blipFill rotWithShape="1">
                    <a:blip r:embed="rId22"/>
                    <a:srcRect b="6676"/>
                    <a:stretch/>
                  </pic:blipFill>
                  <pic:spPr bwMode="auto">
                    <a:xfrm>
                      <a:off x="0" y="0"/>
                      <a:ext cx="6157973" cy="4297680"/>
                    </a:xfrm>
                    <a:prstGeom prst="rect">
                      <a:avLst/>
                    </a:prstGeom>
                    <a:ln>
                      <a:noFill/>
                    </a:ln>
                    <a:extLst>
                      <a:ext uri="{53640926-AAD7-44D8-BBD7-CCE9431645EC}">
                        <a14:shadowObscured xmlns:a14="http://schemas.microsoft.com/office/drawing/2010/main"/>
                      </a:ext>
                    </a:extLst>
                  </pic:spPr>
                </pic:pic>
              </a:graphicData>
            </a:graphic>
          </wp:inline>
        </w:drawing>
      </w:r>
    </w:p>
    <w:p w14:paraId="77E9E9D4" w14:textId="77777777" w:rsidR="00EF19BA" w:rsidRPr="002D0D14" w:rsidRDefault="00EF19BA" w:rsidP="002D0D14">
      <w:pPr>
        <w:spacing w:after="0"/>
        <w:ind w:left="0" w:firstLine="0"/>
      </w:pPr>
    </w:p>
    <w:p w14:paraId="63BC57EF" w14:textId="77777777" w:rsidR="00F11D36" w:rsidRDefault="00F11D36" w:rsidP="002D0D14">
      <w:pPr>
        <w:spacing w:after="0"/>
        <w:ind w:left="0"/>
        <w:rPr>
          <w:rFonts w:eastAsia="Arial" w:cs="Arial"/>
          <w:b/>
          <w:sz w:val="28"/>
        </w:rPr>
      </w:pPr>
    </w:p>
    <w:p w14:paraId="4B8657A5" w14:textId="77777777" w:rsidR="009B6B56" w:rsidRPr="002D0D14" w:rsidRDefault="00822929" w:rsidP="00F11D36">
      <w:pPr>
        <w:pStyle w:val="Heading2"/>
      </w:pPr>
      <w:bookmarkStart w:id="589" w:name="_Toc468382821"/>
      <w:r w:rsidRPr="002D0D14">
        <w:t>Application Year</w:t>
      </w:r>
      <w:bookmarkEnd w:id="589"/>
    </w:p>
    <w:p w14:paraId="7BDD3D63" w14:textId="77777777" w:rsidR="009B6B56" w:rsidRPr="002D0D14" w:rsidRDefault="00822929" w:rsidP="00F11D36">
      <w:r w:rsidRPr="002D0D14">
        <w:t>The first entry page is the Application year. The following internal technical steps are required to present this page to the applicant.</w:t>
      </w:r>
    </w:p>
    <w:p w14:paraId="7189071B" w14:textId="77777777" w:rsidR="009B6B56" w:rsidRPr="002D0D14" w:rsidRDefault="00822929" w:rsidP="00F11D36">
      <w:pPr>
        <w:pStyle w:val="ListParagraph"/>
        <w:numPr>
          <w:ilvl w:val="0"/>
          <w:numId w:val="22"/>
        </w:numPr>
      </w:pPr>
      <w:r w:rsidRPr="002D0D14">
        <w:t>Query the bogfw_year table using current date to determine the number of bogfw years that are active (available to applicants). The college table must also be queried to retrieve the academic_year setting. The value displayed in the dropdown from the bogfw year table will be either year_description_1 or year_description_2 based on the academic_year setting in the college table.</w:t>
      </w:r>
    </w:p>
    <w:p w14:paraId="30E298A9" w14:textId="77777777" w:rsidR="009B6B56" w:rsidRPr="002D0D14" w:rsidRDefault="00822929" w:rsidP="00F11D36">
      <w:pPr>
        <w:pStyle w:val="ListParagraph"/>
        <w:numPr>
          <w:ilvl w:val="0"/>
          <w:numId w:val="22"/>
        </w:numPr>
      </w:pPr>
      <w:r w:rsidRPr="002D0D14">
        <w:t>If the count is one, pre-select the Bog Fee Waiver year to the one that is active and disable the dropdown.</w:t>
      </w:r>
    </w:p>
    <w:p w14:paraId="00075CFF" w14:textId="77777777" w:rsidR="009B6B56" w:rsidRDefault="00822929" w:rsidP="00F11D36">
      <w:pPr>
        <w:pStyle w:val="ListParagraph"/>
        <w:numPr>
          <w:ilvl w:val="0"/>
          <w:numId w:val="22"/>
        </w:numPr>
      </w:pPr>
      <w:r w:rsidRPr="002D0D14">
        <w:t>If the count is two, allow the applicant to select the year.</w:t>
      </w:r>
    </w:p>
    <w:p w14:paraId="35874EB2" w14:textId="77777777" w:rsidR="00F11D36" w:rsidRPr="002D0D14" w:rsidRDefault="00F11D36" w:rsidP="00F11D36">
      <w:pPr>
        <w:spacing w:after="47"/>
        <w:ind w:right="7"/>
      </w:pPr>
    </w:p>
    <w:p w14:paraId="22E2D504" w14:textId="77777777" w:rsidR="009B6B56" w:rsidRPr="002D0D14" w:rsidRDefault="00822929" w:rsidP="002D0D14">
      <w:pPr>
        <w:spacing w:after="0"/>
        <w:ind w:left="0" w:firstLine="0"/>
      </w:pPr>
      <w:r w:rsidRPr="002D0D14">
        <w:rPr>
          <w:noProof/>
        </w:rPr>
        <w:drawing>
          <wp:inline distT="0" distB="0" distL="0" distR="0" wp14:anchorId="54BFBD36" wp14:editId="5ACAB38E">
            <wp:extent cx="5715000" cy="1726260"/>
            <wp:effectExtent l="0" t="0" r="0" b="0"/>
            <wp:docPr id="970" name="Picture 970"/>
            <wp:cNvGraphicFramePr/>
            <a:graphic xmlns:a="http://schemas.openxmlformats.org/drawingml/2006/main">
              <a:graphicData uri="http://schemas.openxmlformats.org/drawingml/2006/picture">
                <pic:pic xmlns:pic="http://schemas.openxmlformats.org/drawingml/2006/picture">
                  <pic:nvPicPr>
                    <pic:cNvPr id="970" name="Picture 970"/>
                    <pic:cNvPicPr/>
                  </pic:nvPicPr>
                  <pic:blipFill>
                    <a:blip r:embed="rId23"/>
                    <a:stretch>
                      <a:fillRect/>
                    </a:stretch>
                  </pic:blipFill>
                  <pic:spPr>
                    <a:xfrm>
                      <a:off x="0" y="0"/>
                      <a:ext cx="5715000" cy="1726260"/>
                    </a:xfrm>
                    <a:prstGeom prst="rect">
                      <a:avLst/>
                    </a:prstGeom>
                  </pic:spPr>
                </pic:pic>
              </a:graphicData>
            </a:graphic>
          </wp:inline>
        </w:drawing>
      </w:r>
    </w:p>
    <w:p w14:paraId="7312AD1A" w14:textId="77777777" w:rsidR="009B6B56" w:rsidRDefault="009B6B56" w:rsidP="002D0D14">
      <w:pPr>
        <w:ind w:left="0"/>
      </w:pPr>
    </w:p>
    <w:p w14:paraId="2E87B68F" w14:textId="77777777" w:rsidR="00F11D36" w:rsidRDefault="00F11D36" w:rsidP="002D0D14">
      <w:pPr>
        <w:ind w:left="0"/>
      </w:pPr>
    </w:p>
    <w:p w14:paraId="27734605" w14:textId="77777777" w:rsidR="00F11D36" w:rsidRDefault="00F11D36" w:rsidP="002D0D14">
      <w:pPr>
        <w:ind w:left="0"/>
      </w:pPr>
    </w:p>
    <w:p w14:paraId="0C51FEE4" w14:textId="77777777" w:rsidR="00F11D36" w:rsidRPr="002D0D14" w:rsidRDefault="00F11D36" w:rsidP="00F11D36">
      <w:pPr>
        <w:ind w:left="0" w:firstLine="0"/>
        <w:sectPr w:rsidR="00F11D36" w:rsidRPr="002D0D14" w:rsidSect="00F11D36">
          <w:headerReference w:type="even" r:id="rId24"/>
          <w:headerReference w:type="default" r:id="rId25"/>
          <w:headerReference w:type="first" r:id="rId26"/>
          <w:pgSz w:w="12240" w:h="15840"/>
          <w:pgMar w:top="229" w:right="350" w:bottom="846" w:left="1134" w:header="229" w:footer="720" w:gutter="0"/>
          <w:cols w:space="720"/>
          <w:titlePg/>
        </w:sectPr>
      </w:pPr>
    </w:p>
    <w:p w14:paraId="40AC38D6" w14:textId="77777777" w:rsidR="009B6B56" w:rsidRPr="002D0D14" w:rsidRDefault="009B6B56" w:rsidP="002D0D14">
      <w:pPr>
        <w:spacing w:after="0"/>
        <w:ind w:left="0" w:right="-306" w:firstLine="0"/>
      </w:pPr>
    </w:p>
    <w:p w14:paraId="2A0D3293" w14:textId="77777777" w:rsidR="009B6B56" w:rsidRPr="00F11D36" w:rsidRDefault="00822929" w:rsidP="00F11D36">
      <w:pPr>
        <w:pStyle w:val="Heading1"/>
      </w:pPr>
      <w:bookmarkStart w:id="590" w:name="_Toc468382822"/>
      <w:r w:rsidRPr="00F11D36">
        <w:t>Data Element Definitions</w:t>
      </w:r>
      <w:bookmarkEnd w:id="590"/>
    </w:p>
    <w:p w14:paraId="5759FA28" w14:textId="77777777" w:rsidR="009B6B56" w:rsidRPr="002D0D14" w:rsidRDefault="00822929" w:rsidP="002D0D14">
      <w:pPr>
        <w:spacing w:after="645"/>
        <w:ind w:left="0" w:firstLine="0"/>
      </w:pPr>
      <w:r w:rsidRPr="002D0D14">
        <w:rPr>
          <w:rFonts w:eastAsia="Calibri" w:cs="Calibri"/>
          <w:noProof/>
        </w:rPr>
        <mc:AlternateContent>
          <mc:Choice Requires="wpg">
            <w:drawing>
              <wp:inline distT="0" distB="0" distL="0" distR="0" wp14:anchorId="5CFFF1D6" wp14:editId="61ED92A8">
                <wp:extent cx="6332423" cy="38100"/>
                <wp:effectExtent l="0" t="0" r="0" b="0"/>
                <wp:docPr id="122959" name="Group 122959"/>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1035" name="Shape 1035"/>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94F1A5" id="Group 122959"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">
                <v:shape id="Shape 1035"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nMIA&#10;AADdAAAADwAAAGRycy9kb3ducmV2LnhtbERPTUvEMBC9C/6HMIIXcRMtFqmbXaQi6sXFtd6HZmzL&#10;NpOSjNv6740geJvH+5z1dvGjOlJMQ2ALVysDirgNbuDOQvP+eHkLKgmywzEwWfimBNvN6ckaKxdm&#10;fqPjXjqVQzhVaKEXmSqtU9uTx7QKE3HmPkP0KBnGTruIcw73o742ptQeB84NPU5U99Qe9l/ewsOH&#10;jq+H+UnKpihfLhpTF7KrrT0/W+7vQAkt8i/+cz+7PN8UN/D7TT5B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L+cwgAAAN0AAAAPAAAAAAAAAAAAAAAAAJgCAABkcnMvZG93&#10;bnJldi54bWxQSwUGAAAAAAQABAD1AAAAhwMAAAAA&#10;" path="m,l6332423,e" filled="f" strokeweight="3pt">
                  <v:stroke miterlimit="83231f" joinstyle="miter"/>
                  <v:path arrowok="t" textboxrect="0,0,6332423,0"/>
                </v:shape>
                <w10:anchorlock/>
              </v:group>
            </w:pict>
          </mc:Fallback>
        </mc:AlternateContent>
      </w:r>
    </w:p>
    <w:p w14:paraId="31DEB8AF" w14:textId="77777777" w:rsidR="009B6B56" w:rsidRPr="002D0D14" w:rsidRDefault="00822929" w:rsidP="00F11D36">
      <w:pPr>
        <w:pStyle w:val="Heading3"/>
      </w:pPr>
      <w:bookmarkStart w:id="591" w:name="_Toc468382823"/>
      <w:r w:rsidRPr="002D0D14">
        <w:rPr>
          <w:rFonts w:eastAsia="Arial"/>
          <w:b w:val="0"/>
        </w:rPr>
        <w:t>AppID</w:t>
      </w:r>
      <w:bookmarkEnd w:id="591"/>
    </w:p>
    <w:tbl>
      <w:tblPr>
        <w:tblW w:w="8800" w:type="dxa"/>
        <w:tblInd w:w="500" w:type="dxa"/>
        <w:tblCellMar>
          <w:top w:w="159" w:type="dxa"/>
          <w:left w:w="70" w:type="dxa"/>
          <w:right w:w="103" w:type="dxa"/>
        </w:tblCellMar>
        <w:tblLook w:val="04A0" w:firstRow="1" w:lastRow="0" w:firstColumn="1" w:lastColumn="0" w:noHBand="0" w:noVBand="1"/>
      </w:tblPr>
      <w:tblGrid>
        <w:gridCol w:w="2800"/>
        <w:gridCol w:w="6000"/>
      </w:tblGrid>
      <w:tr w:rsidR="009B6B56" w:rsidRPr="002D0D14" w14:paraId="1ADD9E30"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485FD77B" w14:textId="77777777" w:rsidR="009B6B56" w:rsidRPr="002D0D14" w:rsidRDefault="00822929" w:rsidP="0009593B">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tcPr>
          <w:p w14:paraId="1FDA7595" w14:textId="77777777" w:rsidR="009B6B56" w:rsidRPr="002D0D14" w:rsidRDefault="00822929" w:rsidP="0009593B">
            <w:pPr>
              <w:spacing w:after="0"/>
              <w:ind w:left="0" w:firstLine="0"/>
            </w:pPr>
            <w:r w:rsidRPr="002D0D14">
              <w:t>app_id</w:t>
            </w:r>
          </w:p>
        </w:tc>
      </w:tr>
      <w:tr w:rsidR="009B6B56" w:rsidRPr="002D0D14" w14:paraId="00D53907"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430A4EBC" w14:textId="77777777" w:rsidR="009B6B56" w:rsidRPr="002D0D14" w:rsidRDefault="00822929" w:rsidP="0009593B">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tcPr>
          <w:p w14:paraId="7D7B5E15" w14:textId="77777777" w:rsidR="009B6B56" w:rsidRPr="002D0D14" w:rsidRDefault="00822929" w:rsidP="0009593B">
            <w:pPr>
              <w:spacing w:after="0"/>
              <w:ind w:left="0" w:firstLine="0"/>
            </w:pPr>
            <w:r w:rsidRPr="002D0D14">
              <w:t>Unique identifier for the BOGFW application.</w:t>
            </w:r>
          </w:p>
        </w:tc>
      </w:tr>
      <w:tr w:rsidR="009B6B56" w:rsidRPr="002D0D14" w14:paraId="3E52875E"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0EF97C84" w14:textId="77777777" w:rsidR="009B6B56" w:rsidRPr="002D0D14" w:rsidRDefault="00822929" w:rsidP="0009593B">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tcPr>
          <w:p w14:paraId="142A858F" w14:textId="77777777" w:rsidR="009B6B56" w:rsidRPr="002D0D14" w:rsidRDefault="00822929" w:rsidP="0009593B">
            <w:pPr>
              <w:spacing w:after="0"/>
              <w:ind w:left="0" w:firstLine="0"/>
            </w:pPr>
            <w:r w:rsidRPr="002D0D14">
              <w:t>July 9, 2012</w:t>
            </w:r>
          </w:p>
        </w:tc>
      </w:tr>
      <w:tr w:rsidR="009B6B56" w:rsidRPr="002D0D14" w14:paraId="3CD5C078"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7F1FFD1F" w14:textId="77777777" w:rsidR="009B6B56" w:rsidRPr="002D0D14" w:rsidRDefault="00822929" w:rsidP="0009593B">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tcPr>
          <w:p w14:paraId="093E79DD" w14:textId="77777777" w:rsidR="009B6B56" w:rsidRPr="002D0D14" w:rsidRDefault="00822929" w:rsidP="0009593B">
            <w:pPr>
              <w:spacing w:after="0"/>
              <w:ind w:left="0" w:firstLine="0"/>
            </w:pPr>
            <w:r w:rsidRPr="002D0D14">
              <w:t>None</w:t>
            </w:r>
          </w:p>
        </w:tc>
      </w:tr>
      <w:tr w:rsidR="009B6B56" w:rsidRPr="002D0D14" w14:paraId="6B512473"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6F45835F" w14:textId="77777777" w:rsidR="009B6B56" w:rsidRPr="002D0D14" w:rsidRDefault="00822929" w:rsidP="0009593B">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tcPr>
          <w:p w14:paraId="58CDD42A" w14:textId="77777777" w:rsidR="009B6B56" w:rsidRPr="002D0D14" w:rsidRDefault="00822929" w:rsidP="0009593B">
            <w:pPr>
              <w:spacing w:after="0"/>
              <w:ind w:left="0" w:firstLine="0"/>
            </w:pPr>
            <w:r w:rsidRPr="002D0D14">
              <w:t>Bigint</w:t>
            </w:r>
          </w:p>
        </w:tc>
      </w:tr>
      <w:tr w:rsidR="009B6B56" w:rsidRPr="002D0D14" w14:paraId="15FE2485"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22F03DC6" w14:textId="77777777" w:rsidR="009B6B56" w:rsidRPr="002D0D14" w:rsidRDefault="00822929" w:rsidP="0009593B">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tcPr>
          <w:p w14:paraId="757EA147" w14:textId="77777777" w:rsidR="009B6B56" w:rsidRPr="002D0D14" w:rsidRDefault="009B6B56" w:rsidP="0009593B">
            <w:pPr>
              <w:spacing w:after="160"/>
              <w:ind w:left="0" w:firstLine="0"/>
            </w:pPr>
          </w:p>
        </w:tc>
      </w:tr>
      <w:tr w:rsidR="009B6B56" w:rsidRPr="002D0D14" w14:paraId="6BA7A5E4"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51CBC261" w14:textId="77777777" w:rsidR="009B6B56" w:rsidRPr="002D0D14" w:rsidRDefault="00822929" w:rsidP="0009593B">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tcPr>
          <w:p w14:paraId="10ECE8B2" w14:textId="77777777" w:rsidR="009B6B56" w:rsidRPr="002D0D14" w:rsidRDefault="00822929" w:rsidP="0009593B">
            <w:pPr>
              <w:spacing w:after="0"/>
              <w:ind w:left="0" w:firstLine="0"/>
            </w:pPr>
            <w:r w:rsidRPr="002D0D14">
              <w:t>Not downloadable; this is an internal field. See confirmation_number for the downloadable field.</w:t>
            </w:r>
          </w:p>
        </w:tc>
      </w:tr>
      <w:tr w:rsidR="009B6B56" w:rsidRPr="002D0D14" w14:paraId="4E8A3E38"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199402A2" w14:textId="77777777" w:rsidR="009B6B56" w:rsidRPr="002D0D14" w:rsidRDefault="00822929" w:rsidP="0009593B">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tcPr>
          <w:p w14:paraId="5E35BC6B" w14:textId="77777777" w:rsidR="009B6B56" w:rsidRPr="002D0D14" w:rsidRDefault="00822929" w:rsidP="0009593B">
            <w:pPr>
              <w:spacing w:after="0"/>
              <w:ind w:left="0" w:firstLine="0"/>
            </w:pPr>
            <w:r w:rsidRPr="002D0D14">
              <w:t>None</w:t>
            </w:r>
          </w:p>
        </w:tc>
      </w:tr>
      <w:tr w:rsidR="009B6B56" w:rsidRPr="002D0D14" w14:paraId="06152F22"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2881D305" w14:textId="77777777" w:rsidR="009B6B56" w:rsidRPr="002D0D14" w:rsidRDefault="00822929" w:rsidP="0009593B">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17893724" w14:textId="77777777" w:rsidR="009B6B56" w:rsidRPr="002D0D14" w:rsidRDefault="009B6B56" w:rsidP="0009593B">
            <w:pPr>
              <w:spacing w:after="160"/>
              <w:ind w:left="0" w:firstLine="0"/>
            </w:pPr>
          </w:p>
        </w:tc>
      </w:tr>
      <w:tr w:rsidR="009B6B56" w:rsidRPr="002D0D14" w14:paraId="6F9AD810"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75BDD0AA" w14:textId="77777777" w:rsidR="009B6B56" w:rsidRPr="002D0D14" w:rsidRDefault="00822929" w:rsidP="0009593B">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DFAF522" w14:textId="77777777" w:rsidR="009B6B56" w:rsidRPr="002D0D14" w:rsidRDefault="00822929" w:rsidP="0009593B">
            <w:pPr>
              <w:spacing w:after="0"/>
              <w:ind w:left="0" w:firstLine="0"/>
            </w:pPr>
            <w:r w:rsidRPr="002D0D14">
              <w:t>Automatically incremented by the database on insert.</w:t>
            </w:r>
          </w:p>
        </w:tc>
      </w:tr>
      <w:tr w:rsidR="009B6B56" w:rsidRPr="002D0D14" w14:paraId="25ABDA28"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225FDF4A" w14:textId="77777777" w:rsidR="009B6B56" w:rsidRPr="002D0D14" w:rsidRDefault="00822929" w:rsidP="0009593B">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tcPr>
          <w:p w14:paraId="5305EEED" w14:textId="77777777" w:rsidR="009B6B56" w:rsidRPr="002D0D14" w:rsidRDefault="009B6B56" w:rsidP="0009593B">
            <w:pPr>
              <w:spacing w:after="160"/>
              <w:ind w:left="0" w:firstLine="0"/>
            </w:pPr>
          </w:p>
        </w:tc>
      </w:tr>
      <w:tr w:rsidR="009B6B56" w:rsidRPr="002D0D14" w14:paraId="50A9E01E"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4CDD0520" w14:textId="77777777" w:rsidR="009B6B56" w:rsidRPr="002D0D14" w:rsidRDefault="00822929" w:rsidP="0009593B">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tcPr>
          <w:p w14:paraId="561A793C" w14:textId="77777777" w:rsidR="009B6B56" w:rsidRPr="002D0D14" w:rsidRDefault="00822929" w:rsidP="0009593B">
            <w:pPr>
              <w:spacing w:after="0"/>
              <w:ind w:left="0" w:firstLine="0"/>
            </w:pPr>
            <w:r w:rsidRPr="002D0D14">
              <w:t>None</w:t>
            </w:r>
          </w:p>
        </w:tc>
      </w:tr>
      <w:tr w:rsidR="009B6B56" w:rsidRPr="002D0D14" w14:paraId="39380781"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2007B944" w14:textId="77777777" w:rsidR="009B6B56" w:rsidRPr="002D0D14" w:rsidRDefault="00822929" w:rsidP="0009593B">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635B1B6D" w14:textId="77777777" w:rsidR="009B6B56" w:rsidRPr="002D0D14" w:rsidRDefault="009B6B56" w:rsidP="0009593B">
            <w:pPr>
              <w:spacing w:after="160"/>
              <w:ind w:left="0" w:firstLine="0"/>
            </w:pPr>
          </w:p>
        </w:tc>
      </w:tr>
    </w:tbl>
    <w:p w14:paraId="3584B0B6" w14:textId="77777777" w:rsidR="009B6B56" w:rsidRPr="002D0D14" w:rsidRDefault="00822929" w:rsidP="00F11D36">
      <w:pPr>
        <w:pStyle w:val="Heading3"/>
      </w:pPr>
      <w:bookmarkStart w:id="592" w:name="_Toc468382824"/>
      <w:r w:rsidRPr="002D0D14">
        <w:rPr>
          <w:rFonts w:eastAsia="Arial"/>
          <w:b w:val="0"/>
        </w:rPr>
        <w:t>Language Flag</w:t>
      </w:r>
      <w:bookmarkEnd w:id="592"/>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066FE3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E7C0F95" w14:textId="77777777" w:rsidR="009B6B56" w:rsidRPr="002D0D14" w:rsidRDefault="00822929" w:rsidP="002D0D14">
            <w:pPr>
              <w:spacing w:after="0"/>
              <w:ind w:left="0" w:firstLine="0"/>
            </w:pPr>
            <w:r w:rsidRPr="002D0D14">
              <w:rPr>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386E9C53" w14:textId="77777777" w:rsidR="009B6B56" w:rsidRPr="002D0D14" w:rsidRDefault="00822929" w:rsidP="002D0D14">
            <w:pPr>
              <w:spacing w:after="0"/>
              <w:ind w:left="0" w:firstLine="0"/>
            </w:pPr>
            <w:r w:rsidRPr="002D0D14">
              <w:t>application: app_lang</w:t>
            </w:r>
          </w:p>
        </w:tc>
      </w:tr>
      <w:tr w:rsidR="009B6B56" w:rsidRPr="002D0D14" w14:paraId="7575584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D826260"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E04B3DF" w14:textId="77777777" w:rsidR="009B6B56" w:rsidRPr="002D0D14" w:rsidRDefault="00822929" w:rsidP="002D0D14">
            <w:pPr>
              <w:spacing w:after="0"/>
              <w:ind w:left="0" w:firstLine="0"/>
            </w:pPr>
            <w:r w:rsidRPr="002D0D14">
              <w:t>The state of the language toggle when the application is submitted.</w:t>
            </w:r>
          </w:p>
        </w:tc>
      </w:tr>
      <w:tr w:rsidR="009B6B56" w:rsidRPr="002D0D14" w14:paraId="24E4088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C8E666" w14:textId="77777777" w:rsidR="009B6B56" w:rsidRPr="002D0D14" w:rsidRDefault="00822929" w:rsidP="002D0D14">
            <w:pPr>
              <w:spacing w:after="0"/>
              <w:ind w:left="0" w:firstLine="0"/>
            </w:pPr>
            <w:r w:rsidRPr="002D0D14">
              <w:rPr>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33BB6E4" w14:textId="77777777" w:rsidR="009B6B56" w:rsidRPr="002D0D14" w:rsidRDefault="00822929" w:rsidP="002D0D14">
            <w:pPr>
              <w:spacing w:after="0"/>
              <w:ind w:left="0" w:firstLine="0"/>
            </w:pPr>
            <w:r w:rsidRPr="002D0D14">
              <w:t>bpchar, 2</w:t>
            </w:r>
          </w:p>
        </w:tc>
      </w:tr>
      <w:tr w:rsidR="009B6B56" w:rsidRPr="002D0D14" w14:paraId="7092C9F4"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5B2798EE" w14:textId="77777777" w:rsidR="009B6B56" w:rsidRPr="002D0D14" w:rsidRDefault="00822929" w:rsidP="002D0D14">
            <w:pPr>
              <w:spacing w:after="0"/>
              <w:ind w:left="0" w:firstLine="0"/>
            </w:pPr>
            <w:r w:rsidRPr="002D0D14">
              <w:rPr>
                <w:i/>
              </w:rPr>
              <w:t>Values: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922BF4D" w14:textId="77777777" w:rsidR="009B6B56" w:rsidRPr="002D0D14" w:rsidRDefault="00822929" w:rsidP="002D0D14">
            <w:pPr>
              <w:spacing w:after="110"/>
              <w:ind w:left="0" w:firstLine="0"/>
            </w:pPr>
            <w:r w:rsidRPr="002D0D14">
              <w:t>es –Spanish</w:t>
            </w:r>
          </w:p>
          <w:p w14:paraId="6511A278" w14:textId="77777777" w:rsidR="009B6B56" w:rsidRPr="002D0D14" w:rsidRDefault="00822929" w:rsidP="002D0D14">
            <w:pPr>
              <w:spacing w:after="0"/>
              <w:ind w:left="0" w:firstLine="0"/>
            </w:pPr>
            <w:r w:rsidRPr="002D0D14">
              <w:t>en –English</w:t>
            </w:r>
          </w:p>
        </w:tc>
      </w:tr>
      <w:tr w:rsidR="009B6B56" w:rsidRPr="002D0D14" w14:paraId="7E1D488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A5A9937" w14:textId="77777777" w:rsidR="009B6B56" w:rsidRPr="002D0D14" w:rsidRDefault="00822929" w:rsidP="002D0D14">
            <w:pPr>
              <w:spacing w:after="0"/>
              <w:ind w:left="0" w:firstLine="0"/>
            </w:pPr>
            <w:r w:rsidRPr="002D0D14">
              <w:rPr>
                <w:i/>
              </w:rPr>
              <w:t>Allows Null:</w:t>
            </w:r>
          </w:p>
        </w:tc>
        <w:tc>
          <w:tcPr>
            <w:tcW w:w="6000" w:type="dxa"/>
            <w:tcBorders>
              <w:top w:val="single" w:sz="8" w:space="0" w:color="000000"/>
              <w:left w:val="single" w:sz="8" w:space="0" w:color="000000"/>
              <w:bottom w:val="single" w:sz="8" w:space="0" w:color="000000"/>
              <w:right w:val="single" w:sz="8" w:space="0" w:color="000000"/>
            </w:tcBorders>
            <w:vAlign w:val="center"/>
          </w:tcPr>
          <w:p w14:paraId="10B4AB53" w14:textId="77777777" w:rsidR="009B6B56" w:rsidRPr="002D0D14" w:rsidRDefault="00822929" w:rsidP="002D0D14">
            <w:pPr>
              <w:spacing w:after="0"/>
              <w:ind w:left="0" w:firstLine="0"/>
            </w:pPr>
            <w:r w:rsidRPr="002D0D14">
              <w:t>No</w:t>
            </w:r>
          </w:p>
        </w:tc>
      </w:tr>
      <w:tr w:rsidR="009B6B56" w:rsidRPr="002D0D14" w14:paraId="240FF0A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47501F2" w14:textId="77777777" w:rsidR="009B6B56" w:rsidRPr="002D0D14" w:rsidRDefault="00822929" w:rsidP="002D0D14">
            <w:pPr>
              <w:spacing w:after="0"/>
              <w:ind w:left="0" w:firstLine="0"/>
            </w:pPr>
            <w:r w:rsidRPr="002D0D14">
              <w:rPr>
                <w:i/>
              </w:rPr>
              <w:t>Default:</w:t>
            </w:r>
          </w:p>
        </w:tc>
        <w:tc>
          <w:tcPr>
            <w:tcW w:w="6000" w:type="dxa"/>
            <w:tcBorders>
              <w:top w:val="single" w:sz="8" w:space="0" w:color="000000"/>
              <w:left w:val="single" w:sz="8" w:space="0" w:color="000000"/>
              <w:bottom w:val="single" w:sz="8" w:space="0" w:color="000000"/>
              <w:right w:val="single" w:sz="8" w:space="0" w:color="000000"/>
            </w:tcBorders>
            <w:vAlign w:val="center"/>
          </w:tcPr>
          <w:p w14:paraId="57D867B8" w14:textId="77777777" w:rsidR="009B6B56" w:rsidRPr="002D0D14" w:rsidRDefault="00822929" w:rsidP="002D0D14">
            <w:pPr>
              <w:spacing w:after="0"/>
              <w:ind w:left="0" w:firstLine="0"/>
            </w:pPr>
            <w:r w:rsidRPr="002D0D14">
              <w:t>None</w:t>
            </w:r>
          </w:p>
        </w:tc>
      </w:tr>
      <w:tr w:rsidR="009B6B56" w:rsidRPr="002D0D14" w14:paraId="2E7E7D8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8F5B2F" w14:textId="77777777" w:rsidR="009B6B56" w:rsidRPr="002D0D14" w:rsidRDefault="00822929" w:rsidP="002D0D14">
            <w:pPr>
              <w:spacing w:after="0"/>
              <w:ind w:left="0" w:firstLine="0"/>
            </w:pPr>
            <w:r w:rsidRPr="002D0D14">
              <w:rPr>
                <w:i/>
              </w:rPr>
              <w:lastRenderedPageBreak/>
              <w:t>Usage:</w:t>
            </w:r>
          </w:p>
        </w:tc>
        <w:tc>
          <w:tcPr>
            <w:tcW w:w="6000" w:type="dxa"/>
            <w:tcBorders>
              <w:top w:val="single" w:sz="8" w:space="0" w:color="000000"/>
              <w:left w:val="single" w:sz="8" w:space="0" w:color="000000"/>
              <w:bottom w:val="single" w:sz="8" w:space="0" w:color="000000"/>
              <w:right w:val="single" w:sz="8" w:space="0" w:color="000000"/>
            </w:tcBorders>
          </w:tcPr>
          <w:p w14:paraId="20A9D5DF" w14:textId="77777777" w:rsidR="009B6B56" w:rsidRPr="002D0D14" w:rsidRDefault="009B6B56" w:rsidP="002D0D14">
            <w:pPr>
              <w:spacing w:after="160"/>
              <w:ind w:left="0" w:firstLine="0"/>
            </w:pPr>
          </w:p>
        </w:tc>
      </w:tr>
      <w:tr w:rsidR="009B6B56" w:rsidRPr="002D0D14" w14:paraId="2C863BC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5A2F372" w14:textId="77777777" w:rsidR="009B6B56" w:rsidRPr="002D0D14" w:rsidRDefault="00822929" w:rsidP="002D0D14">
            <w:pPr>
              <w:spacing w:after="0"/>
              <w:ind w:left="0" w:firstLine="0"/>
            </w:pPr>
            <w:r w:rsidRPr="002D0D14">
              <w:rPr>
                <w:i/>
              </w:rPr>
              <w:t>Notes: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7622DDD" w14:textId="77777777" w:rsidR="009B6B56" w:rsidRPr="002D0D14" w:rsidRDefault="00822929" w:rsidP="002D0D14">
            <w:pPr>
              <w:spacing w:after="0"/>
              <w:ind w:left="0" w:firstLine="0"/>
            </w:pPr>
            <w:r w:rsidRPr="002D0D14">
              <w:t>This flag is included primarily for possible future use.</w:t>
            </w:r>
          </w:p>
        </w:tc>
      </w:tr>
      <w:tr w:rsidR="009B6B56" w:rsidRPr="002D0D14" w14:paraId="5598877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4AFCF28" w14:textId="77777777" w:rsidR="009B6B56" w:rsidRPr="002D0D14" w:rsidRDefault="00822929" w:rsidP="002D0D14">
            <w:pPr>
              <w:spacing w:after="0"/>
              <w:ind w:left="0" w:firstLine="0"/>
            </w:pPr>
            <w:r w:rsidRPr="002D0D14">
              <w:rPr>
                <w:i/>
              </w:rPr>
              <w:t>Xap Field:</w:t>
            </w:r>
          </w:p>
        </w:tc>
        <w:tc>
          <w:tcPr>
            <w:tcW w:w="6000" w:type="dxa"/>
            <w:tcBorders>
              <w:top w:val="single" w:sz="8" w:space="0" w:color="000000"/>
              <w:left w:val="single" w:sz="8" w:space="0" w:color="000000"/>
              <w:bottom w:val="single" w:sz="8" w:space="0" w:color="000000"/>
              <w:right w:val="single" w:sz="8" w:space="0" w:color="000000"/>
            </w:tcBorders>
            <w:vAlign w:val="center"/>
          </w:tcPr>
          <w:p w14:paraId="57AAFC29" w14:textId="77777777" w:rsidR="009B6B56" w:rsidRPr="002D0D14" w:rsidRDefault="00822929" w:rsidP="002D0D14">
            <w:pPr>
              <w:spacing w:after="0"/>
              <w:ind w:left="0" w:firstLine="0"/>
            </w:pPr>
            <w:r w:rsidRPr="002D0D14">
              <w:t>spanishApplication</w:t>
            </w:r>
          </w:p>
        </w:tc>
      </w:tr>
      <w:tr w:rsidR="009B6B56" w:rsidRPr="002D0D14" w14:paraId="4661085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790A5A8" w14:textId="77777777" w:rsidR="009B6B56" w:rsidRPr="002D0D14" w:rsidRDefault="00822929" w:rsidP="002D0D14">
            <w:pPr>
              <w:spacing w:after="0"/>
              <w:ind w:left="0" w:firstLine="0"/>
            </w:pPr>
            <w:r w:rsidRPr="002D0D14">
              <w:rPr>
                <w:i/>
              </w:rPr>
              <w:t>Revision Log:</w:t>
            </w:r>
          </w:p>
        </w:tc>
        <w:tc>
          <w:tcPr>
            <w:tcW w:w="6000" w:type="dxa"/>
            <w:tcBorders>
              <w:top w:val="single" w:sz="8" w:space="0" w:color="000000"/>
              <w:left w:val="single" w:sz="8" w:space="0" w:color="000000"/>
              <w:bottom w:val="single" w:sz="8" w:space="0" w:color="000000"/>
              <w:right w:val="single" w:sz="8" w:space="0" w:color="000000"/>
            </w:tcBorders>
            <w:vAlign w:val="center"/>
          </w:tcPr>
          <w:p w14:paraId="6330134B" w14:textId="77777777" w:rsidR="009B6B56" w:rsidRPr="002D0D14" w:rsidRDefault="00822929" w:rsidP="002D0D14">
            <w:pPr>
              <w:spacing w:after="0"/>
              <w:ind w:left="0" w:firstLine="0"/>
            </w:pPr>
            <w:r w:rsidRPr="002D0D14">
              <w:t>~~</w:t>
            </w:r>
          </w:p>
        </w:tc>
      </w:tr>
    </w:tbl>
    <w:p w14:paraId="138A31F3" w14:textId="77777777" w:rsidR="00F11D36" w:rsidRDefault="00F11D36" w:rsidP="0009593B">
      <w:pPr>
        <w:ind w:left="0" w:firstLine="0"/>
        <w:rPr>
          <w:rFonts w:eastAsia="Arial" w:cstheme="majorBidi"/>
          <w:color w:val="auto"/>
          <w:sz w:val="28"/>
          <w:szCs w:val="24"/>
        </w:rPr>
      </w:pPr>
    </w:p>
    <w:p w14:paraId="37AAF52B" w14:textId="77777777" w:rsidR="009B6B56" w:rsidRPr="002D0D14" w:rsidRDefault="00822929" w:rsidP="00F11D36">
      <w:pPr>
        <w:pStyle w:val="Heading3"/>
      </w:pPr>
      <w:bookmarkStart w:id="593" w:name="_Toc468382825"/>
      <w:r w:rsidRPr="002D0D14">
        <w:rPr>
          <w:rFonts w:eastAsia="Arial"/>
          <w:b w:val="0"/>
        </w:rPr>
        <w:t>Campaign1, Campaign2, Campaign3</w:t>
      </w:r>
      <w:bookmarkEnd w:id="593"/>
    </w:p>
    <w:tbl>
      <w:tblPr>
        <w:tblW w:w="8799" w:type="dxa"/>
        <w:tblInd w:w="500" w:type="dxa"/>
        <w:tblLayout w:type="fixed"/>
        <w:tblCellMar>
          <w:top w:w="159" w:type="dxa"/>
          <w:left w:w="70" w:type="dxa"/>
          <w:bottom w:w="29" w:type="dxa"/>
          <w:right w:w="115" w:type="dxa"/>
        </w:tblCellMar>
        <w:tblLook w:val="04A0" w:firstRow="1" w:lastRow="0" w:firstColumn="1" w:lastColumn="0" w:noHBand="0" w:noVBand="1"/>
      </w:tblPr>
      <w:tblGrid>
        <w:gridCol w:w="2769"/>
        <w:gridCol w:w="6030"/>
      </w:tblGrid>
      <w:tr w:rsidR="009B6B56" w:rsidRPr="002D0D14" w14:paraId="476D258E"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348C4DCF" w14:textId="77777777" w:rsidR="009B6B56" w:rsidRPr="002D0D14" w:rsidRDefault="00822929" w:rsidP="0009593B">
            <w:pPr>
              <w:spacing w:after="0"/>
              <w:ind w:left="0" w:firstLine="0"/>
            </w:pPr>
            <w:r w:rsidRPr="002D0D14">
              <w:rPr>
                <w:i/>
              </w:rPr>
              <w:t>Data Name:</w:t>
            </w:r>
          </w:p>
        </w:tc>
        <w:tc>
          <w:tcPr>
            <w:tcW w:w="6030" w:type="dxa"/>
            <w:tcBorders>
              <w:top w:val="single" w:sz="8" w:space="0" w:color="000000"/>
              <w:left w:val="single" w:sz="8" w:space="0" w:color="000000"/>
              <w:bottom w:val="single" w:sz="8" w:space="0" w:color="000000"/>
              <w:right w:val="single" w:sz="8" w:space="0" w:color="000000"/>
            </w:tcBorders>
          </w:tcPr>
          <w:p w14:paraId="0591DA37" w14:textId="77777777" w:rsidR="009B6B56" w:rsidRPr="002D0D14" w:rsidRDefault="00822929" w:rsidP="0009593B">
            <w:pPr>
              <w:spacing w:after="0"/>
              <w:ind w:left="0" w:firstLine="0"/>
            </w:pPr>
            <w:r w:rsidRPr="002D0D14">
              <w:t>campaign1, campaign2, campaign3</w:t>
            </w:r>
          </w:p>
        </w:tc>
      </w:tr>
      <w:tr w:rsidR="009B6B56" w:rsidRPr="002D0D14" w14:paraId="10CA1A91"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41468D8E" w14:textId="77777777" w:rsidR="009B6B56" w:rsidRPr="002D0D14" w:rsidRDefault="00822929" w:rsidP="0009593B">
            <w:pPr>
              <w:spacing w:after="0"/>
              <w:ind w:left="0" w:firstLine="0"/>
            </w:pPr>
            <w:r w:rsidRPr="002D0D14">
              <w:rPr>
                <w:i/>
              </w:rPr>
              <w:t>Description:</w:t>
            </w:r>
          </w:p>
        </w:tc>
        <w:tc>
          <w:tcPr>
            <w:tcW w:w="6030" w:type="dxa"/>
            <w:tcBorders>
              <w:top w:val="single" w:sz="8" w:space="0" w:color="000000"/>
              <w:left w:val="single" w:sz="8" w:space="0" w:color="000000"/>
              <w:bottom w:val="single" w:sz="8" w:space="0" w:color="000000"/>
              <w:right w:val="single" w:sz="8" w:space="0" w:color="000000"/>
            </w:tcBorders>
          </w:tcPr>
          <w:p w14:paraId="4AB159AD" w14:textId="77777777" w:rsidR="009B6B56" w:rsidRPr="002D0D14" w:rsidRDefault="00822929" w:rsidP="0009593B">
            <w:pPr>
              <w:spacing w:after="0"/>
              <w:ind w:left="0" w:firstLine="0"/>
            </w:pPr>
            <w:r w:rsidRPr="002D0D14">
              <w:t>The campaign name that the college designated in the URL link to the BOG Fee Waiver application to indicate the source of the student's application. Up to three campaigns may be stored in the database.</w:t>
            </w:r>
          </w:p>
        </w:tc>
      </w:tr>
      <w:tr w:rsidR="009B6B56" w:rsidRPr="002D0D14" w14:paraId="705892FE"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3469E28D" w14:textId="77777777" w:rsidR="009B6B56" w:rsidRPr="002D0D14" w:rsidRDefault="00822929" w:rsidP="0009593B">
            <w:pPr>
              <w:spacing w:after="0"/>
              <w:ind w:left="0" w:firstLine="0"/>
            </w:pPr>
            <w:r w:rsidRPr="002D0D14">
              <w:rPr>
                <w:i/>
              </w:rPr>
              <w:t>Values:</w:t>
            </w:r>
          </w:p>
        </w:tc>
        <w:tc>
          <w:tcPr>
            <w:tcW w:w="6030" w:type="dxa"/>
            <w:tcBorders>
              <w:top w:val="single" w:sz="8" w:space="0" w:color="000000"/>
              <w:left w:val="single" w:sz="8" w:space="0" w:color="000000"/>
              <w:bottom w:val="single" w:sz="8" w:space="0" w:color="000000"/>
              <w:right w:val="single" w:sz="8" w:space="0" w:color="000000"/>
            </w:tcBorders>
          </w:tcPr>
          <w:p w14:paraId="5D2505B3" w14:textId="77777777" w:rsidR="009B6B56" w:rsidRPr="002D0D14" w:rsidRDefault="00822929" w:rsidP="0009593B">
            <w:pPr>
              <w:spacing w:after="0"/>
              <w:ind w:left="0" w:firstLine="0"/>
            </w:pPr>
            <w:r w:rsidRPr="002D0D14">
              <w:t>Text string; supported characters: a-z, A-Z, 0-9, -, _, ., ~ and %</w:t>
            </w:r>
          </w:p>
        </w:tc>
      </w:tr>
      <w:tr w:rsidR="009B6B56" w:rsidRPr="002D0D14" w14:paraId="72477A1D"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110C1ADB" w14:textId="77777777" w:rsidR="009B6B56" w:rsidRPr="002D0D14" w:rsidRDefault="00822929" w:rsidP="0009593B">
            <w:pPr>
              <w:spacing w:after="0"/>
              <w:ind w:left="0" w:firstLine="0"/>
            </w:pPr>
            <w:r w:rsidRPr="002D0D14">
              <w:rPr>
                <w:i/>
              </w:rPr>
              <w:t>Allows Null:</w:t>
            </w:r>
          </w:p>
        </w:tc>
        <w:tc>
          <w:tcPr>
            <w:tcW w:w="6030" w:type="dxa"/>
            <w:tcBorders>
              <w:top w:val="single" w:sz="8" w:space="0" w:color="000000"/>
              <w:left w:val="single" w:sz="8" w:space="0" w:color="000000"/>
              <w:bottom w:val="single" w:sz="8" w:space="0" w:color="000000"/>
              <w:right w:val="single" w:sz="8" w:space="0" w:color="000000"/>
            </w:tcBorders>
          </w:tcPr>
          <w:p w14:paraId="186EEB59" w14:textId="77777777" w:rsidR="009B6B56" w:rsidRPr="002D0D14" w:rsidRDefault="00822929" w:rsidP="0009593B">
            <w:pPr>
              <w:spacing w:after="0"/>
              <w:ind w:left="0" w:firstLine="0"/>
            </w:pPr>
            <w:r w:rsidRPr="002D0D14">
              <w:t>No</w:t>
            </w:r>
          </w:p>
        </w:tc>
      </w:tr>
      <w:tr w:rsidR="009B6B56" w:rsidRPr="002D0D14" w14:paraId="6BF03E5A"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3B24A0FF" w14:textId="77777777" w:rsidR="009B6B56" w:rsidRPr="002D0D14" w:rsidRDefault="00822929" w:rsidP="0009593B">
            <w:pPr>
              <w:spacing w:after="0"/>
              <w:ind w:left="0" w:firstLine="0"/>
            </w:pPr>
            <w:r w:rsidRPr="002D0D14">
              <w:rPr>
                <w:i/>
              </w:rPr>
              <w:t>Default:</w:t>
            </w:r>
          </w:p>
        </w:tc>
        <w:tc>
          <w:tcPr>
            <w:tcW w:w="6030" w:type="dxa"/>
            <w:tcBorders>
              <w:top w:val="single" w:sz="8" w:space="0" w:color="000000"/>
              <w:left w:val="single" w:sz="8" w:space="0" w:color="000000"/>
              <w:bottom w:val="single" w:sz="8" w:space="0" w:color="000000"/>
              <w:right w:val="single" w:sz="8" w:space="0" w:color="000000"/>
            </w:tcBorders>
          </w:tcPr>
          <w:p w14:paraId="07413739" w14:textId="77777777" w:rsidR="009B6B56" w:rsidRPr="002D0D14" w:rsidRDefault="00822929" w:rsidP="0009593B">
            <w:pPr>
              <w:spacing w:after="0"/>
              <w:ind w:left="0" w:firstLine="0"/>
            </w:pPr>
            <w:r w:rsidRPr="002D0D14">
              <w:t>None</w:t>
            </w:r>
          </w:p>
        </w:tc>
      </w:tr>
      <w:tr w:rsidR="009B6B56" w:rsidRPr="002D0D14" w14:paraId="57DC8F74"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7A94E8D2" w14:textId="77777777" w:rsidR="009B6B56" w:rsidRPr="002D0D14" w:rsidRDefault="00822929" w:rsidP="0009593B">
            <w:pPr>
              <w:spacing w:after="0"/>
              <w:ind w:left="0" w:firstLine="0"/>
            </w:pPr>
            <w:r w:rsidRPr="002D0D14">
              <w:rPr>
                <w:i/>
              </w:rPr>
              <w:t>Last Revision:</w:t>
            </w:r>
          </w:p>
        </w:tc>
        <w:tc>
          <w:tcPr>
            <w:tcW w:w="6030" w:type="dxa"/>
            <w:tcBorders>
              <w:top w:val="single" w:sz="8" w:space="0" w:color="000000"/>
              <w:left w:val="single" w:sz="8" w:space="0" w:color="000000"/>
              <w:bottom w:val="single" w:sz="8" w:space="0" w:color="000000"/>
              <w:right w:val="single" w:sz="8" w:space="0" w:color="000000"/>
            </w:tcBorders>
          </w:tcPr>
          <w:p w14:paraId="3DB4B04F" w14:textId="77777777" w:rsidR="009B6B56" w:rsidRPr="002D0D14" w:rsidRDefault="00822929" w:rsidP="0009593B">
            <w:pPr>
              <w:spacing w:after="0"/>
              <w:ind w:left="0" w:firstLine="0"/>
            </w:pPr>
            <w:r w:rsidRPr="002D0D14">
              <w:t>March 2015</w:t>
            </w:r>
          </w:p>
        </w:tc>
      </w:tr>
      <w:tr w:rsidR="009B6B56" w:rsidRPr="002D0D14" w14:paraId="44AEC011"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43783D4B" w14:textId="77777777" w:rsidR="009B6B56" w:rsidRPr="002D0D14" w:rsidRDefault="00822929" w:rsidP="0009593B">
            <w:pPr>
              <w:spacing w:after="0"/>
              <w:ind w:left="0" w:firstLine="0"/>
            </w:pPr>
            <w:r w:rsidRPr="002D0D14">
              <w:rPr>
                <w:i/>
              </w:rPr>
              <w:t>MIS Correlation:</w:t>
            </w:r>
          </w:p>
        </w:tc>
        <w:tc>
          <w:tcPr>
            <w:tcW w:w="6030" w:type="dxa"/>
            <w:tcBorders>
              <w:top w:val="single" w:sz="8" w:space="0" w:color="000000"/>
              <w:left w:val="single" w:sz="8" w:space="0" w:color="000000"/>
              <w:bottom w:val="single" w:sz="8" w:space="0" w:color="000000"/>
              <w:right w:val="single" w:sz="8" w:space="0" w:color="000000"/>
            </w:tcBorders>
          </w:tcPr>
          <w:p w14:paraId="76D42C27" w14:textId="77777777" w:rsidR="009B6B56" w:rsidRPr="002D0D14" w:rsidRDefault="00822929" w:rsidP="0009593B">
            <w:pPr>
              <w:spacing w:after="0"/>
              <w:ind w:left="0" w:firstLine="0"/>
            </w:pPr>
            <w:r w:rsidRPr="002D0D14">
              <w:t>None</w:t>
            </w:r>
          </w:p>
        </w:tc>
      </w:tr>
      <w:tr w:rsidR="009B6B56" w:rsidRPr="002D0D14" w14:paraId="4405B2A8"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7F0B153A" w14:textId="77777777" w:rsidR="009B6B56" w:rsidRPr="002D0D14" w:rsidRDefault="00822929" w:rsidP="0009593B">
            <w:pPr>
              <w:spacing w:after="0"/>
              <w:ind w:left="0" w:firstLine="0"/>
            </w:pPr>
            <w:r w:rsidRPr="002D0D14">
              <w:rPr>
                <w:i/>
              </w:rPr>
              <w:t>Data Type/Format:</w:t>
            </w:r>
          </w:p>
        </w:tc>
        <w:tc>
          <w:tcPr>
            <w:tcW w:w="6030" w:type="dxa"/>
            <w:tcBorders>
              <w:top w:val="single" w:sz="8" w:space="0" w:color="000000"/>
              <w:left w:val="single" w:sz="8" w:space="0" w:color="000000"/>
              <w:bottom w:val="single" w:sz="8" w:space="0" w:color="000000"/>
              <w:right w:val="single" w:sz="8" w:space="0" w:color="000000"/>
            </w:tcBorders>
          </w:tcPr>
          <w:p w14:paraId="673A5618" w14:textId="77777777" w:rsidR="009B6B56" w:rsidRPr="002D0D14" w:rsidRDefault="00822929" w:rsidP="0009593B">
            <w:pPr>
              <w:spacing w:after="0"/>
              <w:ind w:left="0" w:firstLine="0"/>
            </w:pPr>
            <w:r w:rsidRPr="002D0D14">
              <w:t>Varchar</w:t>
            </w:r>
          </w:p>
        </w:tc>
      </w:tr>
      <w:tr w:rsidR="009B6B56" w:rsidRPr="002D0D14" w14:paraId="326F2C12"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29A3AC00" w14:textId="77777777" w:rsidR="009B6B56" w:rsidRPr="002D0D14" w:rsidRDefault="00822929" w:rsidP="0009593B">
            <w:pPr>
              <w:spacing w:after="0"/>
              <w:ind w:left="0" w:firstLine="0"/>
            </w:pPr>
            <w:r w:rsidRPr="002D0D14">
              <w:rPr>
                <w:i/>
              </w:rPr>
              <w:t>Length:</w:t>
            </w:r>
          </w:p>
        </w:tc>
        <w:tc>
          <w:tcPr>
            <w:tcW w:w="6030" w:type="dxa"/>
            <w:tcBorders>
              <w:top w:val="single" w:sz="8" w:space="0" w:color="000000"/>
              <w:left w:val="single" w:sz="8" w:space="0" w:color="000000"/>
              <w:bottom w:val="single" w:sz="8" w:space="0" w:color="000000"/>
              <w:right w:val="single" w:sz="8" w:space="0" w:color="000000"/>
            </w:tcBorders>
          </w:tcPr>
          <w:p w14:paraId="070A5518" w14:textId="77777777" w:rsidR="009B6B56" w:rsidRPr="002D0D14" w:rsidRDefault="00822929" w:rsidP="0009593B">
            <w:pPr>
              <w:spacing w:after="0"/>
              <w:ind w:left="0" w:firstLine="0"/>
            </w:pPr>
            <w:r w:rsidRPr="002D0D14">
              <w:t>255</w:t>
            </w:r>
          </w:p>
        </w:tc>
      </w:tr>
      <w:tr w:rsidR="009B6B56" w:rsidRPr="002D0D14" w14:paraId="14657AB0"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6DFA8AC6" w14:textId="77777777" w:rsidR="009B6B56" w:rsidRPr="002D0D14" w:rsidRDefault="00822929" w:rsidP="0009593B">
            <w:pPr>
              <w:spacing w:after="0"/>
              <w:ind w:left="0" w:firstLine="0"/>
            </w:pPr>
            <w:r w:rsidRPr="002D0D14">
              <w:rPr>
                <w:i/>
              </w:rPr>
              <w:t>Characteristics:</w:t>
            </w:r>
          </w:p>
        </w:tc>
        <w:tc>
          <w:tcPr>
            <w:tcW w:w="6030" w:type="dxa"/>
            <w:tcBorders>
              <w:top w:val="single" w:sz="8" w:space="0" w:color="000000"/>
              <w:left w:val="single" w:sz="8" w:space="0" w:color="000000"/>
              <w:bottom w:val="single" w:sz="8" w:space="0" w:color="000000"/>
              <w:right w:val="single" w:sz="8" w:space="0" w:color="000000"/>
            </w:tcBorders>
          </w:tcPr>
          <w:p w14:paraId="3FAABEC6" w14:textId="77777777" w:rsidR="009B6B56" w:rsidRPr="002D0D14" w:rsidRDefault="00822929" w:rsidP="0009593B">
            <w:pPr>
              <w:spacing w:after="0"/>
              <w:ind w:left="0" w:firstLine="0"/>
            </w:pPr>
            <w:r w:rsidRPr="002D0D14">
              <w:t>Downloadable</w:t>
            </w:r>
          </w:p>
        </w:tc>
      </w:tr>
      <w:tr w:rsidR="009B6B56" w:rsidRPr="002D0D14" w14:paraId="10C27038"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142073BA" w14:textId="77777777" w:rsidR="009B6B56" w:rsidRPr="002D0D14" w:rsidRDefault="00822929" w:rsidP="0009593B">
            <w:pPr>
              <w:spacing w:after="0"/>
              <w:ind w:left="0" w:firstLine="0"/>
            </w:pPr>
            <w:r w:rsidRPr="002D0D14">
              <w:rPr>
                <w:i/>
              </w:rPr>
              <w:t>Input Rules:</w:t>
            </w:r>
          </w:p>
        </w:tc>
        <w:tc>
          <w:tcPr>
            <w:tcW w:w="6030" w:type="dxa"/>
            <w:tcBorders>
              <w:top w:val="single" w:sz="8" w:space="0" w:color="000000"/>
              <w:left w:val="single" w:sz="8" w:space="0" w:color="000000"/>
              <w:bottom w:val="single" w:sz="8" w:space="0" w:color="000000"/>
              <w:right w:val="single" w:sz="8" w:space="0" w:color="000000"/>
            </w:tcBorders>
          </w:tcPr>
          <w:p w14:paraId="3C046C7B" w14:textId="77777777" w:rsidR="009B6B56" w:rsidRPr="002D0D14" w:rsidRDefault="00822929" w:rsidP="0009593B">
            <w:pPr>
              <w:spacing w:after="0"/>
              <w:ind w:left="0" w:firstLine="0"/>
            </w:pPr>
            <w:r w:rsidRPr="002D0D14">
              <w:t>None</w:t>
            </w:r>
          </w:p>
        </w:tc>
      </w:tr>
      <w:tr w:rsidR="009B6B56" w:rsidRPr="002D0D14" w14:paraId="262B9B45"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0E57DD67" w14:textId="77777777" w:rsidR="009B6B56" w:rsidRPr="002D0D14" w:rsidRDefault="00822929" w:rsidP="0009593B">
            <w:pPr>
              <w:spacing w:after="0"/>
              <w:ind w:left="0" w:firstLine="0"/>
            </w:pPr>
            <w:r w:rsidRPr="002D0D14">
              <w:rPr>
                <w:i/>
              </w:rPr>
              <w:t>Usage:</w:t>
            </w:r>
          </w:p>
        </w:tc>
        <w:tc>
          <w:tcPr>
            <w:tcW w:w="6030" w:type="dxa"/>
            <w:tcBorders>
              <w:top w:val="single" w:sz="8" w:space="0" w:color="000000"/>
              <w:left w:val="single" w:sz="8" w:space="0" w:color="000000"/>
              <w:bottom w:val="single" w:sz="8" w:space="0" w:color="000000"/>
              <w:right w:val="single" w:sz="8" w:space="0" w:color="000000"/>
            </w:tcBorders>
          </w:tcPr>
          <w:p w14:paraId="5BD56FB7" w14:textId="77777777" w:rsidR="009B6B56" w:rsidRPr="002D0D14" w:rsidRDefault="00822929" w:rsidP="0009593B">
            <w:pPr>
              <w:spacing w:after="0"/>
              <w:ind w:left="0" w:firstLine="0"/>
            </w:pPr>
            <w:r w:rsidRPr="002D0D14">
              <w:t>Provides a name that colleges can download and report on as a measure of a campaign's success</w:t>
            </w:r>
          </w:p>
        </w:tc>
      </w:tr>
      <w:tr w:rsidR="009B6B56" w:rsidRPr="002D0D14" w14:paraId="31256F8D"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71F06D19" w14:textId="77777777" w:rsidR="009B6B56" w:rsidRPr="002D0D14" w:rsidRDefault="00822929" w:rsidP="0009593B">
            <w:pPr>
              <w:spacing w:after="0"/>
              <w:ind w:left="0" w:firstLine="0"/>
            </w:pPr>
            <w:r w:rsidRPr="002D0D14">
              <w:rPr>
                <w:i/>
              </w:rPr>
              <w:t>Notes/Constraints:</w:t>
            </w:r>
          </w:p>
        </w:tc>
        <w:tc>
          <w:tcPr>
            <w:tcW w:w="6030" w:type="dxa"/>
            <w:tcBorders>
              <w:top w:val="single" w:sz="8" w:space="0" w:color="000000"/>
              <w:left w:val="single" w:sz="8" w:space="0" w:color="000000"/>
              <w:bottom w:val="single" w:sz="8" w:space="0" w:color="000000"/>
              <w:right w:val="single" w:sz="8" w:space="0" w:color="000000"/>
            </w:tcBorders>
          </w:tcPr>
          <w:p w14:paraId="2F96396A" w14:textId="77777777" w:rsidR="009B6B56" w:rsidRPr="002D0D14" w:rsidRDefault="00822929" w:rsidP="0009593B">
            <w:pPr>
              <w:spacing w:after="0"/>
              <w:ind w:left="0" w:firstLine="0"/>
            </w:pPr>
            <w:r w:rsidRPr="002D0D14">
              <w:t>Automatically incremented by the database on insert.</w:t>
            </w:r>
          </w:p>
        </w:tc>
      </w:tr>
      <w:tr w:rsidR="009B6B56" w:rsidRPr="002D0D14" w14:paraId="55A97579"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0435381D" w14:textId="77777777" w:rsidR="009B6B56" w:rsidRPr="002D0D14" w:rsidRDefault="00822929" w:rsidP="0009593B">
            <w:pPr>
              <w:spacing w:after="0"/>
              <w:ind w:left="0" w:firstLine="0"/>
            </w:pPr>
            <w:r w:rsidRPr="002D0D14">
              <w:rPr>
                <w:i/>
              </w:rPr>
              <w:t>Online Display:</w:t>
            </w:r>
          </w:p>
        </w:tc>
        <w:tc>
          <w:tcPr>
            <w:tcW w:w="6030" w:type="dxa"/>
            <w:tcBorders>
              <w:top w:val="single" w:sz="8" w:space="0" w:color="000000"/>
              <w:left w:val="single" w:sz="8" w:space="0" w:color="000000"/>
              <w:bottom w:val="single" w:sz="8" w:space="0" w:color="000000"/>
              <w:right w:val="single" w:sz="8" w:space="0" w:color="000000"/>
            </w:tcBorders>
          </w:tcPr>
          <w:p w14:paraId="08B65361" w14:textId="77777777" w:rsidR="009B6B56" w:rsidRPr="002D0D14" w:rsidRDefault="009B6B56" w:rsidP="0009593B">
            <w:pPr>
              <w:spacing w:after="160"/>
              <w:ind w:left="0" w:firstLine="0"/>
            </w:pPr>
          </w:p>
        </w:tc>
      </w:tr>
      <w:tr w:rsidR="009B6B56" w:rsidRPr="002D0D14" w14:paraId="29DE663B"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610C7680" w14:textId="77777777" w:rsidR="009B6B56" w:rsidRPr="002D0D14" w:rsidRDefault="00822929" w:rsidP="0009593B">
            <w:pPr>
              <w:spacing w:after="0"/>
              <w:ind w:left="0" w:firstLine="0"/>
            </w:pPr>
            <w:r w:rsidRPr="002D0D14">
              <w:rPr>
                <w:i/>
              </w:rPr>
              <w:t>Online Help:</w:t>
            </w:r>
          </w:p>
        </w:tc>
        <w:tc>
          <w:tcPr>
            <w:tcW w:w="6030" w:type="dxa"/>
            <w:tcBorders>
              <w:top w:val="single" w:sz="8" w:space="0" w:color="000000"/>
              <w:left w:val="single" w:sz="8" w:space="0" w:color="000000"/>
              <w:bottom w:val="single" w:sz="8" w:space="0" w:color="000000"/>
              <w:right w:val="single" w:sz="8" w:space="0" w:color="000000"/>
            </w:tcBorders>
          </w:tcPr>
          <w:p w14:paraId="362AFAA5" w14:textId="77777777" w:rsidR="009B6B56" w:rsidRPr="002D0D14" w:rsidRDefault="00822929" w:rsidP="0009593B">
            <w:pPr>
              <w:spacing w:after="0"/>
              <w:ind w:left="0" w:firstLine="0"/>
            </w:pPr>
            <w:r w:rsidRPr="002D0D14">
              <w:t>None</w:t>
            </w:r>
          </w:p>
        </w:tc>
      </w:tr>
      <w:tr w:rsidR="0009593B" w:rsidRPr="002D0D14" w14:paraId="4E9DEB31" w14:textId="77777777" w:rsidTr="0009593B">
        <w:trPr>
          <w:trHeight w:val="20"/>
        </w:trPr>
        <w:tc>
          <w:tcPr>
            <w:tcW w:w="2769" w:type="dxa"/>
            <w:tcBorders>
              <w:top w:val="single" w:sz="8" w:space="0" w:color="000000"/>
              <w:left w:val="single" w:sz="8" w:space="0" w:color="000000"/>
              <w:bottom w:val="single" w:sz="8" w:space="0" w:color="000000"/>
              <w:right w:val="single" w:sz="8" w:space="0" w:color="000000"/>
            </w:tcBorders>
          </w:tcPr>
          <w:p w14:paraId="5404BA8D" w14:textId="77777777" w:rsidR="0009593B" w:rsidRPr="002D0D14" w:rsidRDefault="0009593B" w:rsidP="0009593B">
            <w:pPr>
              <w:spacing w:after="0"/>
              <w:ind w:left="0" w:firstLine="0"/>
              <w:rPr>
                <w:i/>
              </w:rPr>
            </w:pPr>
          </w:p>
        </w:tc>
        <w:tc>
          <w:tcPr>
            <w:tcW w:w="6030" w:type="dxa"/>
            <w:tcBorders>
              <w:top w:val="single" w:sz="8" w:space="0" w:color="000000"/>
              <w:left w:val="single" w:sz="8" w:space="0" w:color="000000"/>
              <w:bottom w:val="single" w:sz="8" w:space="0" w:color="000000"/>
              <w:right w:val="single" w:sz="8" w:space="0" w:color="000000"/>
            </w:tcBorders>
          </w:tcPr>
          <w:p w14:paraId="54759A40" w14:textId="77777777" w:rsidR="0009593B" w:rsidRPr="002D0D14" w:rsidRDefault="00D9720F" w:rsidP="0009593B">
            <w:pPr>
              <w:spacing w:after="350"/>
              <w:ind w:left="0" w:firstLine="0"/>
            </w:pPr>
            <w:hyperlink r:id="rId27">
              <w:r w:rsidR="0009593B" w:rsidRPr="002D0D14">
                <w:rPr>
                  <w:i/>
                  <w:color w:val="0000FF"/>
                </w:rPr>
                <w:t>https://www.opencccapply.net/bog-welcome?</w:t>
              </w:r>
            </w:hyperlink>
          </w:p>
          <w:p w14:paraId="3EAB59B9" w14:textId="77777777" w:rsidR="0009593B" w:rsidRPr="002D0D14" w:rsidRDefault="0009593B" w:rsidP="0009593B">
            <w:pPr>
              <w:spacing w:after="0"/>
              <w:ind w:left="0" w:firstLine="0"/>
            </w:pPr>
            <w:r w:rsidRPr="002D0D14">
              <w:t xml:space="preserve">The value from the "&amp;user1" is stored in the campaign1 column for submitted applications (i.e. for the example above, the campaign1 column value in the database = collegeIntroPage, the </w:t>
            </w:r>
            <w:r w:rsidRPr="002D0D14">
              <w:lastRenderedPageBreak/>
              <w:t>"&amp;user2" value is stored in the campaign2 column, which will have the value advertOnGoogle), and so on.</w:t>
            </w:r>
          </w:p>
        </w:tc>
      </w:tr>
      <w:tr w:rsidR="009B6B56" w:rsidRPr="002D0D14" w14:paraId="4A124929" w14:textId="77777777" w:rsidTr="0009593B">
        <w:trPr>
          <w:trHeight w:val="20"/>
        </w:trPr>
        <w:tc>
          <w:tcPr>
            <w:tcW w:w="2769" w:type="dxa"/>
            <w:tcBorders>
              <w:top w:val="single" w:sz="8" w:space="0" w:color="000000"/>
              <w:left w:val="single" w:sz="8" w:space="0" w:color="000000"/>
              <w:bottom w:val="nil"/>
              <w:right w:val="single" w:sz="8" w:space="0" w:color="000000"/>
            </w:tcBorders>
          </w:tcPr>
          <w:p w14:paraId="1B54A09A" w14:textId="77777777" w:rsidR="009B6B56" w:rsidRPr="002D0D14" w:rsidRDefault="00822929" w:rsidP="0009593B">
            <w:pPr>
              <w:spacing w:after="110"/>
              <w:ind w:left="0" w:firstLine="0"/>
            </w:pPr>
            <w:r w:rsidRPr="002D0D14">
              <w:rPr>
                <w:i/>
              </w:rPr>
              <w:lastRenderedPageBreak/>
              <w:t>Values - Labels:</w:t>
            </w:r>
          </w:p>
          <w:p w14:paraId="18A1F9B5" w14:textId="77777777" w:rsidR="009B6B56" w:rsidRPr="002D0D14" w:rsidRDefault="00822929" w:rsidP="0009593B">
            <w:pPr>
              <w:spacing w:after="0"/>
              <w:ind w:left="0" w:firstLine="0"/>
            </w:pPr>
            <w:r w:rsidRPr="002D0D14">
              <w:rPr>
                <w:i/>
              </w:rPr>
              <w:t>Notes:</w:t>
            </w:r>
          </w:p>
        </w:tc>
        <w:tc>
          <w:tcPr>
            <w:tcW w:w="6030" w:type="dxa"/>
            <w:tcBorders>
              <w:top w:val="single" w:sz="8" w:space="0" w:color="000000"/>
              <w:left w:val="single" w:sz="8" w:space="0" w:color="000000"/>
              <w:bottom w:val="nil"/>
              <w:right w:val="single" w:sz="8" w:space="0" w:color="000000"/>
            </w:tcBorders>
          </w:tcPr>
          <w:p w14:paraId="18F54C5A" w14:textId="77777777" w:rsidR="009B6B56" w:rsidRPr="002D0D14" w:rsidRDefault="00822929" w:rsidP="0009593B">
            <w:r w:rsidRPr="002D0D14">
              <w:t>In order to implement the campaign feature, when you create your URL for students to link to the BOG Fee Waiver application you must add the extra parameter of &amp;user1=x (where x = the name of your campaign) on to the end of the URL link. You can do this for up to three parameters, using &amp;user1=x&amp;user2=y and &amp;user3=z (where x, y and z = the names of other unique campaigns). For example, the format for implementing a URL for three campaigns would look like this:</w:t>
            </w:r>
          </w:p>
          <w:p w14:paraId="157EE9FF" w14:textId="77777777" w:rsidR="009B6B56" w:rsidRPr="002D0D14" w:rsidRDefault="00D9720F" w:rsidP="0009593B">
            <w:hyperlink r:id="rId28">
              <w:r w:rsidR="00822929" w:rsidRPr="002D0D14">
                <w:rPr>
                  <w:i/>
                  <w:color w:val="0000FF"/>
                </w:rPr>
                <w:t xml:space="preserve">https://www.opencccapply.net/bog-welcome? </w:t>
              </w:r>
            </w:hyperlink>
            <w:hyperlink r:id="rId29">
              <w:r w:rsidR="00822929" w:rsidRPr="002D0D14">
                <w:rPr>
                  <w:i/>
                  <w:color w:val="0000FF"/>
                </w:rPr>
                <w:t>cccMisCode=231&amp;user1=x&amp;user2=y&amp;user3=z</w:t>
              </w:r>
            </w:hyperlink>
          </w:p>
          <w:p w14:paraId="40E3922F" w14:textId="77777777" w:rsidR="0009593B" w:rsidRPr="002D0D14" w:rsidRDefault="00822929" w:rsidP="0009593B">
            <w:r w:rsidRPr="002D0D14">
              <w:t>An example of the practical implementation of this format is:</w:t>
            </w:r>
            <w:r w:rsidR="0009593B">
              <w:br/>
            </w:r>
            <w:r w:rsidR="0009593B" w:rsidRPr="002D0D14">
              <w:rPr>
                <w:rFonts w:eastAsia="Calibri" w:cs="Calibri"/>
                <w:noProof/>
              </w:rPr>
              <mc:AlternateContent>
                <mc:Choice Requires="wpg">
                  <w:drawing>
                    <wp:anchor distT="0" distB="0" distL="114300" distR="114300" simplePos="0" relativeHeight="251668480" behindDoc="0" locked="0" layoutInCell="1" allowOverlap="1" wp14:anchorId="07B08574" wp14:editId="19FC7275">
                      <wp:simplePos x="0" y="0"/>
                      <wp:positionH relativeFrom="page">
                        <wp:posOffset>7763027</wp:posOffset>
                      </wp:positionH>
                      <wp:positionV relativeFrom="page">
                        <wp:posOffset>891015</wp:posOffset>
                      </wp:positionV>
                      <wp:extent cx="63500" cy="115652"/>
                      <wp:effectExtent l="0" t="0" r="0" b="0"/>
                      <wp:wrapSquare wrapText="bothSides"/>
                      <wp:docPr id="124137" name="Group 124137"/>
                      <wp:cNvGraphicFramePr/>
                      <a:graphic xmlns:a="http://schemas.openxmlformats.org/drawingml/2006/main">
                        <a:graphicData uri="http://schemas.microsoft.com/office/word/2010/wordprocessingGroup">
                          <wpg:wgp>
                            <wpg:cNvGrpSpPr/>
                            <wpg:grpSpPr>
                              <a:xfrm>
                                <a:off x="0" y="0"/>
                                <a:ext cx="63500" cy="115652"/>
                                <a:chOff x="0" y="0"/>
                                <a:chExt cx="63500" cy="115652"/>
                              </a:xfrm>
                            </wpg:grpSpPr>
                            <wps:wsp>
                              <wps:cNvPr id="1973" name="Rectangle 1973"/>
                              <wps:cNvSpPr/>
                              <wps:spPr>
                                <a:xfrm>
                                  <a:off x="0" y="0"/>
                                  <a:ext cx="84455" cy="153817"/>
                                </a:xfrm>
                                <a:prstGeom prst="rect">
                                  <a:avLst/>
                                </a:prstGeom>
                                <a:ln>
                                  <a:noFill/>
                                </a:ln>
                              </wps:spPr>
                              <wps:txbx>
                                <w:txbxContent>
                                  <w:p w14:paraId="66619022" w14:textId="77777777" w:rsidR="00585202" w:rsidRDefault="00D9720F" w:rsidP="0009593B">
                                    <w:pPr>
                                      <w:spacing w:after="160"/>
                                      <w:ind w:left="0" w:firstLine="0"/>
                                    </w:pPr>
                                    <w:hyperlink r:id="rId30">
                                      <w:r w:rsidR="00585202">
                                        <w:rPr>
                                          <w:i/>
                                          <w:color w:val="0000FF"/>
                                        </w:rPr>
                                        <w:t>o</w:t>
                                      </w:r>
                                    </w:hyperlink>
                                  </w:p>
                                </w:txbxContent>
                              </wps:txbx>
                              <wps:bodyPr horzOverflow="overflow" vert="horz" lIns="0" tIns="0" rIns="0" bIns="0" rtlCol="0">
                                <a:noAutofit/>
                              </wps:bodyPr>
                            </wps:wsp>
                          </wpg:wgp>
                        </a:graphicData>
                      </a:graphic>
                    </wp:anchor>
                  </w:drawing>
                </mc:Choice>
                <mc:Fallback>
                  <w:pict>
                    <v:group w14:anchorId="07B08574" id="Group 124137" o:spid="_x0000_s1026" style="position:absolute;left:0;text-align:left;margin-left:611.25pt;margin-top:70.15pt;width:5pt;height:9.1pt;z-index:251668480;mso-position-horizontal-relative:page;mso-position-vertical-relative:page" coordsize="63500,11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">
                      <v:rect id="Rectangle 1973" o:spid="_x0000_s1027" style="position:absolute;width:84455;height:15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RLcQA&#10;AADdAAAADwAAAGRycy9kb3ducmV2LnhtbERPS2vCQBC+C/6HZQRvuqmCmugq4gM9Vi3Y3obsmIRm&#10;Z0N2NbG/vlsQepuP7zmLVWtK8aDaFZYVvA0jEMSp1QVnCj4u+8EMhPPIGkvLpOBJDlbLbmeBibYN&#10;n+hx9pkIIewSVJB7XyVSujQng25oK+LA3Wxt0AdYZ1LX2IRwU8pRFE2kwYJDQ44VbXJKv893o+Aw&#10;q9afR/vTZOXu63B9v8bbS+yV6vfa9RyEp9b/i1/uow7z4+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ES3EAAAA3QAAAA8AAAAAAAAAAAAAAAAAmAIAAGRycy9k&#10;b3ducmV2LnhtbFBLBQYAAAAABAAEAPUAAACJAwAAAAA=&#10;" filled="f" stroked="f">
                        <v:textbox inset="0,0,0,0">
                          <w:txbxContent>
                            <w:p w14:paraId="66619022" w14:textId="77777777" w:rsidR="00585202" w:rsidRDefault="00585202" w:rsidP="0009593B">
                              <w:pPr>
                                <w:spacing w:after="160"/>
                                <w:ind w:left="0" w:firstLine="0"/>
                              </w:pPr>
                              <w:hyperlink r:id="rId31">
                                <w:r>
                                  <w:rPr>
                                    <w:i/>
                                    <w:color w:val="0000FF"/>
                                  </w:rPr>
                                  <w:t>o</w:t>
                                </w:r>
                              </w:hyperlink>
                            </w:p>
                          </w:txbxContent>
                        </v:textbox>
                      </v:rect>
                      <w10:wrap type="square" anchorx="page" anchory="page"/>
                    </v:group>
                  </w:pict>
                </mc:Fallback>
              </mc:AlternateContent>
            </w:r>
            <w:hyperlink r:id="rId32">
              <w:r w:rsidR="0009593B" w:rsidRPr="002D0D14">
                <w:rPr>
                  <w:i/>
                  <w:color w:val="0000FF"/>
                </w:rPr>
                <w:t>cccMisCode=231&amp;user1=collegeIntroPage&amp;user2=advertOnGoogle&amp;user3=advertOnGoodM</w:t>
              </w:r>
            </w:hyperlink>
          </w:p>
          <w:p w14:paraId="756BF7E7" w14:textId="77777777" w:rsidR="009B6B56" w:rsidRPr="002D0D14" w:rsidRDefault="009B6B56" w:rsidP="0009593B"/>
        </w:tc>
      </w:tr>
    </w:tbl>
    <w:p w14:paraId="3A8D87A1" w14:textId="77777777" w:rsidR="0009593B" w:rsidRDefault="0009593B" w:rsidP="002D0D14">
      <w:pPr>
        <w:spacing w:after="0"/>
        <w:ind w:left="0"/>
        <w:rPr>
          <w:rFonts w:eastAsia="Arial" w:cs="Arial"/>
          <w:b/>
          <w:sz w:val="28"/>
        </w:rPr>
      </w:pPr>
    </w:p>
    <w:p w14:paraId="62990E3E" w14:textId="77777777" w:rsidR="0009593B" w:rsidRDefault="0009593B">
      <w:pPr>
        <w:spacing w:after="160"/>
        <w:ind w:left="0" w:firstLine="0"/>
        <w:rPr>
          <w:rFonts w:eastAsia="Arial" w:cs="Arial"/>
          <w:b/>
          <w:sz w:val="28"/>
        </w:rPr>
      </w:pPr>
      <w:r>
        <w:rPr>
          <w:rFonts w:eastAsia="Arial" w:cs="Arial"/>
          <w:b/>
          <w:sz w:val="28"/>
        </w:rPr>
        <w:br w:type="page"/>
      </w:r>
    </w:p>
    <w:p w14:paraId="24C449CD" w14:textId="77777777" w:rsidR="009B6B56" w:rsidRPr="002D0D14" w:rsidRDefault="00822929" w:rsidP="0009593B">
      <w:pPr>
        <w:pStyle w:val="Heading3"/>
      </w:pPr>
      <w:bookmarkStart w:id="594" w:name="_Toc468382826"/>
      <w:r w:rsidRPr="002D0D14">
        <w:rPr>
          <w:rFonts w:eastAsia="Arial"/>
          <w:b w:val="0"/>
        </w:rPr>
        <w:lastRenderedPageBreak/>
        <w:t>California Community College ID</w:t>
      </w:r>
      <w:bookmarkEnd w:id="594"/>
    </w:p>
    <w:tbl>
      <w:tblPr>
        <w:tblW w:w="9472" w:type="dxa"/>
        <w:tblInd w:w="500" w:type="dxa"/>
        <w:tblCellMar>
          <w:top w:w="29" w:type="dxa"/>
          <w:left w:w="70" w:type="dxa"/>
          <w:right w:w="79" w:type="dxa"/>
        </w:tblCellMar>
        <w:tblLook w:val="04A0" w:firstRow="1" w:lastRow="0" w:firstColumn="1" w:lastColumn="0" w:noHBand="0" w:noVBand="1"/>
      </w:tblPr>
      <w:tblGrid>
        <w:gridCol w:w="1824"/>
        <w:gridCol w:w="7648"/>
      </w:tblGrid>
      <w:tr w:rsidR="009B6B56" w:rsidRPr="002D0D14" w14:paraId="79AA912F"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194FF8D2" w14:textId="77777777" w:rsidR="009B6B56" w:rsidRPr="002D0D14" w:rsidRDefault="00822929" w:rsidP="002D0D14">
            <w:pPr>
              <w:spacing w:after="0"/>
              <w:ind w:left="0" w:firstLine="0"/>
            </w:pPr>
            <w:r w:rsidRPr="002D0D14">
              <w:rPr>
                <w:i/>
              </w:rPr>
              <w:t>Data Element:</w:t>
            </w:r>
          </w:p>
        </w:tc>
        <w:tc>
          <w:tcPr>
            <w:tcW w:w="7813" w:type="dxa"/>
            <w:tcBorders>
              <w:top w:val="single" w:sz="8" w:space="0" w:color="000000"/>
              <w:left w:val="single" w:sz="8" w:space="0" w:color="000000"/>
              <w:bottom w:val="single" w:sz="8" w:space="0" w:color="000000"/>
              <w:right w:val="single" w:sz="8" w:space="0" w:color="000000"/>
            </w:tcBorders>
            <w:vAlign w:val="center"/>
          </w:tcPr>
          <w:p w14:paraId="2C093E5F" w14:textId="77777777" w:rsidR="009B6B56" w:rsidRPr="002D0D14" w:rsidRDefault="00822929" w:rsidP="002D0D14">
            <w:pPr>
              <w:spacing w:after="0"/>
              <w:ind w:left="0" w:firstLine="0"/>
            </w:pPr>
            <w:r w:rsidRPr="002D0D14">
              <w:t>ccc_id</w:t>
            </w:r>
          </w:p>
        </w:tc>
      </w:tr>
      <w:tr w:rsidR="009B6B56" w:rsidRPr="002D0D14" w14:paraId="546F3A15" w14:textId="77777777">
        <w:trPr>
          <w:trHeight w:val="2060"/>
        </w:trPr>
        <w:tc>
          <w:tcPr>
            <w:tcW w:w="1659" w:type="dxa"/>
            <w:tcBorders>
              <w:top w:val="single" w:sz="8" w:space="0" w:color="000000"/>
              <w:left w:val="single" w:sz="8" w:space="0" w:color="000000"/>
              <w:bottom w:val="single" w:sz="8" w:space="0" w:color="000000"/>
              <w:right w:val="single" w:sz="8" w:space="0" w:color="000000"/>
            </w:tcBorders>
          </w:tcPr>
          <w:p w14:paraId="1F90ADA4" w14:textId="77777777" w:rsidR="009B6B56" w:rsidRPr="002D0D14" w:rsidRDefault="00822929" w:rsidP="002D0D14">
            <w:pPr>
              <w:spacing w:after="0"/>
              <w:ind w:left="0" w:firstLine="0"/>
            </w:pPr>
            <w:r w:rsidRPr="002D0D14">
              <w:rPr>
                <w:i/>
              </w:rPr>
              <w:t>Description:</w:t>
            </w:r>
          </w:p>
        </w:tc>
        <w:tc>
          <w:tcPr>
            <w:tcW w:w="7813" w:type="dxa"/>
            <w:tcBorders>
              <w:top w:val="single" w:sz="8" w:space="0" w:color="000000"/>
              <w:left w:val="single" w:sz="8" w:space="0" w:color="000000"/>
              <w:bottom w:val="single" w:sz="8" w:space="0" w:color="000000"/>
              <w:right w:val="single" w:sz="8" w:space="0" w:color="000000"/>
            </w:tcBorders>
            <w:vAlign w:val="center"/>
          </w:tcPr>
          <w:p w14:paraId="0C621FE8" w14:textId="77777777" w:rsidR="009B6B56" w:rsidRPr="002D0D14" w:rsidRDefault="00822929" w:rsidP="002D0D14">
            <w:pPr>
              <w:spacing w:after="120" w:line="249" w:lineRule="auto"/>
              <w:ind w:left="0" w:firstLine="0"/>
            </w:pPr>
            <w:r w:rsidRPr="002D0D14">
              <w:t>The unique identifier for a single user’s account. This identifier is assigned during account creation in OpenCCC. This field is passed as part of a submitted application to each college and is stored in the college Student Information System (SIS).  This field can be used for student authentication when a student signs in at a college.  It can be passed as an attribute to student statewide services so the service can verify the student has an OpenCCC account and perform automatic sign in.  This field will also be passed as an MIS field.</w:t>
            </w:r>
          </w:p>
          <w:p w14:paraId="2B6ECB05" w14:textId="77777777" w:rsidR="009B6B56" w:rsidRPr="002D0D14" w:rsidRDefault="00822929" w:rsidP="002D0D14">
            <w:pPr>
              <w:spacing w:after="0"/>
              <w:ind w:left="0" w:firstLine="0"/>
            </w:pPr>
            <w:r w:rsidRPr="002D0D14">
              <w:t>The user’s unique CCCID for Federated Identity.</w:t>
            </w:r>
          </w:p>
        </w:tc>
      </w:tr>
      <w:tr w:rsidR="009B6B56" w:rsidRPr="002D0D14" w14:paraId="2A756428"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4A142B78" w14:textId="77777777" w:rsidR="009B6B56" w:rsidRPr="002D0D14" w:rsidRDefault="00822929" w:rsidP="002D0D14">
            <w:pPr>
              <w:spacing w:after="0"/>
              <w:ind w:left="0" w:firstLine="0"/>
            </w:pPr>
            <w:r w:rsidRPr="002D0D14">
              <w:rPr>
                <w:i/>
              </w:rPr>
              <w:t>Format, Length:</w:t>
            </w:r>
          </w:p>
        </w:tc>
        <w:tc>
          <w:tcPr>
            <w:tcW w:w="7813" w:type="dxa"/>
            <w:tcBorders>
              <w:top w:val="single" w:sz="8" w:space="0" w:color="000000"/>
              <w:left w:val="single" w:sz="8" w:space="0" w:color="000000"/>
              <w:bottom w:val="single" w:sz="8" w:space="0" w:color="000000"/>
              <w:right w:val="single" w:sz="8" w:space="0" w:color="000000"/>
            </w:tcBorders>
            <w:vAlign w:val="center"/>
          </w:tcPr>
          <w:p w14:paraId="02D46D65" w14:textId="77777777" w:rsidR="009B6B56" w:rsidRPr="002D0D14" w:rsidRDefault="00822929" w:rsidP="002D0D14">
            <w:pPr>
              <w:spacing w:after="0"/>
              <w:ind w:left="0" w:firstLine="0"/>
            </w:pPr>
            <w:r w:rsidRPr="002D0D14">
              <w:t>Character varying(8)</w:t>
            </w:r>
          </w:p>
        </w:tc>
      </w:tr>
      <w:tr w:rsidR="009B6B56" w:rsidRPr="002D0D14" w14:paraId="4AA638C1" w14:textId="77777777">
        <w:trPr>
          <w:trHeight w:val="2281"/>
        </w:trPr>
        <w:tc>
          <w:tcPr>
            <w:tcW w:w="1659" w:type="dxa"/>
            <w:tcBorders>
              <w:top w:val="single" w:sz="8" w:space="0" w:color="000000"/>
              <w:left w:val="single" w:sz="8" w:space="0" w:color="000000"/>
              <w:bottom w:val="single" w:sz="8" w:space="0" w:color="000000"/>
              <w:right w:val="single" w:sz="8" w:space="0" w:color="000000"/>
            </w:tcBorders>
          </w:tcPr>
          <w:p w14:paraId="7490094E" w14:textId="77777777" w:rsidR="009B6B56" w:rsidRPr="002D0D14" w:rsidRDefault="00822929" w:rsidP="002D0D14">
            <w:pPr>
              <w:spacing w:after="0"/>
              <w:ind w:left="0" w:firstLine="0"/>
            </w:pPr>
            <w:r w:rsidRPr="002D0D14">
              <w:rPr>
                <w:i/>
              </w:rPr>
              <w:t>Values:</w:t>
            </w:r>
          </w:p>
        </w:tc>
        <w:tc>
          <w:tcPr>
            <w:tcW w:w="7813" w:type="dxa"/>
            <w:tcBorders>
              <w:top w:val="single" w:sz="8" w:space="0" w:color="000000"/>
              <w:left w:val="single" w:sz="8" w:space="0" w:color="000000"/>
              <w:bottom w:val="single" w:sz="8" w:space="0" w:color="000000"/>
              <w:right w:val="single" w:sz="8" w:space="0" w:color="000000"/>
            </w:tcBorders>
          </w:tcPr>
          <w:p w14:paraId="54C1DDB6" w14:textId="77777777" w:rsidR="009B6B56" w:rsidRPr="002D0D14" w:rsidRDefault="00822929" w:rsidP="002D0D14">
            <w:pPr>
              <w:spacing w:after="110"/>
              <w:ind w:left="0" w:firstLine="0"/>
            </w:pPr>
            <w:r w:rsidRPr="002D0D14">
              <w:t>The format of the ccc_id is:</w:t>
            </w:r>
          </w:p>
          <w:p w14:paraId="2C636A02" w14:textId="77777777" w:rsidR="009B6B56" w:rsidRPr="002D0D14" w:rsidRDefault="00822929" w:rsidP="002D0D14">
            <w:pPr>
              <w:spacing w:after="110"/>
              <w:ind w:left="0" w:firstLine="0"/>
            </w:pPr>
            <w:r w:rsidRPr="002D0D14">
              <w:t>Positions 1 - 3:   AAA thru ZZZ (Sequentially assigned beginning with AAA)</w:t>
            </w:r>
          </w:p>
          <w:p w14:paraId="7CE68EDD" w14:textId="77777777" w:rsidR="009B6B56" w:rsidRPr="002D0D14" w:rsidRDefault="00822929" w:rsidP="002D0D14">
            <w:pPr>
              <w:spacing w:after="120" w:line="249" w:lineRule="auto"/>
              <w:ind w:left="0" w:firstLine="0"/>
            </w:pPr>
            <w:r w:rsidRPr="002D0D14">
              <w:t>Positions 4 – 7:  0001 thru 9999 (Sequentially assigned beginning with 0001 for each value in positions 1-3)</w:t>
            </w:r>
          </w:p>
          <w:p w14:paraId="3403A0B5" w14:textId="77777777" w:rsidR="009B6B56" w:rsidRPr="002D0D14" w:rsidRDefault="00822929" w:rsidP="002D0D14">
            <w:pPr>
              <w:spacing w:after="134"/>
              <w:ind w:left="0" w:firstLine="0"/>
            </w:pPr>
            <w:r w:rsidRPr="002D0D14">
              <w:t>Position 8:  For future expansion if all values become exhausted.</w:t>
            </w:r>
          </w:p>
          <w:p w14:paraId="0A39134D" w14:textId="77777777" w:rsidR="009B6B56" w:rsidRPr="002D0D14" w:rsidRDefault="00822929" w:rsidP="002D0D14">
            <w:pPr>
              <w:tabs>
                <w:tab w:val="right" w:pos="7664"/>
              </w:tabs>
              <w:spacing w:after="0"/>
              <w:ind w:left="0" w:firstLine="0"/>
            </w:pPr>
            <w:r w:rsidRPr="002D0D14">
              <w:rPr>
                <w:noProof/>
              </w:rPr>
              <w:drawing>
                <wp:inline distT="0" distB="0" distL="0" distR="0" wp14:anchorId="42C5B300" wp14:editId="3570DBE5">
                  <wp:extent cx="152400" cy="152400"/>
                  <wp:effectExtent l="0" t="0" r="0" b="0"/>
                  <wp:docPr id="1872" name="Picture 1872"/>
                  <wp:cNvGraphicFramePr/>
                  <a:graphic xmlns:a="http://schemas.openxmlformats.org/drawingml/2006/main">
                    <a:graphicData uri="http://schemas.openxmlformats.org/drawingml/2006/picture">
                      <pic:pic xmlns:pic="http://schemas.openxmlformats.org/drawingml/2006/picture">
                        <pic:nvPicPr>
                          <pic:cNvPr id="1872" name="Picture 1872"/>
                          <pic:cNvPicPr/>
                        </pic:nvPicPr>
                        <pic:blipFill>
                          <a:blip r:embed="rId12"/>
                          <a:stretch>
                            <a:fillRect/>
                          </a:stretch>
                        </pic:blipFill>
                        <pic:spPr>
                          <a:xfrm>
                            <a:off x="0" y="0"/>
                            <a:ext cx="152400" cy="152400"/>
                          </a:xfrm>
                          <a:prstGeom prst="rect">
                            <a:avLst/>
                          </a:prstGeom>
                        </pic:spPr>
                      </pic:pic>
                    </a:graphicData>
                  </a:graphic>
                </wp:inline>
              </w:drawing>
            </w:r>
            <w:r w:rsidRPr="002D0D14">
              <w:rPr>
                <w:b/>
              </w:rPr>
              <w:tab/>
              <w:t xml:space="preserve">Note: </w:t>
            </w:r>
            <w:r w:rsidRPr="002D0D14">
              <w:t xml:space="preserve"> In positions 1-3, “I” and “O” are not used to avoid confusion with “0” and “1”.</w:t>
            </w:r>
          </w:p>
        </w:tc>
      </w:tr>
      <w:tr w:rsidR="009B6B56" w:rsidRPr="002D0D14" w14:paraId="0477B0CD"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65DC1E66" w14:textId="77777777" w:rsidR="009B6B56" w:rsidRPr="002D0D14" w:rsidRDefault="00822929" w:rsidP="002D0D14">
            <w:pPr>
              <w:spacing w:after="0"/>
              <w:ind w:left="0" w:firstLine="0"/>
            </w:pPr>
            <w:r w:rsidRPr="002D0D14">
              <w:rPr>
                <w:i/>
              </w:rPr>
              <w:t>Allows Null:</w:t>
            </w:r>
          </w:p>
        </w:tc>
        <w:tc>
          <w:tcPr>
            <w:tcW w:w="7813" w:type="dxa"/>
            <w:tcBorders>
              <w:top w:val="single" w:sz="8" w:space="0" w:color="000000"/>
              <w:left w:val="single" w:sz="8" w:space="0" w:color="000000"/>
              <w:bottom w:val="single" w:sz="8" w:space="0" w:color="000000"/>
              <w:right w:val="single" w:sz="8" w:space="0" w:color="000000"/>
            </w:tcBorders>
            <w:vAlign w:val="center"/>
          </w:tcPr>
          <w:p w14:paraId="48872A89" w14:textId="77777777" w:rsidR="009B6B56" w:rsidRPr="002D0D14" w:rsidRDefault="00822929" w:rsidP="002D0D14">
            <w:pPr>
              <w:spacing w:after="0"/>
              <w:ind w:left="0" w:firstLine="0"/>
            </w:pPr>
            <w:r w:rsidRPr="002D0D14">
              <w:t>No.  This is a system assigned field and is not entered by the user.</w:t>
            </w:r>
          </w:p>
        </w:tc>
      </w:tr>
      <w:tr w:rsidR="009B6B56" w:rsidRPr="002D0D14" w14:paraId="52607168"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7EC65294" w14:textId="77777777" w:rsidR="009B6B56" w:rsidRPr="002D0D14" w:rsidRDefault="00822929" w:rsidP="002D0D14">
            <w:pPr>
              <w:spacing w:after="0"/>
              <w:ind w:left="0" w:firstLine="0"/>
            </w:pPr>
            <w:r w:rsidRPr="002D0D14">
              <w:rPr>
                <w:i/>
              </w:rPr>
              <w:t>Default:</w:t>
            </w:r>
          </w:p>
        </w:tc>
        <w:tc>
          <w:tcPr>
            <w:tcW w:w="7813" w:type="dxa"/>
            <w:tcBorders>
              <w:top w:val="single" w:sz="8" w:space="0" w:color="000000"/>
              <w:left w:val="single" w:sz="8" w:space="0" w:color="000000"/>
              <w:bottom w:val="single" w:sz="8" w:space="0" w:color="000000"/>
              <w:right w:val="single" w:sz="8" w:space="0" w:color="000000"/>
            </w:tcBorders>
            <w:vAlign w:val="center"/>
          </w:tcPr>
          <w:p w14:paraId="195AFB1E" w14:textId="77777777" w:rsidR="009B6B56" w:rsidRPr="002D0D14" w:rsidRDefault="00822929" w:rsidP="002D0D14">
            <w:pPr>
              <w:spacing w:after="0"/>
              <w:ind w:left="0" w:firstLine="0"/>
            </w:pPr>
            <w:r w:rsidRPr="002D0D14">
              <w:t>System assigned.</w:t>
            </w:r>
          </w:p>
        </w:tc>
      </w:tr>
      <w:tr w:rsidR="009B6B56" w:rsidRPr="002D0D14" w14:paraId="7CD488DB" w14:textId="77777777">
        <w:trPr>
          <w:trHeight w:val="1700"/>
        </w:trPr>
        <w:tc>
          <w:tcPr>
            <w:tcW w:w="1659" w:type="dxa"/>
            <w:tcBorders>
              <w:top w:val="single" w:sz="8" w:space="0" w:color="000000"/>
              <w:left w:val="single" w:sz="8" w:space="0" w:color="000000"/>
              <w:bottom w:val="single" w:sz="8" w:space="0" w:color="000000"/>
              <w:right w:val="single" w:sz="8" w:space="0" w:color="000000"/>
            </w:tcBorders>
          </w:tcPr>
          <w:p w14:paraId="58EB95DF" w14:textId="77777777" w:rsidR="009B6B56" w:rsidRPr="002D0D14" w:rsidRDefault="00822929" w:rsidP="002D0D14">
            <w:pPr>
              <w:spacing w:after="0"/>
              <w:ind w:left="0" w:firstLine="0"/>
            </w:pPr>
            <w:r w:rsidRPr="002D0D14">
              <w:rPr>
                <w:i/>
              </w:rPr>
              <w:t>Usage:</w:t>
            </w:r>
          </w:p>
        </w:tc>
        <w:tc>
          <w:tcPr>
            <w:tcW w:w="7813" w:type="dxa"/>
            <w:tcBorders>
              <w:top w:val="single" w:sz="8" w:space="0" w:color="000000"/>
              <w:left w:val="single" w:sz="8" w:space="0" w:color="000000"/>
              <w:bottom w:val="single" w:sz="8" w:space="0" w:color="000000"/>
              <w:right w:val="single" w:sz="8" w:space="0" w:color="000000"/>
            </w:tcBorders>
            <w:vAlign w:val="center"/>
          </w:tcPr>
          <w:p w14:paraId="60E165D9" w14:textId="77777777" w:rsidR="009B6B56" w:rsidRPr="002D0D14" w:rsidRDefault="00822929" w:rsidP="002D0D14">
            <w:pPr>
              <w:spacing w:after="120" w:line="249" w:lineRule="auto"/>
              <w:ind w:left="0" w:firstLine="0"/>
            </w:pPr>
            <w:r w:rsidRPr="002D0D14">
              <w:t>Used to uniquely identify an OpenCCC user account. This account can be used to apply to any participating college in the new CCCApply.  It is also used for any additional student statewide services which use the ccc_id for authentication.</w:t>
            </w:r>
          </w:p>
          <w:p w14:paraId="420D2DDE" w14:textId="77777777" w:rsidR="009B6B56" w:rsidRPr="002D0D14" w:rsidRDefault="00822929" w:rsidP="002D0D14">
            <w:pPr>
              <w:spacing w:after="110"/>
              <w:ind w:left="0" w:firstLine="0"/>
            </w:pPr>
            <w:r w:rsidRPr="002D0D14">
              <w:t>Stored for use in Federated ID.</w:t>
            </w:r>
          </w:p>
          <w:p w14:paraId="0EA5770B" w14:textId="77777777" w:rsidR="009B6B56" w:rsidRPr="002D0D14" w:rsidRDefault="00822929" w:rsidP="002D0D14">
            <w:pPr>
              <w:spacing w:after="0"/>
              <w:ind w:left="0" w:firstLine="0"/>
            </w:pPr>
            <w:r w:rsidRPr="002D0D14">
              <w:t>Other possible uses TBD.</w:t>
            </w:r>
          </w:p>
        </w:tc>
      </w:tr>
      <w:tr w:rsidR="009B6B56" w:rsidRPr="002D0D14" w14:paraId="5D8B4EEA" w14:textId="77777777">
        <w:trPr>
          <w:trHeight w:val="1460"/>
        </w:trPr>
        <w:tc>
          <w:tcPr>
            <w:tcW w:w="1659" w:type="dxa"/>
            <w:tcBorders>
              <w:top w:val="single" w:sz="8" w:space="0" w:color="000000"/>
              <w:left w:val="single" w:sz="8" w:space="0" w:color="000000"/>
              <w:bottom w:val="single" w:sz="8" w:space="0" w:color="000000"/>
              <w:right w:val="single" w:sz="8" w:space="0" w:color="000000"/>
            </w:tcBorders>
          </w:tcPr>
          <w:p w14:paraId="00932BAE" w14:textId="77777777" w:rsidR="009B6B56" w:rsidRPr="002D0D14" w:rsidRDefault="00822929" w:rsidP="002D0D14">
            <w:pPr>
              <w:spacing w:after="0"/>
              <w:ind w:left="0" w:firstLine="0"/>
              <w:jc w:val="both"/>
            </w:pPr>
            <w:r w:rsidRPr="002D0D14">
              <w:rPr>
                <w:i/>
              </w:rPr>
              <w:t>Notes/Constraints:</w:t>
            </w:r>
          </w:p>
        </w:tc>
        <w:tc>
          <w:tcPr>
            <w:tcW w:w="7813" w:type="dxa"/>
            <w:tcBorders>
              <w:top w:val="single" w:sz="8" w:space="0" w:color="000000"/>
              <w:left w:val="single" w:sz="8" w:space="0" w:color="000000"/>
              <w:bottom w:val="single" w:sz="8" w:space="0" w:color="000000"/>
              <w:right w:val="single" w:sz="8" w:space="0" w:color="000000"/>
            </w:tcBorders>
            <w:vAlign w:val="center"/>
          </w:tcPr>
          <w:p w14:paraId="28FF57E7" w14:textId="77777777" w:rsidR="009B6B56" w:rsidRPr="002D0D14" w:rsidRDefault="00822929" w:rsidP="002D0D14">
            <w:pPr>
              <w:spacing w:after="110"/>
              <w:ind w:left="0" w:firstLine="0"/>
            </w:pPr>
            <w:r w:rsidRPr="002D0D14">
              <w:t>System-generated unique identifier.</w:t>
            </w:r>
          </w:p>
          <w:p w14:paraId="66DBFA68" w14:textId="77777777" w:rsidR="009B6B56" w:rsidRPr="002D0D14" w:rsidRDefault="00822929" w:rsidP="002D0D14">
            <w:pPr>
              <w:spacing w:after="110"/>
              <w:ind w:left="0" w:firstLine="0"/>
            </w:pPr>
            <w:r w:rsidRPr="002D0D14">
              <w:t>System will support expansion of CCCID to 8 characters (XXXXNNNN).</w:t>
            </w:r>
          </w:p>
          <w:p w14:paraId="202243AF" w14:textId="77777777" w:rsidR="009B6B56" w:rsidRPr="002D0D14" w:rsidRDefault="00822929" w:rsidP="002D0D14">
            <w:pPr>
              <w:spacing w:after="0"/>
              <w:ind w:left="0" w:firstLine="0"/>
            </w:pPr>
            <w:r w:rsidRPr="002D0D14">
              <w:t>Populates the CCCApply Standard and International applications and the BOG Fee Waiver applications from the applicant's OpenCCC Account.</w:t>
            </w:r>
          </w:p>
        </w:tc>
      </w:tr>
      <w:tr w:rsidR="009B6B56" w:rsidRPr="002D0D14" w14:paraId="08002542" w14:textId="77777777">
        <w:trPr>
          <w:trHeight w:val="370"/>
        </w:trPr>
        <w:tc>
          <w:tcPr>
            <w:tcW w:w="1659" w:type="dxa"/>
            <w:tcBorders>
              <w:top w:val="single" w:sz="8" w:space="0" w:color="000000"/>
              <w:left w:val="single" w:sz="8" w:space="0" w:color="000000"/>
              <w:bottom w:val="nil"/>
              <w:right w:val="single" w:sz="8" w:space="0" w:color="000000"/>
            </w:tcBorders>
          </w:tcPr>
          <w:p w14:paraId="445F45A4" w14:textId="77777777" w:rsidR="009B6B56" w:rsidRPr="002D0D14" w:rsidRDefault="00822929" w:rsidP="002D0D14">
            <w:pPr>
              <w:spacing w:after="0"/>
              <w:ind w:left="0" w:firstLine="0"/>
            </w:pPr>
            <w:r w:rsidRPr="002D0D14">
              <w:rPr>
                <w:i/>
              </w:rPr>
              <w:t>Prompt Text:</w:t>
            </w:r>
          </w:p>
        </w:tc>
        <w:tc>
          <w:tcPr>
            <w:tcW w:w="7813" w:type="dxa"/>
            <w:tcBorders>
              <w:top w:val="single" w:sz="8" w:space="0" w:color="000000"/>
              <w:left w:val="single" w:sz="8" w:space="0" w:color="000000"/>
              <w:bottom w:val="nil"/>
              <w:right w:val="single" w:sz="8" w:space="0" w:color="000000"/>
            </w:tcBorders>
            <w:vAlign w:val="bottom"/>
          </w:tcPr>
          <w:p w14:paraId="15FF8E3B" w14:textId="77777777" w:rsidR="009B6B56" w:rsidRPr="002D0D14" w:rsidRDefault="00822929" w:rsidP="002D0D14">
            <w:pPr>
              <w:spacing w:after="0"/>
              <w:ind w:left="0" w:firstLine="0"/>
            </w:pPr>
            <w:r w:rsidRPr="002D0D14">
              <w:t>None</w:t>
            </w:r>
          </w:p>
        </w:tc>
      </w:tr>
      <w:tr w:rsidR="009B6B56" w:rsidRPr="002D0D14" w14:paraId="633913E9" w14:textId="77777777">
        <w:trPr>
          <w:trHeight w:val="790"/>
        </w:trPr>
        <w:tc>
          <w:tcPr>
            <w:tcW w:w="1659" w:type="dxa"/>
            <w:tcBorders>
              <w:top w:val="nil"/>
              <w:left w:val="single" w:sz="8" w:space="0" w:color="000000"/>
              <w:bottom w:val="single" w:sz="8" w:space="0" w:color="000000"/>
              <w:right w:val="single" w:sz="8" w:space="0" w:color="000000"/>
            </w:tcBorders>
          </w:tcPr>
          <w:p w14:paraId="08A214D2" w14:textId="77777777" w:rsidR="009B6B56" w:rsidRPr="002D0D14" w:rsidRDefault="009B6B56" w:rsidP="002D0D14">
            <w:pPr>
              <w:spacing w:after="160"/>
              <w:ind w:left="0" w:firstLine="0"/>
            </w:pPr>
          </w:p>
        </w:tc>
        <w:tc>
          <w:tcPr>
            <w:tcW w:w="7813" w:type="dxa"/>
            <w:tcBorders>
              <w:top w:val="nil"/>
              <w:left w:val="single" w:sz="8" w:space="0" w:color="000000"/>
              <w:bottom w:val="single" w:sz="8" w:space="0" w:color="000000"/>
              <w:right w:val="single" w:sz="8" w:space="0" w:color="000000"/>
            </w:tcBorders>
          </w:tcPr>
          <w:p w14:paraId="4D056679" w14:textId="77777777" w:rsidR="009B6B56" w:rsidRPr="002D0D14" w:rsidRDefault="00822929" w:rsidP="002D0D14">
            <w:pPr>
              <w:spacing w:after="0"/>
              <w:ind w:left="0" w:firstLine="0"/>
            </w:pPr>
            <w:r w:rsidRPr="002D0D14">
              <w:t>After account creation, the CCCID displays next to the logged-in user's name for the OpenCCC Account, CCCApply Standard application, CCCApply International application, and BOG Fee Waiver application.</w:t>
            </w:r>
          </w:p>
        </w:tc>
      </w:tr>
      <w:tr w:rsidR="009B6B56" w:rsidRPr="002D0D14" w14:paraId="365417F5"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1FBDB753" w14:textId="77777777" w:rsidR="009B6B56" w:rsidRPr="002D0D14" w:rsidRDefault="00822929" w:rsidP="002D0D14">
            <w:pPr>
              <w:spacing w:after="0"/>
              <w:ind w:left="0" w:firstLine="0"/>
            </w:pPr>
            <w:r w:rsidRPr="002D0D14">
              <w:rPr>
                <w:i/>
              </w:rPr>
              <w:t>Xap Field:</w:t>
            </w:r>
          </w:p>
        </w:tc>
        <w:tc>
          <w:tcPr>
            <w:tcW w:w="7813" w:type="dxa"/>
            <w:tcBorders>
              <w:top w:val="single" w:sz="8" w:space="0" w:color="000000"/>
              <w:left w:val="single" w:sz="8" w:space="0" w:color="000000"/>
              <w:bottom w:val="single" w:sz="8" w:space="0" w:color="000000"/>
              <w:right w:val="single" w:sz="8" w:space="0" w:color="000000"/>
            </w:tcBorders>
            <w:vAlign w:val="center"/>
          </w:tcPr>
          <w:p w14:paraId="4C2EB149" w14:textId="77777777" w:rsidR="009B6B56" w:rsidRPr="002D0D14" w:rsidRDefault="00822929" w:rsidP="002D0D14">
            <w:pPr>
              <w:spacing w:after="0"/>
              <w:ind w:left="0" w:firstLine="0"/>
            </w:pPr>
            <w:r w:rsidRPr="002D0D14">
              <w:t>N/A</w:t>
            </w:r>
          </w:p>
        </w:tc>
      </w:tr>
      <w:tr w:rsidR="009B6B56" w:rsidRPr="002D0D14" w14:paraId="43481205"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5327F50F" w14:textId="77777777" w:rsidR="009B6B56" w:rsidRPr="002D0D14" w:rsidRDefault="00822929" w:rsidP="002D0D14">
            <w:pPr>
              <w:spacing w:after="0"/>
              <w:ind w:left="0" w:firstLine="0"/>
            </w:pPr>
            <w:r w:rsidRPr="002D0D14">
              <w:rPr>
                <w:i/>
              </w:rPr>
              <w:t>Revision Log:</w:t>
            </w:r>
          </w:p>
        </w:tc>
        <w:tc>
          <w:tcPr>
            <w:tcW w:w="7813" w:type="dxa"/>
            <w:tcBorders>
              <w:top w:val="single" w:sz="8" w:space="0" w:color="000000"/>
              <w:left w:val="single" w:sz="8" w:space="0" w:color="000000"/>
              <w:bottom w:val="single" w:sz="8" w:space="0" w:color="000000"/>
              <w:right w:val="single" w:sz="8" w:space="0" w:color="000000"/>
            </w:tcBorders>
            <w:vAlign w:val="center"/>
          </w:tcPr>
          <w:p w14:paraId="3EF11F3C" w14:textId="77777777" w:rsidR="009B6B56" w:rsidRPr="002D0D14" w:rsidRDefault="00822929" w:rsidP="002D0D14">
            <w:pPr>
              <w:spacing w:after="0"/>
              <w:ind w:left="0" w:firstLine="0"/>
            </w:pPr>
            <w:r w:rsidRPr="002D0D14">
              <w:t>~~</w:t>
            </w:r>
          </w:p>
        </w:tc>
      </w:tr>
    </w:tbl>
    <w:p w14:paraId="3EE81FC2" w14:textId="77777777" w:rsidR="009B6B56" w:rsidRPr="002D0D14" w:rsidRDefault="00822929" w:rsidP="0009593B">
      <w:pPr>
        <w:pStyle w:val="Heading3"/>
      </w:pPr>
      <w:bookmarkStart w:id="595" w:name="_Toc468382827"/>
      <w:r w:rsidRPr="002D0D14">
        <w:rPr>
          <w:rFonts w:eastAsia="Arial"/>
          <w:b w:val="0"/>
        </w:rPr>
        <w:lastRenderedPageBreak/>
        <w:t>Confirmation Number</w:t>
      </w:r>
      <w:bookmarkEnd w:id="595"/>
    </w:p>
    <w:tbl>
      <w:tblPr>
        <w:tblW w:w="9472" w:type="dxa"/>
        <w:tblInd w:w="500" w:type="dxa"/>
        <w:tblCellMar>
          <w:left w:w="70" w:type="dxa"/>
          <w:right w:w="115" w:type="dxa"/>
        </w:tblCellMar>
        <w:tblLook w:val="04A0" w:firstRow="1" w:lastRow="0" w:firstColumn="1" w:lastColumn="0" w:noHBand="0" w:noVBand="1"/>
      </w:tblPr>
      <w:tblGrid>
        <w:gridCol w:w="2595"/>
        <w:gridCol w:w="6877"/>
      </w:tblGrid>
      <w:tr w:rsidR="009B6B56" w:rsidRPr="002D0D14" w14:paraId="0488E357"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6A173C6D" w14:textId="77777777" w:rsidR="009B6B56" w:rsidRPr="002D0D14" w:rsidRDefault="00822929" w:rsidP="002D0D14">
            <w:pPr>
              <w:spacing w:after="0"/>
              <w:ind w:left="0" w:firstLine="0"/>
            </w:pPr>
            <w:r w:rsidRPr="002D0D14">
              <w:rPr>
                <w:i/>
              </w:rPr>
              <w:t>Data Name:</w:t>
            </w:r>
          </w:p>
        </w:tc>
        <w:tc>
          <w:tcPr>
            <w:tcW w:w="6877" w:type="dxa"/>
            <w:tcBorders>
              <w:top w:val="single" w:sz="8" w:space="0" w:color="000000"/>
              <w:left w:val="single" w:sz="8" w:space="0" w:color="000000"/>
              <w:bottom w:val="single" w:sz="8" w:space="0" w:color="000000"/>
              <w:right w:val="single" w:sz="8" w:space="0" w:color="000000"/>
            </w:tcBorders>
            <w:vAlign w:val="center"/>
          </w:tcPr>
          <w:p w14:paraId="18761178" w14:textId="77777777" w:rsidR="009B6B56" w:rsidRPr="002D0D14" w:rsidRDefault="00822929" w:rsidP="002D0D14">
            <w:pPr>
              <w:spacing w:after="0"/>
              <w:ind w:left="0" w:firstLine="0"/>
            </w:pPr>
            <w:r w:rsidRPr="002D0D14">
              <w:t>confirmation_number</w:t>
            </w:r>
          </w:p>
        </w:tc>
      </w:tr>
      <w:tr w:rsidR="009B6B56" w:rsidRPr="002D0D14" w14:paraId="5387FB9F"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128643AB" w14:textId="77777777" w:rsidR="009B6B56" w:rsidRPr="002D0D14" w:rsidRDefault="00822929" w:rsidP="002D0D14">
            <w:pPr>
              <w:spacing w:after="0"/>
              <w:ind w:left="0" w:firstLine="0"/>
            </w:pPr>
            <w:r w:rsidRPr="002D0D14">
              <w:rPr>
                <w:i/>
              </w:rPr>
              <w:t>Description:</w:t>
            </w:r>
          </w:p>
        </w:tc>
        <w:tc>
          <w:tcPr>
            <w:tcW w:w="6877" w:type="dxa"/>
            <w:tcBorders>
              <w:top w:val="single" w:sz="8" w:space="0" w:color="000000"/>
              <w:left w:val="single" w:sz="8" w:space="0" w:color="000000"/>
              <w:bottom w:val="single" w:sz="8" w:space="0" w:color="000000"/>
              <w:right w:val="single" w:sz="8" w:space="0" w:color="000000"/>
            </w:tcBorders>
            <w:vAlign w:val="center"/>
          </w:tcPr>
          <w:p w14:paraId="43DEC067" w14:textId="77777777" w:rsidR="009B6B56" w:rsidRPr="002D0D14" w:rsidRDefault="00822929" w:rsidP="002D0D14">
            <w:pPr>
              <w:spacing w:after="0"/>
              <w:ind w:left="0" w:firstLine="0"/>
            </w:pPr>
            <w:r w:rsidRPr="002D0D14">
              <w:t>The application confirmation number.</w:t>
            </w:r>
          </w:p>
        </w:tc>
      </w:tr>
      <w:tr w:rsidR="009B6B56" w:rsidRPr="002D0D14" w14:paraId="2035F4FD"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22CCD230" w14:textId="77777777" w:rsidR="009B6B56" w:rsidRPr="002D0D14" w:rsidRDefault="00822929" w:rsidP="002D0D14">
            <w:pPr>
              <w:spacing w:after="0"/>
              <w:ind w:left="0" w:firstLine="0"/>
            </w:pPr>
            <w:r w:rsidRPr="002D0D14">
              <w:rPr>
                <w:i/>
              </w:rPr>
              <w:t>Last Revision:</w:t>
            </w:r>
          </w:p>
        </w:tc>
        <w:tc>
          <w:tcPr>
            <w:tcW w:w="6877" w:type="dxa"/>
            <w:tcBorders>
              <w:top w:val="single" w:sz="8" w:space="0" w:color="000000"/>
              <w:left w:val="single" w:sz="8" w:space="0" w:color="000000"/>
              <w:bottom w:val="single" w:sz="8" w:space="0" w:color="000000"/>
              <w:right w:val="single" w:sz="8" w:space="0" w:color="000000"/>
            </w:tcBorders>
          </w:tcPr>
          <w:p w14:paraId="26A84398" w14:textId="77777777" w:rsidR="009B6B56" w:rsidRPr="002D0D14" w:rsidRDefault="009B6B56" w:rsidP="002D0D14">
            <w:pPr>
              <w:spacing w:after="160"/>
              <w:ind w:left="0" w:firstLine="0"/>
            </w:pPr>
          </w:p>
        </w:tc>
      </w:tr>
      <w:tr w:rsidR="009B6B56" w:rsidRPr="002D0D14" w14:paraId="422AF394"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51044E6C" w14:textId="77777777" w:rsidR="009B6B56" w:rsidRPr="002D0D14" w:rsidRDefault="00822929" w:rsidP="002D0D14">
            <w:pPr>
              <w:spacing w:after="0"/>
              <w:ind w:left="0" w:firstLine="0"/>
            </w:pPr>
            <w:r w:rsidRPr="002D0D14">
              <w:rPr>
                <w:i/>
              </w:rPr>
              <w:t>MIS Correlation:</w:t>
            </w:r>
          </w:p>
        </w:tc>
        <w:tc>
          <w:tcPr>
            <w:tcW w:w="6877" w:type="dxa"/>
            <w:tcBorders>
              <w:top w:val="single" w:sz="8" w:space="0" w:color="000000"/>
              <w:left w:val="single" w:sz="8" w:space="0" w:color="000000"/>
              <w:bottom w:val="single" w:sz="8" w:space="0" w:color="000000"/>
              <w:right w:val="single" w:sz="8" w:space="0" w:color="000000"/>
            </w:tcBorders>
          </w:tcPr>
          <w:p w14:paraId="2D416E23" w14:textId="77777777" w:rsidR="009B6B56" w:rsidRPr="002D0D14" w:rsidRDefault="009B6B56" w:rsidP="002D0D14">
            <w:pPr>
              <w:spacing w:after="160"/>
              <w:ind w:left="0" w:firstLine="0"/>
            </w:pPr>
          </w:p>
        </w:tc>
      </w:tr>
      <w:tr w:rsidR="009B6B56" w:rsidRPr="002D0D14" w14:paraId="481CAB61"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04CF5DD2" w14:textId="77777777" w:rsidR="009B6B56" w:rsidRPr="002D0D14" w:rsidRDefault="00822929" w:rsidP="002D0D14">
            <w:pPr>
              <w:spacing w:after="0"/>
              <w:ind w:left="0" w:firstLine="0"/>
            </w:pPr>
            <w:r w:rsidRPr="002D0D14">
              <w:rPr>
                <w:i/>
              </w:rPr>
              <w:t>Data Type/Format:</w:t>
            </w:r>
          </w:p>
        </w:tc>
        <w:tc>
          <w:tcPr>
            <w:tcW w:w="6877" w:type="dxa"/>
            <w:tcBorders>
              <w:top w:val="single" w:sz="8" w:space="0" w:color="000000"/>
              <w:left w:val="single" w:sz="8" w:space="0" w:color="000000"/>
              <w:bottom w:val="single" w:sz="8" w:space="0" w:color="000000"/>
              <w:right w:val="single" w:sz="8" w:space="0" w:color="000000"/>
            </w:tcBorders>
            <w:vAlign w:val="center"/>
          </w:tcPr>
          <w:p w14:paraId="224EE7BB" w14:textId="77777777" w:rsidR="009B6B56" w:rsidRPr="002D0D14" w:rsidRDefault="00822929" w:rsidP="002D0D14">
            <w:pPr>
              <w:spacing w:after="0"/>
              <w:ind w:left="0" w:firstLine="0"/>
            </w:pPr>
            <w:r w:rsidRPr="002D0D14">
              <w:t>Character</w:t>
            </w:r>
          </w:p>
        </w:tc>
      </w:tr>
      <w:tr w:rsidR="009B6B56" w:rsidRPr="002D0D14" w14:paraId="40729C82"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0EE775CB" w14:textId="77777777" w:rsidR="009B6B56" w:rsidRPr="002D0D14" w:rsidRDefault="00822929" w:rsidP="002D0D14">
            <w:pPr>
              <w:spacing w:after="0"/>
              <w:ind w:left="0" w:firstLine="0"/>
            </w:pPr>
            <w:r w:rsidRPr="002D0D14">
              <w:rPr>
                <w:i/>
              </w:rPr>
              <w:t>Length:</w:t>
            </w:r>
          </w:p>
        </w:tc>
        <w:tc>
          <w:tcPr>
            <w:tcW w:w="6877" w:type="dxa"/>
            <w:tcBorders>
              <w:top w:val="single" w:sz="8" w:space="0" w:color="000000"/>
              <w:left w:val="single" w:sz="8" w:space="0" w:color="000000"/>
              <w:bottom w:val="single" w:sz="8" w:space="0" w:color="000000"/>
              <w:right w:val="single" w:sz="8" w:space="0" w:color="000000"/>
            </w:tcBorders>
            <w:vAlign w:val="center"/>
          </w:tcPr>
          <w:p w14:paraId="609EA025" w14:textId="77777777" w:rsidR="009B6B56" w:rsidRPr="002D0D14" w:rsidRDefault="00822929" w:rsidP="002D0D14">
            <w:pPr>
              <w:spacing w:after="0"/>
              <w:ind w:left="0" w:firstLine="0"/>
            </w:pPr>
            <w:r w:rsidRPr="002D0D14">
              <w:t>25</w:t>
            </w:r>
          </w:p>
        </w:tc>
      </w:tr>
      <w:tr w:rsidR="009B6B56" w:rsidRPr="002D0D14" w14:paraId="494B34DD"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07EB04BE" w14:textId="77777777" w:rsidR="009B6B56" w:rsidRPr="002D0D14" w:rsidRDefault="00822929" w:rsidP="002D0D14">
            <w:pPr>
              <w:spacing w:after="0"/>
              <w:ind w:left="0" w:firstLine="0"/>
            </w:pPr>
            <w:r w:rsidRPr="002D0D14">
              <w:rPr>
                <w:i/>
              </w:rPr>
              <w:t>Characteristics:</w:t>
            </w:r>
          </w:p>
        </w:tc>
        <w:tc>
          <w:tcPr>
            <w:tcW w:w="6877" w:type="dxa"/>
            <w:tcBorders>
              <w:top w:val="single" w:sz="8" w:space="0" w:color="000000"/>
              <w:left w:val="single" w:sz="8" w:space="0" w:color="000000"/>
              <w:bottom w:val="single" w:sz="8" w:space="0" w:color="000000"/>
              <w:right w:val="single" w:sz="8" w:space="0" w:color="000000"/>
            </w:tcBorders>
            <w:vAlign w:val="center"/>
          </w:tcPr>
          <w:p w14:paraId="5E219482" w14:textId="77777777" w:rsidR="009B6B56" w:rsidRPr="002D0D14" w:rsidRDefault="00822929" w:rsidP="002D0D14">
            <w:pPr>
              <w:spacing w:after="0"/>
              <w:ind w:left="0" w:firstLine="0"/>
            </w:pPr>
            <w:r w:rsidRPr="002D0D14">
              <w:t>Downloadable</w:t>
            </w:r>
          </w:p>
        </w:tc>
      </w:tr>
      <w:tr w:rsidR="009B6B56" w:rsidRPr="002D0D14" w14:paraId="2CD53C29"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6537E2DE" w14:textId="77777777" w:rsidR="009B6B56" w:rsidRPr="002D0D14" w:rsidRDefault="00822929" w:rsidP="002D0D14">
            <w:pPr>
              <w:spacing w:after="0"/>
              <w:ind w:left="0" w:firstLine="0"/>
            </w:pPr>
            <w:r w:rsidRPr="002D0D14">
              <w:rPr>
                <w:i/>
              </w:rPr>
              <w:t>Input Rules:</w:t>
            </w:r>
          </w:p>
        </w:tc>
        <w:tc>
          <w:tcPr>
            <w:tcW w:w="6877" w:type="dxa"/>
            <w:tcBorders>
              <w:top w:val="single" w:sz="8" w:space="0" w:color="000000"/>
              <w:left w:val="single" w:sz="8" w:space="0" w:color="000000"/>
              <w:bottom w:val="single" w:sz="8" w:space="0" w:color="000000"/>
              <w:right w:val="single" w:sz="8" w:space="0" w:color="000000"/>
            </w:tcBorders>
            <w:vAlign w:val="center"/>
          </w:tcPr>
          <w:p w14:paraId="2C073DA9" w14:textId="77777777" w:rsidR="009B6B56" w:rsidRPr="002D0D14" w:rsidRDefault="00822929" w:rsidP="002D0D14">
            <w:pPr>
              <w:spacing w:after="0"/>
              <w:ind w:left="0" w:firstLine="0"/>
            </w:pPr>
            <w:r w:rsidRPr="002D0D14">
              <w:t>None</w:t>
            </w:r>
          </w:p>
        </w:tc>
      </w:tr>
      <w:tr w:rsidR="009B6B56" w:rsidRPr="002D0D14" w14:paraId="496DC436"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0B71BA7A" w14:textId="77777777" w:rsidR="009B6B56" w:rsidRPr="002D0D14" w:rsidRDefault="00822929" w:rsidP="002D0D14">
            <w:pPr>
              <w:spacing w:after="0"/>
              <w:ind w:left="0" w:firstLine="0"/>
            </w:pPr>
            <w:r w:rsidRPr="002D0D14">
              <w:rPr>
                <w:i/>
              </w:rPr>
              <w:t>Usage:</w:t>
            </w:r>
          </w:p>
        </w:tc>
        <w:tc>
          <w:tcPr>
            <w:tcW w:w="6877" w:type="dxa"/>
            <w:tcBorders>
              <w:top w:val="single" w:sz="8" w:space="0" w:color="000000"/>
              <w:left w:val="single" w:sz="8" w:space="0" w:color="000000"/>
              <w:bottom w:val="single" w:sz="8" w:space="0" w:color="000000"/>
              <w:right w:val="single" w:sz="8" w:space="0" w:color="000000"/>
            </w:tcBorders>
          </w:tcPr>
          <w:p w14:paraId="250B9C09" w14:textId="77777777" w:rsidR="009B6B56" w:rsidRPr="002D0D14" w:rsidRDefault="009B6B56" w:rsidP="002D0D14">
            <w:pPr>
              <w:spacing w:after="160"/>
              <w:ind w:left="0" w:firstLine="0"/>
            </w:pPr>
          </w:p>
        </w:tc>
      </w:tr>
      <w:tr w:rsidR="009B6B56" w:rsidRPr="002D0D14" w14:paraId="2FAFFE5B"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130D1546" w14:textId="77777777" w:rsidR="009B6B56" w:rsidRPr="002D0D14" w:rsidRDefault="00822929" w:rsidP="002D0D14">
            <w:pPr>
              <w:spacing w:after="0"/>
              <w:ind w:left="0" w:firstLine="0"/>
            </w:pPr>
            <w:r w:rsidRPr="002D0D14">
              <w:rPr>
                <w:i/>
              </w:rPr>
              <w:t>Notes/Constraints:</w:t>
            </w:r>
          </w:p>
        </w:tc>
        <w:tc>
          <w:tcPr>
            <w:tcW w:w="6877" w:type="dxa"/>
            <w:tcBorders>
              <w:top w:val="single" w:sz="8" w:space="0" w:color="000000"/>
              <w:left w:val="single" w:sz="8" w:space="0" w:color="000000"/>
              <w:bottom w:val="single" w:sz="8" w:space="0" w:color="000000"/>
              <w:right w:val="single" w:sz="8" w:space="0" w:color="000000"/>
            </w:tcBorders>
          </w:tcPr>
          <w:p w14:paraId="77F5E71B" w14:textId="77777777" w:rsidR="009B6B56" w:rsidRPr="002D0D14" w:rsidRDefault="009B6B56" w:rsidP="002D0D14">
            <w:pPr>
              <w:spacing w:after="160"/>
              <w:ind w:left="0" w:firstLine="0"/>
            </w:pPr>
          </w:p>
        </w:tc>
      </w:tr>
      <w:tr w:rsidR="009B6B56" w:rsidRPr="002D0D14" w14:paraId="2A8D846C"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0DBDB32B" w14:textId="77777777" w:rsidR="009B6B56" w:rsidRPr="002D0D14" w:rsidRDefault="00822929" w:rsidP="002D0D14">
            <w:pPr>
              <w:spacing w:after="0"/>
              <w:ind w:left="0" w:firstLine="0"/>
            </w:pPr>
            <w:r w:rsidRPr="002D0D14">
              <w:rPr>
                <w:i/>
              </w:rPr>
              <w:t>Online Display:</w:t>
            </w:r>
          </w:p>
        </w:tc>
        <w:tc>
          <w:tcPr>
            <w:tcW w:w="6877" w:type="dxa"/>
            <w:tcBorders>
              <w:top w:val="single" w:sz="8" w:space="0" w:color="000000"/>
              <w:left w:val="single" w:sz="8" w:space="0" w:color="000000"/>
              <w:bottom w:val="single" w:sz="8" w:space="0" w:color="000000"/>
              <w:right w:val="single" w:sz="8" w:space="0" w:color="000000"/>
            </w:tcBorders>
          </w:tcPr>
          <w:p w14:paraId="418F1E63" w14:textId="77777777" w:rsidR="009B6B56" w:rsidRPr="002D0D14" w:rsidRDefault="009B6B56" w:rsidP="002D0D14">
            <w:pPr>
              <w:spacing w:after="160"/>
              <w:ind w:left="0" w:firstLine="0"/>
            </w:pPr>
          </w:p>
        </w:tc>
      </w:tr>
      <w:tr w:rsidR="009B6B56" w:rsidRPr="002D0D14" w14:paraId="6B9B6994"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121DEF84" w14:textId="77777777" w:rsidR="009B6B56" w:rsidRPr="002D0D14" w:rsidRDefault="00822929" w:rsidP="002D0D14">
            <w:pPr>
              <w:spacing w:after="0"/>
              <w:ind w:left="0" w:firstLine="0"/>
            </w:pPr>
            <w:r w:rsidRPr="002D0D14">
              <w:rPr>
                <w:i/>
              </w:rPr>
              <w:t>Online Help:</w:t>
            </w:r>
          </w:p>
        </w:tc>
        <w:tc>
          <w:tcPr>
            <w:tcW w:w="6877" w:type="dxa"/>
            <w:tcBorders>
              <w:top w:val="single" w:sz="8" w:space="0" w:color="000000"/>
              <w:left w:val="single" w:sz="8" w:space="0" w:color="000000"/>
              <w:bottom w:val="single" w:sz="8" w:space="0" w:color="000000"/>
              <w:right w:val="single" w:sz="8" w:space="0" w:color="000000"/>
            </w:tcBorders>
          </w:tcPr>
          <w:p w14:paraId="217A4AFC" w14:textId="77777777" w:rsidR="009B6B56" w:rsidRPr="002D0D14" w:rsidRDefault="009B6B56" w:rsidP="002D0D14">
            <w:pPr>
              <w:spacing w:after="160"/>
              <w:ind w:left="0" w:firstLine="0"/>
            </w:pPr>
          </w:p>
        </w:tc>
      </w:tr>
      <w:tr w:rsidR="009B6B56" w:rsidRPr="002D0D14" w14:paraId="4E98C566"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442E5045" w14:textId="77777777" w:rsidR="009B6B56" w:rsidRPr="002D0D14" w:rsidRDefault="00822929" w:rsidP="002D0D14">
            <w:pPr>
              <w:spacing w:after="0"/>
              <w:ind w:left="0" w:firstLine="0"/>
            </w:pPr>
            <w:r w:rsidRPr="002D0D14">
              <w:rPr>
                <w:i/>
              </w:rPr>
              <w:t>Values - Labels:</w:t>
            </w:r>
          </w:p>
        </w:tc>
        <w:tc>
          <w:tcPr>
            <w:tcW w:w="6877" w:type="dxa"/>
            <w:tcBorders>
              <w:top w:val="single" w:sz="8" w:space="0" w:color="000000"/>
              <w:left w:val="single" w:sz="8" w:space="0" w:color="000000"/>
              <w:bottom w:val="single" w:sz="8" w:space="0" w:color="000000"/>
              <w:right w:val="single" w:sz="8" w:space="0" w:color="000000"/>
            </w:tcBorders>
          </w:tcPr>
          <w:p w14:paraId="3FCA4A7F" w14:textId="77777777" w:rsidR="009B6B56" w:rsidRPr="002D0D14" w:rsidRDefault="009B6B56" w:rsidP="002D0D14">
            <w:pPr>
              <w:spacing w:after="160"/>
              <w:ind w:left="0" w:firstLine="0"/>
            </w:pPr>
          </w:p>
        </w:tc>
      </w:tr>
    </w:tbl>
    <w:p w14:paraId="55D9BD09" w14:textId="77777777" w:rsidR="009B6B56" w:rsidRPr="002D0D14" w:rsidRDefault="00822929" w:rsidP="0009593B">
      <w:pPr>
        <w:pStyle w:val="Heading3"/>
      </w:pPr>
      <w:bookmarkStart w:id="596" w:name="_Toc468382828"/>
      <w:r w:rsidRPr="002D0D14">
        <w:rPr>
          <w:rFonts w:eastAsia="Arial"/>
          <w:b w:val="0"/>
        </w:rPr>
        <w:t>Download Status</w:t>
      </w:r>
      <w:bookmarkEnd w:id="596"/>
    </w:p>
    <w:tbl>
      <w:tblPr>
        <w:tblW w:w="9519" w:type="dxa"/>
        <w:tblInd w:w="500" w:type="dxa"/>
        <w:tblCellMar>
          <w:left w:w="70" w:type="dxa"/>
          <w:right w:w="115" w:type="dxa"/>
        </w:tblCellMar>
        <w:tblLook w:val="04A0" w:firstRow="1" w:lastRow="0" w:firstColumn="1" w:lastColumn="0" w:noHBand="0" w:noVBand="1"/>
      </w:tblPr>
      <w:tblGrid>
        <w:gridCol w:w="2409"/>
        <w:gridCol w:w="7110"/>
      </w:tblGrid>
      <w:tr w:rsidR="009B6B56" w:rsidRPr="002D0D14" w14:paraId="2C15DFD0"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1D35DA17" w14:textId="77777777" w:rsidR="009B6B56" w:rsidRPr="002D0D14" w:rsidRDefault="00822929" w:rsidP="002D0D14">
            <w:pPr>
              <w:spacing w:after="0"/>
              <w:ind w:left="0" w:firstLine="0"/>
            </w:pPr>
            <w:r w:rsidRPr="002D0D14">
              <w:rPr>
                <w:i/>
              </w:rPr>
              <w:t>Data Name:</w:t>
            </w:r>
          </w:p>
        </w:tc>
        <w:tc>
          <w:tcPr>
            <w:tcW w:w="7110" w:type="dxa"/>
            <w:tcBorders>
              <w:top w:val="single" w:sz="8" w:space="0" w:color="000000"/>
              <w:left w:val="single" w:sz="8" w:space="0" w:color="000000"/>
              <w:bottom w:val="single" w:sz="8" w:space="0" w:color="000000"/>
              <w:right w:val="single" w:sz="8" w:space="0" w:color="000000"/>
            </w:tcBorders>
            <w:vAlign w:val="center"/>
          </w:tcPr>
          <w:p w14:paraId="35FC5356" w14:textId="77777777" w:rsidR="009B6B56" w:rsidRPr="002D0D14" w:rsidRDefault="00822929" w:rsidP="002D0D14">
            <w:pPr>
              <w:spacing w:after="0"/>
              <w:ind w:left="0" w:firstLine="0"/>
            </w:pPr>
            <w:r w:rsidRPr="002D0D14">
              <w:t>Status</w:t>
            </w:r>
          </w:p>
        </w:tc>
      </w:tr>
      <w:tr w:rsidR="009B6B56" w:rsidRPr="002D0D14" w14:paraId="0A1C3C75"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5E37F2AC" w14:textId="77777777" w:rsidR="009B6B56" w:rsidRPr="002D0D14" w:rsidRDefault="00822929" w:rsidP="002D0D14">
            <w:pPr>
              <w:spacing w:after="0"/>
              <w:ind w:left="0" w:firstLine="0"/>
            </w:pPr>
            <w:r w:rsidRPr="002D0D14">
              <w:rPr>
                <w:i/>
              </w:rPr>
              <w:t>Description:</w:t>
            </w:r>
          </w:p>
        </w:tc>
        <w:tc>
          <w:tcPr>
            <w:tcW w:w="7110" w:type="dxa"/>
            <w:tcBorders>
              <w:top w:val="single" w:sz="8" w:space="0" w:color="000000"/>
              <w:left w:val="single" w:sz="8" w:space="0" w:color="000000"/>
              <w:bottom w:val="single" w:sz="8" w:space="0" w:color="000000"/>
              <w:right w:val="single" w:sz="8" w:space="0" w:color="000000"/>
            </w:tcBorders>
            <w:vAlign w:val="center"/>
          </w:tcPr>
          <w:p w14:paraId="23658E99" w14:textId="77777777" w:rsidR="009B6B56" w:rsidRPr="002D0D14" w:rsidRDefault="00822929" w:rsidP="002D0D14">
            <w:pPr>
              <w:spacing w:after="0"/>
              <w:ind w:left="0" w:firstLine="0"/>
            </w:pPr>
            <w:r w:rsidRPr="002D0D14">
              <w:t>The download status of the application.</w:t>
            </w:r>
          </w:p>
        </w:tc>
      </w:tr>
      <w:tr w:rsidR="009B6B56" w:rsidRPr="002D0D14" w14:paraId="16919592"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784802CE" w14:textId="77777777" w:rsidR="009B6B56" w:rsidRPr="002D0D14" w:rsidRDefault="00822929" w:rsidP="002D0D14">
            <w:pPr>
              <w:spacing w:after="0"/>
              <w:ind w:left="0" w:firstLine="0"/>
            </w:pPr>
            <w:r w:rsidRPr="002D0D14">
              <w:rPr>
                <w:i/>
              </w:rPr>
              <w:t>Last Revision:</w:t>
            </w:r>
          </w:p>
        </w:tc>
        <w:tc>
          <w:tcPr>
            <w:tcW w:w="7110" w:type="dxa"/>
            <w:tcBorders>
              <w:top w:val="single" w:sz="8" w:space="0" w:color="000000"/>
              <w:left w:val="single" w:sz="8" w:space="0" w:color="000000"/>
              <w:bottom w:val="single" w:sz="8" w:space="0" w:color="000000"/>
              <w:right w:val="single" w:sz="8" w:space="0" w:color="000000"/>
            </w:tcBorders>
            <w:vAlign w:val="center"/>
          </w:tcPr>
          <w:p w14:paraId="7DA0A2C7" w14:textId="77777777" w:rsidR="009B6B56" w:rsidRPr="002D0D14" w:rsidRDefault="00822929" w:rsidP="002D0D14">
            <w:pPr>
              <w:spacing w:after="0"/>
              <w:ind w:left="0" w:firstLine="0"/>
            </w:pPr>
            <w:r w:rsidRPr="002D0D14">
              <w:t>July 9, 2012</w:t>
            </w:r>
          </w:p>
        </w:tc>
      </w:tr>
      <w:tr w:rsidR="009B6B56" w:rsidRPr="002D0D14" w14:paraId="33845DED"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6A23BD74" w14:textId="77777777" w:rsidR="009B6B56" w:rsidRPr="002D0D14" w:rsidRDefault="00822929" w:rsidP="002D0D14">
            <w:pPr>
              <w:spacing w:after="0"/>
              <w:ind w:left="0" w:firstLine="0"/>
            </w:pPr>
            <w:r w:rsidRPr="002D0D14">
              <w:rPr>
                <w:i/>
              </w:rPr>
              <w:t>MIS Correlation:</w:t>
            </w:r>
          </w:p>
        </w:tc>
        <w:tc>
          <w:tcPr>
            <w:tcW w:w="7110" w:type="dxa"/>
            <w:tcBorders>
              <w:top w:val="single" w:sz="8" w:space="0" w:color="000000"/>
              <w:left w:val="single" w:sz="8" w:space="0" w:color="000000"/>
              <w:bottom w:val="single" w:sz="8" w:space="0" w:color="000000"/>
              <w:right w:val="single" w:sz="8" w:space="0" w:color="000000"/>
            </w:tcBorders>
            <w:vAlign w:val="center"/>
          </w:tcPr>
          <w:p w14:paraId="78280CEA" w14:textId="77777777" w:rsidR="009B6B56" w:rsidRPr="002D0D14" w:rsidRDefault="00822929" w:rsidP="002D0D14">
            <w:pPr>
              <w:spacing w:after="0"/>
              <w:ind w:left="0" w:firstLine="0"/>
            </w:pPr>
            <w:r w:rsidRPr="002D0D14">
              <w:t>None</w:t>
            </w:r>
          </w:p>
        </w:tc>
      </w:tr>
      <w:tr w:rsidR="009B6B56" w:rsidRPr="002D0D14" w14:paraId="260E0E55"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78141CBE" w14:textId="77777777" w:rsidR="009B6B56" w:rsidRPr="002D0D14" w:rsidRDefault="00822929" w:rsidP="002D0D14">
            <w:pPr>
              <w:spacing w:after="0"/>
              <w:ind w:left="0" w:firstLine="0"/>
            </w:pPr>
            <w:r w:rsidRPr="002D0D14">
              <w:rPr>
                <w:i/>
              </w:rPr>
              <w:t>Data Type/Format:</w:t>
            </w:r>
          </w:p>
        </w:tc>
        <w:tc>
          <w:tcPr>
            <w:tcW w:w="7110" w:type="dxa"/>
            <w:tcBorders>
              <w:top w:val="single" w:sz="8" w:space="0" w:color="000000"/>
              <w:left w:val="single" w:sz="8" w:space="0" w:color="000000"/>
              <w:bottom w:val="single" w:sz="8" w:space="0" w:color="000000"/>
              <w:right w:val="single" w:sz="8" w:space="0" w:color="000000"/>
            </w:tcBorders>
            <w:vAlign w:val="center"/>
          </w:tcPr>
          <w:p w14:paraId="369FA873" w14:textId="77777777" w:rsidR="009B6B56" w:rsidRPr="002D0D14" w:rsidRDefault="00822929" w:rsidP="002D0D14">
            <w:pPr>
              <w:spacing w:after="0"/>
              <w:ind w:left="0" w:firstLine="0"/>
            </w:pPr>
            <w:r w:rsidRPr="002D0D14">
              <w:t>Character(1)</w:t>
            </w:r>
          </w:p>
        </w:tc>
      </w:tr>
      <w:tr w:rsidR="009B6B56" w:rsidRPr="002D0D14" w14:paraId="4C015652"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0448A275" w14:textId="77777777" w:rsidR="009B6B56" w:rsidRPr="002D0D14" w:rsidRDefault="00822929" w:rsidP="002D0D14">
            <w:pPr>
              <w:spacing w:after="0"/>
              <w:ind w:left="0" w:firstLine="0"/>
            </w:pPr>
            <w:r w:rsidRPr="002D0D14">
              <w:rPr>
                <w:i/>
              </w:rPr>
              <w:t>Length:</w:t>
            </w:r>
          </w:p>
        </w:tc>
        <w:tc>
          <w:tcPr>
            <w:tcW w:w="7110" w:type="dxa"/>
            <w:tcBorders>
              <w:top w:val="single" w:sz="8" w:space="0" w:color="000000"/>
              <w:left w:val="single" w:sz="8" w:space="0" w:color="000000"/>
              <w:bottom w:val="single" w:sz="8" w:space="0" w:color="000000"/>
              <w:right w:val="single" w:sz="8" w:space="0" w:color="000000"/>
            </w:tcBorders>
          </w:tcPr>
          <w:p w14:paraId="718D123B" w14:textId="77777777" w:rsidR="009B6B56" w:rsidRPr="002D0D14" w:rsidRDefault="009B6B56" w:rsidP="002D0D14">
            <w:pPr>
              <w:spacing w:after="160"/>
              <w:ind w:left="0" w:firstLine="0"/>
            </w:pPr>
          </w:p>
        </w:tc>
      </w:tr>
      <w:tr w:rsidR="009B6B56" w:rsidRPr="002D0D14" w14:paraId="11D12D2B"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6A596F6A" w14:textId="77777777" w:rsidR="009B6B56" w:rsidRPr="002D0D14" w:rsidRDefault="00822929" w:rsidP="002D0D14">
            <w:pPr>
              <w:spacing w:after="0"/>
              <w:ind w:left="0" w:firstLine="0"/>
            </w:pPr>
            <w:r w:rsidRPr="002D0D14">
              <w:rPr>
                <w:i/>
              </w:rPr>
              <w:t>Characteristics:</w:t>
            </w:r>
          </w:p>
        </w:tc>
        <w:tc>
          <w:tcPr>
            <w:tcW w:w="7110" w:type="dxa"/>
            <w:tcBorders>
              <w:top w:val="single" w:sz="8" w:space="0" w:color="000000"/>
              <w:left w:val="single" w:sz="8" w:space="0" w:color="000000"/>
              <w:bottom w:val="single" w:sz="8" w:space="0" w:color="000000"/>
              <w:right w:val="single" w:sz="8" w:space="0" w:color="000000"/>
            </w:tcBorders>
            <w:vAlign w:val="center"/>
          </w:tcPr>
          <w:p w14:paraId="0414175E" w14:textId="77777777" w:rsidR="009B6B56" w:rsidRPr="002D0D14" w:rsidRDefault="00822929" w:rsidP="002D0D14">
            <w:pPr>
              <w:spacing w:after="0"/>
              <w:ind w:left="0" w:firstLine="0"/>
            </w:pPr>
            <w:r w:rsidRPr="002D0D14">
              <w:t>Downloadable</w:t>
            </w:r>
          </w:p>
        </w:tc>
      </w:tr>
      <w:tr w:rsidR="009B6B56" w:rsidRPr="002D0D14" w14:paraId="3BBBA9D7"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20BE910E" w14:textId="77777777" w:rsidR="009B6B56" w:rsidRPr="002D0D14" w:rsidRDefault="00822929" w:rsidP="002D0D14">
            <w:pPr>
              <w:spacing w:after="0"/>
              <w:ind w:left="0" w:firstLine="0"/>
            </w:pPr>
            <w:r w:rsidRPr="002D0D14">
              <w:rPr>
                <w:i/>
              </w:rPr>
              <w:t>Input Rules:</w:t>
            </w:r>
          </w:p>
        </w:tc>
        <w:tc>
          <w:tcPr>
            <w:tcW w:w="7110" w:type="dxa"/>
            <w:tcBorders>
              <w:top w:val="single" w:sz="8" w:space="0" w:color="000000"/>
              <w:left w:val="single" w:sz="8" w:space="0" w:color="000000"/>
              <w:bottom w:val="single" w:sz="8" w:space="0" w:color="000000"/>
              <w:right w:val="single" w:sz="8" w:space="0" w:color="000000"/>
            </w:tcBorders>
            <w:vAlign w:val="center"/>
          </w:tcPr>
          <w:p w14:paraId="49CF9609" w14:textId="77777777" w:rsidR="009B6B56" w:rsidRPr="002D0D14" w:rsidRDefault="00822929" w:rsidP="002D0D14">
            <w:pPr>
              <w:spacing w:after="0"/>
              <w:ind w:left="0" w:firstLine="0"/>
            </w:pPr>
            <w:r w:rsidRPr="002D0D14">
              <w:t>None</w:t>
            </w:r>
          </w:p>
        </w:tc>
      </w:tr>
      <w:tr w:rsidR="009B6B56" w:rsidRPr="002D0D14" w14:paraId="2D5F2D7B"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296F7D64" w14:textId="77777777" w:rsidR="009B6B56" w:rsidRPr="002D0D14" w:rsidRDefault="00822929" w:rsidP="002D0D14">
            <w:pPr>
              <w:spacing w:after="0"/>
              <w:ind w:left="0" w:firstLine="0"/>
            </w:pPr>
            <w:r w:rsidRPr="002D0D14">
              <w:rPr>
                <w:i/>
              </w:rPr>
              <w:t>Usage:</w:t>
            </w:r>
          </w:p>
        </w:tc>
        <w:tc>
          <w:tcPr>
            <w:tcW w:w="7110" w:type="dxa"/>
            <w:tcBorders>
              <w:top w:val="single" w:sz="8" w:space="0" w:color="000000"/>
              <w:left w:val="single" w:sz="8" w:space="0" w:color="000000"/>
              <w:bottom w:val="single" w:sz="8" w:space="0" w:color="000000"/>
              <w:right w:val="single" w:sz="8" w:space="0" w:color="000000"/>
            </w:tcBorders>
          </w:tcPr>
          <w:p w14:paraId="352A2877" w14:textId="77777777" w:rsidR="009B6B56" w:rsidRPr="002D0D14" w:rsidRDefault="009B6B56" w:rsidP="002D0D14">
            <w:pPr>
              <w:spacing w:after="160"/>
              <w:ind w:left="0" w:firstLine="0"/>
            </w:pPr>
          </w:p>
        </w:tc>
      </w:tr>
      <w:tr w:rsidR="009B6B56" w:rsidRPr="002D0D14" w14:paraId="31BD4500"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37608FC4" w14:textId="77777777" w:rsidR="009B6B56" w:rsidRPr="002D0D14" w:rsidRDefault="00822929" w:rsidP="002D0D14">
            <w:pPr>
              <w:spacing w:after="0"/>
              <w:ind w:left="0" w:firstLine="0"/>
            </w:pPr>
            <w:r w:rsidRPr="002D0D14">
              <w:rPr>
                <w:i/>
              </w:rPr>
              <w:t>Notes/Constraints:</w:t>
            </w:r>
          </w:p>
        </w:tc>
        <w:tc>
          <w:tcPr>
            <w:tcW w:w="7110" w:type="dxa"/>
            <w:tcBorders>
              <w:top w:val="single" w:sz="8" w:space="0" w:color="000000"/>
              <w:left w:val="single" w:sz="8" w:space="0" w:color="000000"/>
              <w:bottom w:val="single" w:sz="8" w:space="0" w:color="000000"/>
              <w:right w:val="single" w:sz="8" w:space="0" w:color="000000"/>
            </w:tcBorders>
          </w:tcPr>
          <w:p w14:paraId="0E782201" w14:textId="77777777" w:rsidR="009B6B56" w:rsidRPr="002D0D14" w:rsidRDefault="009B6B56" w:rsidP="002D0D14">
            <w:pPr>
              <w:spacing w:after="160"/>
              <w:ind w:left="0" w:firstLine="0"/>
            </w:pPr>
          </w:p>
        </w:tc>
      </w:tr>
      <w:tr w:rsidR="009B6B56" w:rsidRPr="002D0D14" w14:paraId="60D7F53B"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450CD329" w14:textId="77777777" w:rsidR="009B6B56" w:rsidRPr="002D0D14" w:rsidRDefault="00822929" w:rsidP="002D0D14">
            <w:pPr>
              <w:spacing w:after="0"/>
              <w:ind w:left="0" w:firstLine="0"/>
            </w:pPr>
            <w:r w:rsidRPr="002D0D14">
              <w:rPr>
                <w:i/>
              </w:rPr>
              <w:t>Online Display:</w:t>
            </w:r>
          </w:p>
        </w:tc>
        <w:tc>
          <w:tcPr>
            <w:tcW w:w="7110" w:type="dxa"/>
            <w:tcBorders>
              <w:top w:val="single" w:sz="8" w:space="0" w:color="000000"/>
              <w:left w:val="single" w:sz="8" w:space="0" w:color="000000"/>
              <w:bottom w:val="single" w:sz="8" w:space="0" w:color="000000"/>
              <w:right w:val="single" w:sz="8" w:space="0" w:color="000000"/>
            </w:tcBorders>
          </w:tcPr>
          <w:p w14:paraId="180DB4A6" w14:textId="77777777" w:rsidR="009B6B56" w:rsidRPr="002D0D14" w:rsidRDefault="009B6B56" w:rsidP="002D0D14">
            <w:pPr>
              <w:spacing w:after="160"/>
              <w:ind w:left="0" w:firstLine="0"/>
            </w:pPr>
          </w:p>
        </w:tc>
      </w:tr>
      <w:tr w:rsidR="009B6B56" w:rsidRPr="002D0D14" w14:paraId="1DAEAB9D"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57E7C9B9" w14:textId="77777777" w:rsidR="009B6B56" w:rsidRPr="002D0D14" w:rsidRDefault="00822929" w:rsidP="002D0D14">
            <w:pPr>
              <w:spacing w:after="0"/>
              <w:ind w:left="0" w:firstLine="0"/>
            </w:pPr>
            <w:r w:rsidRPr="002D0D14">
              <w:rPr>
                <w:i/>
              </w:rPr>
              <w:lastRenderedPageBreak/>
              <w:t>Online Help:</w:t>
            </w:r>
          </w:p>
        </w:tc>
        <w:tc>
          <w:tcPr>
            <w:tcW w:w="7110" w:type="dxa"/>
            <w:tcBorders>
              <w:top w:val="single" w:sz="8" w:space="0" w:color="000000"/>
              <w:left w:val="single" w:sz="8" w:space="0" w:color="000000"/>
              <w:bottom w:val="single" w:sz="8" w:space="0" w:color="000000"/>
              <w:right w:val="single" w:sz="8" w:space="0" w:color="000000"/>
            </w:tcBorders>
            <w:vAlign w:val="center"/>
          </w:tcPr>
          <w:p w14:paraId="7232B09F" w14:textId="77777777" w:rsidR="009B6B56" w:rsidRPr="002D0D14" w:rsidRDefault="00822929" w:rsidP="002D0D14">
            <w:pPr>
              <w:spacing w:after="0"/>
              <w:ind w:left="0" w:firstLine="0"/>
            </w:pPr>
            <w:r w:rsidRPr="002D0D14">
              <w:t>None</w:t>
            </w:r>
          </w:p>
        </w:tc>
      </w:tr>
      <w:tr w:rsidR="009B6B56" w:rsidRPr="002D0D14" w14:paraId="3C6182D1" w14:textId="77777777" w:rsidTr="0009593B">
        <w:trPr>
          <w:trHeight w:val="1220"/>
        </w:trPr>
        <w:tc>
          <w:tcPr>
            <w:tcW w:w="2409" w:type="dxa"/>
            <w:tcBorders>
              <w:top w:val="single" w:sz="8" w:space="0" w:color="000000"/>
              <w:left w:val="single" w:sz="8" w:space="0" w:color="000000"/>
              <w:bottom w:val="single" w:sz="8" w:space="0" w:color="000000"/>
              <w:right w:val="single" w:sz="8" w:space="0" w:color="000000"/>
            </w:tcBorders>
          </w:tcPr>
          <w:p w14:paraId="50FA7695" w14:textId="77777777" w:rsidR="009B6B56" w:rsidRPr="002D0D14" w:rsidRDefault="00822929" w:rsidP="002D0D14">
            <w:pPr>
              <w:spacing w:after="0"/>
              <w:ind w:left="0" w:firstLine="0"/>
            </w:pPr>
            <w:r w:rsidRPr="002D0D14">
              <w:rPr>
                <w:i/>
              </w:rPr>
              <w:t>Values - Labels:</w:t>
            </w:r>
          </w:p>
        </w:tc>
        <w:tc>
          <w:tcPr>
            <w:tcW w:w="7110" w:type="dxa"/>
            <w:tcBorders>
              <w:top w:val="single" w:sz="8" w:space="0" w:color="000000"/>
              <w:left w:val="single" w:sz="8" w:space="0" w:color="000000"/>
              <w:bottom w:val="single" w:sz="8" w:space="0" w:color="000000"/>
              <w:right w:val="single" w:sz="8" w:space="0" w:color="000000"/>
            </w:tcBorders>
            <w:vAlign w:val="center"/>
          </w:tcPr>
          <w:p w14:paraId="33A41616" w14:textId="77777777" w:rsidR="009B6B56" w:rsidRPr="002D0D14" w:rsidRDefault="00822929" w:rsidP="002D0D14">
            <w:pPr>
              <w:spacing w:after="110"/>
              <w:ind w:left="0" w:firstLine="0"/>
            </w:pPr>
            <w:r w:rsidRPr="002D0D14">
              <w:t>Blank – In progress</w:t>
            </w:r>
          </w:p>
          <w:p w14:paraId="38F0094F" w14:textId="77777777" w:rsidR="009B6B56" w:rsidRPr="002D0D14" w:rsidRDefault="00822929" w:rsidP="002D0D14">
            <w:pPr>
              <w:spacing w:after="110"/>
              <w:ind w:left="0" w:firstLine="0"/>
            </w:pPr>
            <w:r w:rsidRPr="002D0D14">
              <w:t>I = Initially written to submitted table</w:t>
            </w:r>
          </w:p>
          <w:p w14:paraId="6BA1E1D4" w14:textId="77777777" w:rsidR="009B6B56" w:rsidRPr="002D0D14" w:rsidRDefault="00822929" w:rsidP="002D0D14">
            <w:pPr>
              <w:spacing w:after="0"/>
              <w:ind w:left="0" w:firstLine="0"/>
            </w:pPr>
            <w:r w:rsidRPr="002D0D14">
              <w:t>D= Downloaded by college</w:t>
            </w:r>
          </w:p>
        </w:tc>
      </w:tr>
    </w:tbl>
    <w:p w14:paraId="03E46F0F" w14:textId="77777777" w:rsidR="009B6B56" w:rsidRPr="002D0D14" w:rsidRDefault="00822929" w:rsidP="0009593B">
      <w:pPr>
        <w:pStyle w:val="Heading3"/>
      </w:pPr>
      <w:bookmarkStart w:id="597" w:name="_Toc468382829"/>
      <w:r w:rsidRPr="002D0D14">
        <w:rPr>
          <w:rFonts w:eastAsia="Arial"/>
          <w:b w:val="0"/>
        </w:rPr>
        <w:t>College Name</w:t>
      </w:r>
      <w:bookmarkEnd w:id="597"/>
    </w:p>
    <w:tbl>
      <w:tblPr>
        <w:tblW w:w="9519" w:type="dxa"/>
        <w:tblInd w:w="500" w:type="dxa"/>
        <w:tblCellMar>
          <w:left w:w="70" w:type="dxa"/>
          <w:right w:w="115" w:type="dxa"/>
        </w:tblCellMar>
        <w:tblLook w:val="04A0" w:firstRow="1" w:lastRow="0" w:firstColumn="1" w:lastColumn="0" w:noHBand="0" w:noVBand="1"/>
      </w:tblPr>
      <w:tblGrid>
        <w:gridCol w:w="2229"/>
        <w:gridCol w:w="7290"/>
      </w:tblGrid>
      <w:tr w:rsidR="009B6B56" w:rsidRPr="002D0D14" w14:paraId="02A731A6" w14:textId="77777777" w:rsidTr="0009593B">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6D8551D6" w14:textId="77777777" w:rsidR="009B6B56" w:rsidRPr="002D0D14" w:rsidRDefault="00822929" w:rsidP="002D0D14">
            <w:pPr>
              <w:spacing w:after="0"/>
              <w:ind w:left="0" w:firstLine="0"/>
            </w:pPr>
            <w:r w:rsidRPr="002D0D14">
              <w:t>Data Element:</w:t>
            </w:r>
          </w:p>
        </w:tc>
        <w:tc>
          <w:tcPr>
            <w:tcW w:w="7290" w:type="dxa"/>
            <w:tcBorders>
              <w:top w:val="single" w:sz="8" w:space="0" w:color="000000"/>
              <w:left w:val="single" w:sz="8" w:space="0" w:color="000000"/>
              <w:bottom w:val="single" w:sz="8" w:space="0" w:color="000000"/>
              <w:right w:val="single" w:sz="8" w:space="0" w:color="000000"/>
            </w:tcBorders>
            <w:vAlign w:val="center"/>
          </w:tcPr>
          <w:p w14:paraId="2EA17235" w14:textId="77777777" w:rsidR="009B6B56" w:rsidRPr="002D0D14" w:rsidRDefault="00822929" w:rsidP="002D0D14">
            <w:pPr>
              <w:spacing w:after="0"/>
              <w:ind w:left="0" w:firstLine="0"/>
            </w:pPr>
            <w:r w:rsidRPr="002D0D14">
              <w:t>college_name</w:t>
            </w:r>
          </w:p>
        </w:tc>
      </w:tr>
      <w:tr w:rsidR="009B6B56" w:rsidRPr="002D0D14" w14:paraId="4FFDB2BE" w14:textId="77777777" w:rsidTr="0009593B">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63287156" w14:textId="77777777" w:rsidR="009B6B56" w:rsidRPr="002D0D14" w:rsidRDefault="00822929" w:rsidP="002D0D14">
            <w:pPr>
              <w:spacing w:after="0"/>
              <w:ind w:left="0" w:firstLine="0"/>
            </w:pPr>
            <w:r w:rsidRPr="002D0D14">
              <w:t>Description:</w:t>
            </w:r>
          </w:p>
        </w:tc>
        <w:tc>
          <w:tcPr>
            <w:tcW w:w="7290" w:type="dxa"/>
            <w:tcBorders>
              <w:top w:val="single" w:sz="8" w:space="0" w:color="000000"/>
              <w:left w:val="single" w:sz="8" w:space="0" w:color="000000"/>
              <w:bottom w:val="single" w:sz="8" w:space="0" w:color="000000"/>
              <w:right w:val="single" w:sz="8" w:space="0" w:color="000000"/>
            </w:tcBorders>
            <w:vAlign w:val="center"/>
          </w:tcPr>
          <w:p w14:paraId="2190EDC0" w14:textId="77777777" w:rsidR="009B6B56" w:rsidRPr="002D0D14" w:rsidRDefault="00822929" w:rsidP="002D0D14">
            <w:pPr>
              <w:spacing w:after="0"/>
              <w:ind w:left="0" w:firstLine="0"/>
            </w:pPr>
            <w:r w:rsidRPr="002D0D14">
              <w:t>Name of college student is applying to.</w:t>
            </w:r>
          </w:p>
        </w:tc>
      </w:tr>
      <w:tr w:rsidR="009B6B56" w:rsidRPr="002D0D14" w14:paraId="558C5EBC" w14:textId="77777777" w:rsidTr="0009593B">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52BF149D" w14:textId="77777777" w:rsidR="009B6B56" w:rsidRPr="002D0D14" w:rsidRDefault="00822929" w:rsidP="002D0D14">
            <w:pPr>
              <w:spacing w:after="0"/>
              <w:ind w:left="0" w:firstLine="0"/>
            </w:pPr>
            <w:r w:rsidRPr="002D0D14">
              <w:t>Format, Length:</w:t>
            </w:r>
          </w:p>
        </w:tc>
        <w:tc>
          <w:tcPr>
            <w:tcW w:w="7290" w:type="dxa"/>
            <w:tcBorders>
              <w:top w:val="single" w:sz="8" w:space="0" w:color="000000"/>
              <w:left w:val="single" w:sz="8" w:space="0" w:color="000000"/>
              <w:bottom w:val="single" w:sz="8" w:space="0" w:color="000000"/>
              <w:right w:val="single" w:sz="8" w:space="0" w:color="000000"/>
            </w:tcBorders>
            <w:vAlign w:val="center"/>
          </w:tcPr>
          <w:p w14:paraId="0786B2F7" w14:textId="77777777" w:rsidR="009B6B56" w:rsidRPr="002D0D14" w:rsidRDefault="00822929" w:rsidP="002D0D14">
            <w:pPr>
              <w:spacing w:after="0"/>
              <w:ind w:left="0" w:firstLine="0"/>
            </w:pPr>
            <w:r w:rsidRPr="002D0D14">
              <w:t>varchar, 50</w:t>
            </w:r>
          </w:p>
        </w:tc>
      </w:tr>
      <w:tr w:rsidR="009B6B56" w:rsidRPr="002D0D14" w14:paraId="5BB532F1" w14:textId="77777777" w:rsidTr="0009593B">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051B2433" w14:textId="77777777" w:rsidR="009B6B56" w:rsidRPr="002D0D14" w:rsidRDefault="00822929" w:rsidP="002D0D14">
            <w:pPr>
              <w:spacing w:after="0"/>
              <w:ind w:left="0" w:firstLine="0"/>
            </w:pPr>
            <w:r w:rsidRPr="002D0D14">
              <w:t>Values:</w:t>
            </w:r>
          </w:p>
        </w:tc>
        <w:tc>
          <w:tcPr>
            <w:tcW w:w="7290" w:type="dxa"/>
            <w:tcBorders>
              <w:top w:val="single" w:sz="8" w:space="0" w:color="000000"/>
              <w:left w:val="single" w:sz="8" w:space="0" w:color="000000"/>
              <w:bottom w:val="single" w:sz="8" w:space="0" w:color="000000"/>
              <w:right w:val="single" w:sz="8" w:space="0" w:color="000000"/>
            </w:tcBorders>
            <w:vAlign w:val="center"/>
          </w:tcPr>
          <w:p w14:paraId="7D485A18" w14:textId="77777777" w:rsidR="009B6B56" w:rsidRPr="002D0D14" w:rsidRDefault="00822929" w:rsidP="002D0D14">
            <w:pPr>
              <w:spacing w:after="0"/>
              <w:ind w:left="0" w:firstLine="0"/>
            </w:pPr>
            <w:r w:rsidRPr="002D0D14">
              <w:t>Text string</w:t>
            </w:r>
          </w:p>
        </w:tc>
      </w:tr>
      <w:tr w:rsidR="009B6B56" w:rsidRPr="002D0D14" w14:paraId="62A63B37" w14:textId="77777777" w:rsidTr="0009593B">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51703ADD" w14:textId="77777777" w:rsidR="009B6B56" w:rsidRPr="002D0D14" w:rsidRDefault="00822929" w:rsidP="002D0D14">
            <w:pPr>
              <w:spacing w:after="0"/>
              <w:ind w:left="0" w:firstLine="0"/>
            </w:pPr>
            <w:r w:rsidRPr="002D0D14">
              <w:t>Allows Null:</w:t>
            </w:r>
          </w:p>
        </w:tc>
        <w:tc>
          <w:tcPr>
            <w:tcW w:w="7290" w:type="dxa"/>
            <w:tcBorders>
              <w:top w:val="single" w:sz="8" w:space="0" w:color="000000"/>
              <w:left w:val="single" w:sz="8" w:space="0" w:color="000000"/>
              <w:bottom w:val="single" w:sz="8" w:space="0" w:color="000000"/>
              <w:right w:val="single" w:sz="8" w:space="0" w:color="000000"/>
            </w:tcBorders>
            <w:vAlign w:val="center"/>
          </w:tcPr>
          <w:p w14:paraId="598F1F07" w14:textId="77777777" w:rsidR="009B6B56" w:rsidRPr="002D0D14" w:rsidRDefault="00822929" w:rsidP="002D0D14">
            <w:pPr>
              <w:spacing w:after="0"/>
              <w:ind w:left="0" w:firstLine="0"/>
            </w:pPr>
            <w:r w:rsidRPr="002D0D14">
              <w:t>No</w:t>
            </w:r>
          </w:p>
        </w:tc>
      </w:tr>
      <w:tr w:rsidR="009B6B56" w:rsidRPr="002D0D14" w14:paraId="58792AC5" w14:textId="77777777" w:rsidTr="0009593B">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1E3A877F" w14:textId="77777777" w:rsidR="009B6B56" w:rsidRPr="002D0D14" w:rsidRDefault="00822929" w:rsidP="002D0D14">
            <w:pPr>
              <w:spacing w:after="0"/>
              <w:ind w:left="0" w:firstLine="0"/>
            </w:pPr>
            <w:r w:rsidRPr="002D0D14">
              <w:t>Default:</w:t>
            </w:r>
          </w:p>
        </w:tc>
        <w:tc>
          <w:tcPr>
            <w:tcW w:w="7290" w:type="dxa"/>
            <w:tcBorders>
              <w:top w:val="single" w:sz="8" w:space="0" w:color="000000"/>
              <w:left w:val="single" w:sz="8" w:space="0" w:color="000000"/>
              <w:bottom w:val="single" w:sz="8" w:space="0" w:color="000000"/>
              <w:right w:val="single" w:sz="8" w:space="0" w:color="000000"/>
            </w:tcBorders>
            <w:vAlign w:val="center"/>
          </w:tcPr>
          <w:p w14:paraId="466CD6CC" w14:textId="77777777" w:rsidR="009B6B56" w:rsidRPr="002D0D14" w:rsidRDefault="00822929" w:rsidP="002D0D14">
            <w:pPr>
              <w:spacing w:after="0"/>
              <w:ind w:left="0" w:firstLine="0"/>
            </w:pPr>
            <w:r w:rsidRPr="002D0D14">
              <w:t>None</w:t>
            </w:r>
          </w:p>
        </w:tc>
      </w:tr>
      <w:tr w:rsidR="009B6B56" w:rsidRPr="002D0D14" w14:paraId="54E15793" w14:textId="77777777" w:rsidTr="0009593B">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3B6ABF87" w14:textId="77777777" w:rsidR="009B6B56" w:rsidRPr="002D0D14" w:rsidRDefault="00822929" w:rsidP="002D0D14">
            <w:pPr>
              <w:spacing w:after="0"/>
              <w:ind w:left="0" w:firstLine="0"/>
            </w:pPr>
            <w:r w:rsidRPr="002D0D14">
              <w:t>Usage:</w:t>
            </w:r>
          </w:p>
        </w:tc>
        <w:tc>
          <w:tcPr>
            <w:tcW w:w="7290" w:type="dxa"/>
            <w:tcBorders>
              <w:top w:val="single" w:sz="8" w:space="0" w:color="000000"/>
              <w:left w:val="single" w:sz="8" w:space="0" w:color="000000"/>
              <w:bottom w:val="single" w:sz="8" w:space="0" w:color="000000"/>
              <w:right w:val="single" w:sz="8" w:space="0" w:color="000000"/>
            </w:tcBorders>
            <w:vAlign w:val="center"/>
          </w:tcPr>
          <w:p w14:paraId="09427078" w14:textId="77777777" w:rsidR="009B6B56" w:rsidRPr="002D0D14" w:rsidRDefault="00822929" w:rsidP="002D0D14">
            <w:pPr>
              <w:spacing w:after="0"/>
              <w:ind w:left="0" w:firstLine="0"/>
            </w:pPr>
            <w:r w:rsidRPr="002D0D14">
              <w:t>Displayed in many places in the online application process.</w:t>
            </w:r>
          </w:p>
        </w:tc>
      </w:tr>
      <w:tr w:rsidR="009B6B56" w:rsidRPr="002D0D14" w14:paraId="7AE0D2AC" w14:textId="77777777" w:rsidTr="0009593B">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63E99424" w14:textId="77777777" w:rsidR="009B6B56" w:rsidRPr="002D0D14" w:rsidRDefault="00822929" w:rsidP="002D0D14">
            <w:pPr>
              <w:spacing w:after="0"/>
              <w:ind w:left="0" w:firstLine="0"/>
            </w:pPr>
            <w:r w:rsidRPr="002D0D14">
              <w:t>Notes:</w:t>
            </w:r>
          </w:p>
        </w:tc>
        <w:tc>
          <w:tcPr>
            <w:tcW w:w="7290" w:type="dxa"/>
            <w:tcBorders>
              <w:top w:val="single" w:sz="8" w:space="0" w:color="000000"/>
              <w:left w:val="single" w:sz="8" w:space="0" w:color="000000"/>
              <w:bottom w:val="single" w:sz="8" w:space="0" w:color="000000"/>
              <w:right w:val="single" w:sz="8" w:space="0" w:color="000000"/>
            </w:tcBorders>
            <w:vAlign w:val="center"/>
          </w:tcPr>
          <w:p w14:paraId="12E51EF2" w14:textId="77777777" w:rsidR="009B6B56" w:rsidRPr="002D0D14" w:rsidRDefault="00822929" w:rsidP="002D0D14">
            <w:pPr>
              <w:spacing w:after="0"/>
              <w:ind w:left="0" w:firstLine="0"/>
            </w:pPr>
            <w:r w:rsidRPr="002D0D14">
              <w:t>College table. Required and customizable.</w:t>
            </w:r>
          </w:p>
        </w:tc>
      </w:tr>
      <w:tr w:rsidR="009B6B56" w:rsidRPr="002D0D14" w14:paraId="3B55C16E" w14:textId="77777777" w:rsidTr="0009593B">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1DFF097F" w14:textId="77777777" w:rsidR="009B6B56" w:rsidRPr="002D0D14" w:rsidRDefault="00822929" w:rsidP="002D0D14">
            <w:pPr>
              <w:spacing w:after="0"/>
              <w:ind w:left="0" w:firstLine="0"/>
            </w:pPr>
            <w:r w:rsidRPr="002D0D14">
              <w:t>Xap Field:</w:t>
            </w:r>
          </w:p>
        </w:tc>
        <w:tc>
          <w:tcPr>
            <w:tcW w:w="7290" w:type="dxa"/>
            <w:tcBorders>
              <w:top w:val="single" w:sz="8" w:space="0" w:color="000000"/>
              <w:left w:val="single" w:sz="8" w:space="0" w:color="000000"/>
              <w:bottom w:val="single" w:sz="8" w:space="0" w:color="000000"/>
              <w:right w:val="single" w:sz="8" w:space="0" w:color="000000"/>
            </w:tcBorders>
          </w:tcPr>
          <w:p w14:paraId="5C1C0E19" w14:textId="77777777" w:rsidR="009B6B56" w:rsidRPr="002D0D14" w:rsidRDefault="009B6B56" w:rsidP="002D0D14">
            <w:pPr>
              <w:spacing w:after="160"/>
              <w:ind w:left="0" w:firstLine="0"/>
            </w:pPr>
          </w:p>
        </w:tc>
      </w:tr>
      <w:tr w:rsidR="009B6B56" w:rsidRPr="002D0D14" w14:paraId="5AA7684B" w14:textId="77777777" w:rsidTr="0009593B">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63EA6576" w14:textId="77777777" w:rsidR="009B6B56" w:rsidRPr="002D0D14" w:rsidRDefault="00822929" w:rsidP="002D0D14">
            <w:pPr>
              <w:spacing w:after="0"/>
              <w:ind w:left="0" w:firstLine="0"/>
            </w:pPr>
            <w:r w:rsidRPr="002D0D14">
              <w:t>Revision Log:</w:t>
            </w:r>
          </w:p>
        </w:tc>
        <w:tc>
          <w:tcPr>
            <w:tcW w:w="7290" w:type="dxa"/>
            <w:tcBorders>
              <w:top w:val="single" w:sz="8" w:space="0" w:color="000000"/>
              <w:left w:val="single" w:sz="8" w:space="0" w:color="000000"/>
              <w:bottom w:val="single" w:sz="8" w:space="0" w:color="000000"/>
              <w:right w:val="single" w:sz="8" w:space="0" w:color="000000"/>
            </w:tcBorders>
            <w:vAlign w:val="center"/>
          </w:tcPr>
          <w:p w14:paraId="32434B2A" w14:textId="77777777" w:rsidR="009B6B56" w:rsidRPr="002D0D14" w:rsidRDefault="00822929" w:rsidP="002D0D14">
            <w:pPr>
              <w:spacing w:after="0"/>
              <w:ind w:left="0" w:firstLine="0"/>
            </w:pPr>
            <w:r w:rsidRPr="002D0D14">
              <w:t>~~</w:t>
            </w:r>
          </w:p>
        </w:tc>
      </w:tr>
    </w:tbl>
    <w:p w14:paraId="6358DD83" w14:textId="77777777" w:rsidR="009B6B56" w:rsidRPr="002D0D14" w:rsidRDefault="00822929" w:rsidP="0009593B">
      <w:pPr>
        <w:pStyle w:val="Heading3"/>
      </w:pPr>
      <w:bookmarkStart w:id="598" w:name="_Toc468382830"/>
      <w:r w:rsidRPr="002D0D14">
        <w:rPr>
          <w:rFonts w:eastAsia="Arial"/>
          <w:b w:val="0"/>
        </w:rPr>
        <w:t>College ID</w:t>
      </w:r>
      <w:bookmarkEnd w:id="598"/>
    </w:p>
    <w:tbl>
      <w:tblPr>
        <w:tblW w:w="9429" w:type="dxa"/>
        <w:tblInd w:w="500" w:type="dxa"/>
        <w:tblCellMar>
          <w:left w:w="70" w:type="dxa"/>
          <w:right w:w="115" w:type="dxa"/>
        </w:tblCellMar>
        <w:tblLook w:val="04A0" w:firstRow="1" w:lastRow="0" w:firstColumn="1" w:lastColumn="0" w:noHBand="0" w:noVBand="1"/>
      </w:tblPr>
      <w:tblGrid>
        <w:gridCol w:w="2800"/>
        <w:gridCol w:w="6629"/>
      </w:tblGrid>
      <w:tr w:rsidR="009B6B56" w:rsidRPr="002D0D14" w14:paraId="571232C5"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36C361" w14:textId="77777777" w:rsidR="009B6B56" w:rsidRPr="002D0D14" w:rsidRDefault="00822929" w:rsidP="002D0D14">
            <w:pPr>
              <w:spacing w:after="0"/>
              <w:ind w:left="0" w:firstLine="0"/>
            </w:pPr>
            <w:r w:rsidRPr="002D0D14">
              <w:rPr>
                <w:i/>
              </w:rPr>
              <w:t>Data Name:</w:t>
            </w:r>
          </w:p>
        </w:tc>
        <w:tc>
          <w:tcPr>
            <w:tcW w:w="6629" w:type="dxa"/>
            <w:tcBorders>
              <w:top w:val="single" w:sz="8" w:space="0" w:color="000000"/>
              <w:left w:val="single" w:sz="8" w:space="0" w:color="000000"/>
              <w:bottom w:val="single" w:sz="8" w:space="0" w:color="000000"/>
              <w:right w:val="single" w:sz="8" w:space="0" w:color="000000"/>
            </w:tcBorders>
            <w:vAlign w:val="center"/>
          </w:tcPr>
          <w:p w14:paraId="46F24371" w14:textId="77777777" w:rsidR="009B6B56" w:rsidRPr="002D0D14" w:rsidRDefault="00822929" w:rsidP="002D0D14">
            <w:pPr>
              <w:spacing w:after="0"/>
              <w:ind w:left="0" w:firstLine="0"/>
            </w:pPr>
            <w:r w:rsidRPr="002D0D14">
              <w:t>college_id</w:t>
            </w:r>
          </w:p>
        </w:tc>
      </w:tr>
      <w:tr w:rsidR="009B6B56" w:rsidRPr="002D0D14" w14:paraId="6A7CEE39"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329EE8" w14:textId="77777777" w:rsidR="009B6B56" w:rsidRPr="002D0D14" w:rsidRDefault="00822929" w:rsidP="002D0D14">
            <w:pPr>
              <w:spacing w:after="0"/>
              <w:ind w:left="0" w:firstLine="0"/>
            </w:pPr>
            <w:r w:rsidRPr="002D0D14">
              <w:rPr>
                <w:i/>
              </w:rPr>
              <w:t>Description:</w:t>
            </w:r>
          </w:p>
        </w:tc>
        <w:tc>
          <w:tcPr>
            <w:tcW w:w="6629" w:type="dxa"/>
            <w:tcBorders>
              <w:top w:val="single" w:sz="8" w:space="0" w:color="000000"/>
              <w:left w:val="single" w:sz="8" w:space="0" w:color="000000"/>
              <w:bottom w:val="single" w:sz="8" w:space="0" w:color="000000"/>
              <w:right w:val="single" w:sz="8" w:space="0" w:color="000000"/>
            </w:tcBorders>
            <w:vAlign w:val="center"/>
          </w:tcPr>
          <w:p w14:paraId="61072756" w14:textId="77777777" w:rsidR="009B6B56" w:rsidRPr="002D0D14" w:rsidRDefault="00822929" w:rsidP="002D0D14">
            <w:pPr>
              <w:spacing w:after="0"/>
              <w:ind w:left="0" w:firstLine="0"/>
            </w:pPr>
            <w:r w:rsidRPr="002D0D14">
              <w:t>College MIS code for the college associated with the application.</w:t>
            </w:r>
          </w:p>
        </w:tc>
      </w:tr>
      <w:tr w:rsidR="009B6B56" w:rsidRPr="002D0D14" w14:paraId="53AEDCA3"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CBF4B2" w14:textId="77777777" w:rsidR="009B6B56" w:rsidRPr="002D0D14" w:rsidRDefault="00822929" w:rsidP="002D0D14">
            <w:pPr>
              <w:spacing w:after="0"/>
              <w:ind w:left="0" w:firstLine="0"/>
            </w:pPr>
            <w:r w:rsidRPr="002D0D14">
              <w:rPr>
                <w:i/>
              </w:rPr>
              <w:t>Last Revision:</w:t>
            </w:r>
          </w:p>
        </w:tc>
        <w:tc>
          <w:tcPr>
            <w:tcW w:w="6629" w:type="dxa"/>
            <w:tcBorders>
              <w:top w:val="single" w:sz="8" w:space="0" w:color="000000"/>
              <w:left w:val="single" w:sz="8" w:space="0" w:color="000000"/>
              <w:bottom w:val="single" w:sz="8" w:space="0" w:color="000000"/>
              <w:right w:val="single" w:sz="8" w:space="0" w:color="000000"/>
            </w:tcBorders>
            <w:vAlign w:val="center"/>
          </w:tcPr>
          <w:p w14:paraId="0C773166" w14:textId="77777777" w:rsidR="009B6B56" w:rsidRPr="002D0D14" w:rsidRDefault="00822929" w:rsidP="002D0D14">
            <w:pPr>
              <w:spacing w:after="0"/>
              <w:ind w:left="0" w:firstLine="0"/>
            </w:pPr>
            <w:r w:rsidRPr="002D0D14">
              <w:t>July 9, 2012</w:t>
            </w:r>
          </w:p>
        </w:tc>
      </w:tr>
      <w:tr w:rsidR="009B6B56" w:rsidRPr="002D0D14" w14:paraId="4A254EF6"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533719" w14:textId="77777777" w:rsidR="009B6B56" w:rsidRPr="002D0D14" w:rsidRDefault="00822929" w:rsidP="002D0D14">
            <w:pPr>
              <w:spacing w:after="0"/>
              <w:ind w:left="0" w:firstLine="0"/>
            </w:pPr>
            <w:r w:rsidRPr="002D0D14">
              <w:rPr>
                <w:i/>
              </w:rPr>
              <w:t>MIS Correlation:</w:t>
            </w:r>
          </w:p>
        </w:tc>
        <w:tc>
          <w:tcPr>
            <w:tcW w:w="6629" w:type="dxa"/>
            <w:tcBorders>
              <w:top w:val="single" w:sz="8" w:space="0" w:color="000000"/>
              <w:left w:val="single" w:sz="8" w:space="0" w:color="000000"/>
              <w:bottom w:val="single" w:sz="8" w:space="0" w:color="000000"/>
              <w:right w:val="single" w:sz="8" w:space="0" w:color="000000"/>
            </w:tcBorders>
            <w:vAlign w:val="center"/>
          </w:tcPr>
          <w:p w14:paraId="7175AAC6" w14:textId="77777777" w:rsidR="009B6B56" w:rsidRPr="002D0D14" w:rsidRDefault="00822929" w:rsidP="002D0D14">
            <w:pPr>
              <w:spacing w:after="0"/>
              <w:ind w:left="0" w:firstLine="0"/>
            </w:pPr>
            <w:r w:rsidRPr="002D0D14">
              <w:t>None</w:t>
            </w:r>
          </w:p>
        </w:tc>
      </w:tr>
      <w:tr w:rsidR="009B6B56" w:rsidRPr="002D0D14" w14:paraId="773D07CD"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45315E7" w14:textId="77777777" w:rsidR="009B6B56" w:rsidRPr="002D0D14" w:rsidRDefault="00822929" w:rsidP="002D0D14">
            <w:pPr>
              <w:spacing w:after="0"/>
              <w:ind w:left="0" w:firstLine="0"/>
            </w:pPr>
            <w:r w:rsidRPr="002D0D14">
              <w:rPr>
                <w:i/>
              </w:rPr>
              <w:t>Data Type/Format:</w:t>
            </w:r>
          </w:p>
        </w:tc>
        <w:tc>
          <w:tcPr>
            <w:tcW w:w="6629" w:type="dxa"/>
            <w:tcBorders>
              <w:top w:val="single" w:sz="8" w:space="0" w:color="000000"/>
              <w:left w:val="single" w:sz="8" w:space="0" w:color="000000"/>
              <w:bottom w:val="single" w:sz="8" w:space="0" w:color="000000"/>
              <w:right w:val="single" w:sz="8" w:space="0" w:color="000000"/>
            </w:tcBorders>
            <w:vAlign w:val="center"/>
          </w:tcPr>
          <w:p w14:paraId="527BECEC" w14:textId="77777777" w:rsidR="009B6B56" w:rsidRPr="002D0D14" w:rsidRDefault="00822929" w:rsidP="002D0D14">
            <w:pPr>
              <w:spacing w:after="0"/>
              <w:ind w:left="0" w:firstLine="0"/>
            </w:pPr>
            <w:r w:rsidRPr="002D0D14">
              <w:t>Character(3)</w:t>
            </w:r>
          </w:p>
        </w:tc>
      </w:tr>
      <w:tr w:rsidR="009B6B56" w:rsidRPr="002D0D14" w14:paraId="694E6C4A"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B613D27" w14:textId="77777777" w:rsidR="009B6B56" w:rsidRPr="002D0D14" w:rsidRDefault="00822929" w:rsidP="002D0D14">
            <w:pPr>
              <w:spacing w:after="0"/>
              <w:ind w:left="0" w:firstLine="0"/>
            </w:pPr>
            <w:r w:rsidRPr="002D0D14">
              <w:rPr>
                <w:i/>
              </w:rPr>
              <w:t>Length:</w:t>
            </w:r>
          </w:p>
        </w:tc>
        <w:tc>
          <w:tcPr>
            <w:tcW w:w="6629" w:type="dxa"/>
            <w:tcBorders>
              <w:top w:val="single" w:sz="8" w:space="0" w:color="000000"/>
              <w:left w:val="single" w:sz="8" w:space="0" w:color="000000"/>
              <w:bottom w:val="single" w:sz="8" w:space="0" w:color="000000"/>
              <w:right w:val="single" w:sz="8" w:space="0" w:color="000000"/>
            </w:tcBorders>
          </w:tcPr>
          <w:p w14:paraId="5C7400C5" w14:textId="77777777" w:rsidR="009B6B56" w:rsidRPr="002D0D14" w:rsidRDefault="009B6B56" w:rsidP="002D0D14">
            <w:pPr>
              <w:spacing w:after="160"/>
              <w:ind w:left="0" w:firstLine="0"/>
            </w:pPr>
          </w:p>
        </w:tc>
      </w:tr>
      <w:tr w:rsidR="009B6B56" w:rsidRPr="002D0D14" w14:paraId="593C3B82"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09D5437" w14:textId="77777777" w:rsidR="009B6B56" w:rsidRPr="002D0D14" w:rsidRDefault="00822929" w:rsidP="002D0D14">
            <w:pPr>
              <w:spacing w:after="0"/>
              <w:ind w:left="0" w:firstLine="0"/>
            </w:pPr>
            <w:r w:rsidRPr="002D0D14">
              <w:rPr>
                <w:i/>
              </w:rPr>
              <w:t>Characteristics:</w:t>
            </w:r>
          </w:p>
        </w:tc>
        <w:tc>
          <w:tcPr>
            <w:tcW w:w="6629" w:type="dxa"/>
            <w:tcBorders>
              <w:top w:val="single" w:sz="8" w:space="0" w:color="000000"/>
              <w:left w:val="single" w:sz="8" w:space="0" w:color="000000"/>
              <w:bottom w:val="single" w:sz="8" w:space="0" w:color="000000"/>
              <w:right w:val="single" w:sz="8" w:space="0" w:color="000000"/>
            </w:tcBorders>
            <w:vAlign w:val="center"/>
          </w:tcPr>
          <w:p w14:paraId="2EB462BA" w14:textId="77777777" w:rsidR="009B6B56" w:rsidRPr="002D0D14" w:rsidRDefault="00822929" w:rsidP="002D0D14">
            <w:pPr>
              <w:spacing w:after="0"/>
              <w:ind w:left="0" w:firstLine="0"/>
            </w:pPr>
            <w:r w:rsidRPr="002D0D14">
              <w:t>Downloadable</w:t>
            </w:r>
          </w:p>
        </w:tc>
      </w:tr>
      <w:tr w:rsidR="009B6B56" w:rsidRPr="002D0D14" w14:paraId="6431E245"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C3C992" w14:textId="77777777" w:rsidR="009B6B56" w:rsidRPr="002D0D14" w:rsidRDefault="00822929" w:rsidP="002D0D14">
            <w:pPr>
              <w:spacing w:after="0"/>
              <w:ind w:left="0" w:firstLine="0"/>
            </w:pPr>
            <w:r w:rsidRPr="002D0D14">
              <w:rPr>
                <w:i/>
              </w:rPr>
              <w:t>Input Rules:</w:t>
            </w:r>
          </w:p>
        </w:tc>
        <w:tc>
          <w:tcPr>
            <w:tcW w:w="6629" w:type="dxa"/>
            <w:tcBorders>
              <w:top w:val="single" w:sz="8" w:space="0" w:color="000000"/>
              <w:left w:val="single" w:sz="8" w:space="0" w:color="000000"/>
              <w:bottom w:val="single" w:sz="8" w:space="0" w:color="000000"/>
              <w:right w:val="single" w:sz="8" w:space="0" w:color="000000"/>
            </w:tcBorders>
            <w:vAlign w:val="center"/>
          </w:tcPr>
          <w:p w14:paraId="5018D861" w14:textId="77777777" w:rsidR="009B6B56" w:rsidRPr="002D0D14" w:rsidRDefault="00822929" w:rsidP="002D0D14">
            <w:pPr>
              <w:spacing w:after="0"/>
              <w:ind w:left="0" w:firstLine="0"/>
            </w:pPr>
            <w:r w:rsidRPr="002D0D14">
              <w:t>None</w:t>
            </w:r>
          </w:p>
        </w:tc>
      </w:tr>
      <w:tr w:rsidR="009B6B56" w:rsidRPr="002D0D14" w14:paraId="7C683674"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C25385" w14:textId="77777777" w:rsidR="009B6B56" w:rsidRPr="002D0D14" w:rsidRDefault="00822929" w:rsidP="002D0D14">
            <w:pPr>
              <w:spacing w:after="0"/>
              <w:ind w:left="0" w:firstLine="0"/>
            </w:pPr>
            <w:r w:rsidRPr="002D0D14">
              <w:rPr>
                <w:i/>
              </w:rPr>
              <w:t>Usage:</w:t>
            </w:r>
          </w:p>
        </w:tc>
        <w:tc>
          <w:tcPr>
            <w:tcW w:w="6629" w:type="dxa"/>
            <w:tcBorders>
              <w:top w:val="single" w:sz="8" w:space="0" w:color="000000"/>
              <w:left w:val="single" w:sz="8" w:space="0" w:color="000000"/>
              <w:bottom w:val="single" w:sz="8" w:space="0" w:color="000000"/>
              <w:right w:val="single" w:sz="8" w:space="0" w:color="000000"/>
            </w:tcBorders>
          </w:tcPr>
          <w:p w14:paraId="020B0916" w14:textId="77777777" w:rsidR="009B6B56" w:rsidRPr="002D0D14" w:rsidRDefault="009B6B56" w:rsidP="002D0D14">
            <w:pPr>
              <w:spacing w:after="160"/>
              <w:ind w:left="0" w:firstLine="0"/>
            </w:pPr>
          </w:p>
        </w:tc>
      </w:tr>
      <w:tr w:rsidR="009B6B56" w:rsidRPr="002D0D14" w14:paraId="63503452"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4FDF974" w14:textId="77777777" w:rsidR="009B6B56" w:rsidRPr="002D0D14" w:rsidRDefault="00822929" w:rsidP="002D0D14">
            <w:pPr>
              <w:spacing w:after="0"/>
              <w:ind w:left="0" w:firstLine="0"/>
            </w:pPr>
            <w:r w:rsidRPr="002D0D14">
              <w:rPr>
                <w:i/>
              </w:rPr>
              <w:t>Notes/Constraints:</w:t>
            </w:r>
          </w:p>
        </w:tc>
        <w:tc>
          <w:tcPr>
            <w:tcW w:w="6629" w:type="dxa"/>
            <w:tcBorders>
              <w:top w:val="single" w:sz="8" w:space="0" w:color="000000"/>
              <w:left w:val="single" w:sz="8" w:space="0" w:color="000000"/>
              <w:bottom w:val="single" w:sz="8" w:space="0" w:color="000000"/>
              <w:right w:val="single" w:sz="8" w:space="0" w:color="000000"/>
            </w:tcBorders>
            <w:vAlign w:val="center"/>
          </w:tcPr>
          <w:p w14:paraId="5E57A48A" w14:textId="77777777" w:rsidR="009B6B56" w:rsidRPr="002D0D14" w:rsidRDefault="00822929" w:rsidP="002D0D14">
            <w:pPr>
              <w:spacing w:after="0"/>
              <w:ind w:left="0" w:firstLine="0"/>
            </w:pPr>
            <w:r w:rsidRPr="002D0D14">
              <w:t>Set based on the college selected.</w:t>
            </w:r>
          </w:p>
        </w:tc>
      </w:tr>
      <w:tr w:rsidR="009B6B56" w:rsidRPr="002D0D14" w14:paraId="46B5215D"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6F4271A" w14:textId="77777777" w:rsidR="009B6B56" w:rsidRPr="002D0D14" w:rsidRDefault="00822929" w:rsidP="002D0D14">
            <w:pPr>
              <w:spacing w:after="0"/>
              <w:ind w:left="0" w:firstLine="0"/>
            </w:pPr>
            <w:r w:rsidRPr="002D0D14">
              <w:rPr>
                <w:i/>
              </w:rPr>
              <w:lastRenderedPageBreak/>
              <w:t>Online Display:</w:t>
            </w:r>
          </w:p>
        </w:tc>
        <w:tc>
          <w:tcPr>
            <w:tcW w:w="6629" w:type="dxa"/>
            <w:tcBorders>
              <w:top w:val="single" w:sz="8" w:space="0" w:color="000000"/>
              <w:left w:val="single" w:sz="8" w:space="0" w:color="000000"/>
              <w:bottom w:val="single" w:sz="8" w:space="0" w:color="000000"/>
              <w:right w:val="single" w:sz="8" w:space="0" w:color="000000"/>
            </w:tcBorders>
          </w:tcPr>
          <w:p w14:paraId="2F8CC6D8" w14:textId="77777777" w:rsidR="009B6B56" w:rsidRPr="002D0D14" w:rsidRDefault="009B6B56" w:rsidP="002D0D14">
            <w:pPr>
              <w:spacing w:after="160"/>
              <w:ind w:left="0" w:firstLine="0"/>
            </w:pPr>
          </w:p>
        </w:tc>
      </w:tr>
      <w:tr w:rsidR="009B6B56" w:rsidRPr="002D0D14" w14:paraId="2B1505C3"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CDBEE8" w14:textId="77777777" w:rsidR="009B6B56" w:rsidRPr="002D0D14" w:rsidRDefault="00822929" w:rsidP="002D0D14">
            <w:pPr>
              <w:spacing w:after="0"/>
              <w:ind w:left="0" w:firstLine="0"/>
            </w:pPr>
            <w:r w:rsidRPr="002D0D14">
              <w:rPr>
                <w:i/>
              </w:rPr>
              <w:t>Online Help:</w:t>
            </w:r>
          </w:p>
        </w:tc>
        <w:tc>
          <w:tcPr>
            <w:tcW w:w="6629" w:type="dxa"/>
            <w:tcBorders>
              <w:top w:val="single" w:sz="8" w:space="0" w:color="000000"/>
              <w:left w:val="single" w:sz="8" w:space="0" w:color="000000"/>
              <w:bottom w:val="single" w:sz="8" w:space="0" w:color="000000"/>
              <w:right w:val="single" w:sz="8" w:space="0" w:color="000000"/>
            </w:tcBorders>
            <w:vAlign w:val="center"/>
          </w:tcPr>
          <w:p w14:paraId="4921A71E" w14:textId="77777777" w:rsidR="009B6B56" w:rsidRPr="002D0D14" w:rsidRDefault="00822929" w:rsidP="002D0D14">
            <w:pPr>
              <w:spacing w:after="0"/>
              <w:ind w:left="0" w:firstLine="0"/>
            </w:pPr>
            <w:r w:rsidRPr="002D0D14">
              <w:t>None</w:t>
            </w:r>
          </w:p>
        </w:tc>
      </w:tr>
      <w:tr w:rsidR="009B6B56" w:rsidRPr="002D0D14" w14:paraId="62556BC4"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08AD7D7" w14:textId="77777777" w:rsidR="009B6B56" w:rsidRPr="002D0D14" w:rsidRDefault="00822929" w:rsidP="002D0D14">
            <w:pPr>
              <w:spacing w:after="0"/>
              <w:ind w:left="0" w:firstLine="0"/>
            </w:pPr>
            <w:r w:rsidRPr="002D0D14">
              <w:rPr>
                <w:i/>
              </w:rPr>
              <w:t>Values - Labels:</w:t>
            </w:r>
          </w:p>
        </w:tc>
        <w:tc>
          <w:tcPr>
            <w:tcW w:w="6629" w:type="dxa"/>
            <w:tcBorders>
              <w:top w:val="single" w:sz="8" w:space="0" w:color="000000"/>
              <w:left w:val="single" w:sz="8" w:space="0" w:color="000000"/>
              <w:bottom w:val="single" w:sz="8" w:space="0" w:color="000000"/>
              <w:right w:val="single" w:sz="8" w:space="0" w:color="000000"/>
            </w:tcBorders>
          </w:tcPr>
          <w:p w14:paraId="49873051" w14:textId="77777777" w:rsidR="009B6B56" w:rsidRPr="002D0D14" w:rsidRDefault="009B6B56" w:rsidP="002D0D14">
            <w:pPr>
              <w:spacing w:after="160"/>
              <w:ind w:left="0" w:firstLine="0"/>
            </w:pPr>
          </w:p>
        </w:tc>
      </w:tr>
    </w:tbl>
    <w:p w14:paraId="02141DF7" w14:textId="77777777" w:rsidR="009B6B56" w:rsidRPr="002D0D14" w:rsidRDefault="00822929" w:rsidP="0009593B">
      <w:pPr>
        <w:pStyle w:val="Heading3"/>
      </w:pPr>
      <w:bookmarkStart w:id="599" w:name="_Toc468382831"/>
      <w:r w:rsidRPr="002D0D14">
        <w:rPr>
          <w:rFonts w:eastAsia="Arial"/>
        </w:rPr>
        <w:t>Term Code</w:t>
      </w:r>
      <w:bookmarkEnd w:id="599"/>
    </w:p>
    <w:tbl>
      <w:tblPr>
        <w:tblW w:w="9390" w:type="dxa"/>
        <w:tblInd w:w="500" w:type="dxa"/>
        <w:tblCellMar>
          <w:top w:w="159" w:type="dxa"/>
          <w:left w:w="70" w:type="dxa"/>
          <w:right w:w="115" w:type="dxa"/>
        </w:tblCellMar>
        <w:tblLook w:val="04A0" w:firstRow="1" w:lastRow="0" w:firstColumn="1" w:lastColumn="0" w:noHBand="0" w:noVBand="1"/>
      </w:tblPr>
      <w:tblGrid>
        <w:gridCol w:w="2800"/>
        <w:gridCol w:w="6590"/>
      </w:tblGrid>
      <w:tr w:rsidR="009B6B56" w:rsidRPr="002D0D14" w14:paraId="6CF822D6"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8CE4573" w14:textId="77777777" w:rsidR="009B6B56" w:rsidRPr="002D0D14" w:rsidRDefault="00822929" w:rsidP="002D0D14">
            <w:pPr>
              <w:spacing w:after="0"/>
              <w:ind w:left="0" w:firstLine="0"/>
            </w:pPr>
            <w:r w:rsidRPr="002D0D14">
              <w:rPr>
                <w:i/>
              </w:rPr>
              <w:t>Data Element:</w:t>
            </w:r>
          </w:p>
        </w:tc>
        <w:tc>
          <w:tcPr>
            <w:tcW w:w="6590" w:type="dxa"/>
            <w:tcBorders>
              <w:top w:val="single" w:sz="8" w:space="0" w:color="000000"/>
              <w:left w:val="single" w:sz="8" w:space="0" w:color="000000"/>
              <w:bottom w:val="single" w:sz="8" w:space="0" w:color="000000"/>
              <w:right w:val="single" w:sz="8" w:space="0" w:color="000000"/>
            </w:tcBorders>
            <w:vAlign w:val="center"/>
          </w:tcPr>
          <w:p w14:paraId="7C4B39DF" w14:textId="77777777" w:rsidR="009B6B56" w:rsidRPr="002D0D14" w:rsidRDefault="00822929" w:rsidP="002D0D14">
            <w:pPr>
              <w:spacing w:after="0"/>
              <w:ind w:left="0" w:firstLine="0"/>
            </w:pPr>
            <w:r w:rsidRPr="002D0D14">
              <w:t>term: term_code</w:t>
            </w:r>
          </w:p>
        </w:tc>
      </w:tr>
      <w:tr w:rsidR="009B6B56" w:rsidRPr="002D0D14" w14:paraId="41847F6C"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65D4B48" w14:textId="77777777" w:rsidR="009B6B56" w:rsidRPr="002D0D14" w:rsidRDefault="00822929" w:rsidP="002D0D14">
            <w:pPr>
              <w:spacing w:after="0"/>
              <w:ind w:left="0" w:firstLine="0"/>
            </w:pPr>
            <w:r w:rsidRPr="002D0D14">
              <w:rPr>
                <w:i/>
              </w:rPr>
              <w:t>Description:</w:t>
            </w:r>
          </w:p>
        </w:tc>
        <w:tc>
          <w:tcPr>
            <w:tcW w:w="6590" w:type="dxa"/>
            <w:tcBorders>
              <w:top w:val="single" w:sz="8" w:space="0" w:color="000000"/>
              <w:left w:val="single" w:sz="8" w:space="0" w:color="000000"/>
              <w:bottom w:val="single" w:sz="8" w:space="0" w:color="000000"/>
              <w:right w:val="single" w:sz="8" w:space="0" w:color="000000"/>
            </w:tcBorders>
            <w:vAlign w:val="center"/>
          </w:tcPr>
          <w:p w14:paraId="441DAD0C" w14:textId="77777777" w:rsidR="009B6B56" w:rsidRPr="002D0D14" w:rsidRDefault="00822929" w:rsidP="002D0D14">
            <w:pPr>
              <w:spacing w:after="0"/>
              <w:ind w:left="0" w:firstLine="0"/>
            </w:pPr>
            <w:r w:rsidRPr="002D0D14">
              <w:t>The college’s code for the term</w:t>
            </w:r>
          </w:p>
        </w:tc>
      </w:tr>
      <w:tr w:rsidR="009B6B56" w:rsidRPr="002D0D14" w14:paraId="66118034"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31938D0" w14:textId="77777777" w:rsidR="009B6B56" w:rsidRPr="002D0D14" w:rsidRDefault="00822929" w:rsidP="002D0D14">
            <w:pPr>
              <w:spacing w:after="0"/>
              <w:ind w:left="0" w:firstLine="0"/>
            </w:pPr>
            <w:r w:rsidRPr="002D0D14">
              <w:rPr>
                <w:i/>
              </w:rPr>
              <w:t>Format, Length:</w:t>
            </w:r>
          </w:p>
        </w:tc>
        <w:tc>
          <w:tcPr>
            <w:tcW w:w="6590" w:type="dxa"/>
            <w:tcBorders>
              <w:top w:val="single" w:sz="8" w:space="0" w:color="000000"/>
              <w:left w:val="single" w:sz="8" w:space="0" w:color="000000"/>
              <w:bottom w:val="single" w:sz="8" w:space="0" w:color="000000"/>
              <w:right w:val="single" w:sz="8" w:space="0" w:color="000000"/>
            </w:tcBorders>
            <w:vAlign w:val="center"/>
          </w:tcPr>
          <w:p w14:paraId="49A55097" w14:textId="77777777" w:rsidR="009B6B56" w:rsidRPr="002D0D14" w:rsidRDefault="00822929" w:rsidP="002D0D14">
            <w:pPr>
              <w:spacing w:after="0"/>
              <w:ind w:left="0" w:firstLine="0"/>
            </w:pPr>
            <w:r w:rsidRPr="002D0D14">
              <w:t>varchar, 15</w:t>
            </w:r>
          </w:p>
        </w:tc>
      </w:tr>
      <w:tr w:rsidR="009B6B56" w:rsidRPr="002D0D14" w14:paraId="63DA24B0"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703271" w14:textId="77777777" w:rsidR="009B6B56" w:rsidRPr="002D0D14" w:rsidRDefault="00822929" w:rsidP="002D0D14">
            <w:pPr>
              <w:spacing w:after="0"/>
              <w:ind w:left="0" w:firstLine="0"/>
            </w:pPr>
            <w:r w:rsidRPr="002D0D14">
              <w:rPr>
                <w:i/>
              </w:rPr>
              <w:t>Values:</w:t>
            </w:r>
          </w:p>
        </w:tc>
        <w:tc>
          <w:tcPr>
            <w:tcW w:w="6590" w:type="dxa"/>
            <w:tcBorders>
              <w:top w:val="single" w:sz="8" w:space="0" w:color="000000"/>
              <w:left w:val="single" w:sz="8" w:space="0" w:color="000000"/>
              <w:bottom w:val="single" w:sz="8" w:space="0" w:color="000000"/>
              <w:right w:val="single" w:sz="8" w:space="0" w:color="000000"/>
            </w:tcBorders>
            <w:vAlign w:val="center"/>
          </w:tcPr>
          <w:p w14:paraId="134BF3F1" w14:textId="77777777" w:rsidR="009B6B56" w:rsidRPr="002D0D14" w:rsidRDefault="00822929" w:rsidP="002D0D14">
            <w:pPr>
              <w:spacing w:after="0"/>
              <w:ind w:left="0" w:firstLine="0"/>
            </w:pPr>
            <w:r w:rsidRPr="002D0D14">
              <w:t>Text string</w:t>
            </w:r>
          </w:p>
        </w:tc>
      </w:tr>
      <w:tr w:rsidR="009B6B56" w:rsidRPr="002D0D14" w14:paraId="7B5B1E00"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2BE605C" w14:textId="77777777" w:rsidR="009B6B56" w:rsidRPr="002D0D14" w:rsidRDefault="00822929" w:rsidP="002D0D14">
            <w:pPr>
              <w:spacing w:after="0"/>
              <w:ind w:left="0" w:firstLine="0"/>
            </w:pPr>
            <w:r w:rsidRPr="002D0D14">
              <w:rPr>
                <w:i/>
              </w:rPr>
              <w:t>Allows Null:</w:t>
            </w:r>
          </w:p>
        </w:tc>
        <w:tc>
          <w:tcPr>
            <w:tcW w:w="6590" w:type="dxa"/>
            <w:tcBorders>
              <w:top w:val="single" w:sz="8" w:space="0" w:color="000000"/>
              <w:left w:val="single" w:sz="8" w:space="0" w:color="000000"/>
              <w:bottom w:val="single" w:sz="8" w:space="0" w:color="000000"/>
              <w:right w:val="single" w:sz="8" w:space="0" w:color="000000"/>
            </w:tcBorders>
            <w:vAlign w:val="center"/>
          </w:tcPr>
          <w:p w14:paraId="1C837CE5" w14:textId="77777777" w:rsidR="009B6B56" w:rsidRPr="002D0D14" w:rsidRDefault="00822929" w:rsidP="002D0D14">
            <w:pPr>
              <w:spacing w:after="0"/>
              <w:ind w:left="0" w:firstLine="0"/>
            </w:pPr>
            <w:r w:rsidRPr="002D0D14">
              <w:t>No</w:t>
            </w:r>
          </w:p>
        </w:tc>
      </w:tr>
      <w:tr w:rsidR="009B6B56" w:rsidRPr="002D0D14" w14:paraId="6FFAEB1B"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9AEAC5" w14:textId="77777777" w:rsidR="009B6B56" w:rsidRPr="002D0D14" w:rsidRDefault="00822929" w:rsidP="002D0D14">
            <w:pPr>
              <w:spacing w:after="0"/>
              <w:ind w:left="0" w:firstLine="0"/>
            </w:pPr>
            <w:r w:rsidRPr="002D0D14">
              <w:rPr>
                <w:i/>
              </w:rPr>
              <w:t>Default:</w:t>
            </w:r>
          </w:p>
        </w:tc>
        <w:tc>
          <w:tcPr>
            <w:tcW w:w="6590" w:type="dxa"/>
            <w:tcBorders>
              <w:top w:val="single" w:sz="8" w:space="0" w:color="000000"/>
              <w:left w:val="single" w:sz="8" w:space="0" w:color="000000"/>
              <w:bottom w:val="single" w:sz="8" w:space="0" w:color="000000"/>
              <w:right w:val="single" w:sz="8" w:space="0" w:color="000000"/>
            </w:tcBorders>
            <w:vAlign w:val="center"/>
          </w:tcPr>
          <w:p w14:paraId="5F2D82AC" w14:textId="77777777" w:rsidR="009B6B56" w:rsidRPr="002D0D14" w:rsidRDefault="00822929" w:rsidP="002D0D14">
            <w:pPr>
              <w:spacing w:after="0"/>
              <w:ind w:left="0" w:firstLine="0"/>
            </w:pPr>
            <w:r w:rsidRPr="002D0D14">
              <w:t>None</w:t>
            </w:r>
          </w:p>
        </w:tc>
      </w:tr>
      <w:tr w:rsidR="009B6B56" w:rsidRPr="002D0D14" w14:paraId="39D94462" w14:textId="77777777" w:rsidTr="0009593B">
        <w:trPr>
          <w:trHeight w:val="740"/>
        </w:trPr>
        <w:tc>
          <w:tcPr>
            <w:tcW w:w="2800" w:type="dxa"/>
            <w:tcBorders>
              <w:top w:val="single" w:sz="8" w:space="0" w:color="000000"/>
              <w:left w:val="single" w:sz="8" w:space="0" w:color="000000"/>
              <w:bottom w:val="single" w:sz="8" w:space="0" w:color="000000"/>
              <w:right w:val="single" w:sz="8" w:space="0" w:color="000000"/>
            </w:tcBorders>
          </w:tcPr>
          <w:p w14:paraId="081A56DC" w14:textId="77777777" w:rsidR="009B6B56" w:rsidRPr="002D0D14" w:rsidRDefault="00822929" w:rsidP="002D0D14">
            <w:pPr>
              <w:spacing w:after="0"/>
              <w:ind w:left="0" w:firstLine="0"/>
            </w:pPr>
            <w:r w:rsidRPr="002D0D14">
              <w:rPr>
                <w:i/>
              </w:rPr>
              <w:t>Usage:</w:t>
            </w:r>
          </w:p>
        </w:tc>
        <w:tc>
          <w:tcPr>
            <w:tcW w:w="6590" w:type="dxa"/>
            <w:tcBorders>
              <w:top w:val="single" w:sz="8" w:space="0" w:color="000000"/>
              <w:left w:val="single" w:sz="8" w:space="0" w:color="000000"/>
              <w:bottom w:val="single" w:sz="8" w:space="0" w:color="000000"/>
              <w:right w:val="single" w:sz="8" w:space="0" w:color="000000"/>
            </w:tcBorders>
            <w:vAlign w:val="center"/>
          </w:tcPr>
          <w:p w14:paraId="7582E6B2" w14:textId="77777777" w:rsidR="009B6B56" w:rsidRPr="002D0D14" w:rsidRDefault="00822929" w:rsidP="002D0D14">
            <w:pPr>
              <w:spacing w:after="0"/>
              <w:ind w:left="0" w:firstLine="0"/>
            </w:pPr>
            <w:r w:rsidRPr="002D0D14">
              <w:t>Typically, this will be what a college will want to download as an identifier for the term applied for.</w:t>
            </w:r>
          </w:p>
        </w:tc>
      </w:tr>
      <w:tr w:rsidR="009B6B56" w:rsidRPr="002D0D14" w14:paraId="19CB6F79" w14:textId="77777777" w:rsidTr="0009593B">
        <w:trPr>
          <w:trHeight w:val="740"/>
        </w:trPr>
        <w:tc>
          <w:tcPr>
            <w:tcW w:w="2800" w:type="dxa"/>
            <w:tcBorders>
              <w:top w:val="single" w:sz="8" w:space="0" w:color="000000"/>
              <w:left w:val="single" w:sz="8" w:space="0" w:color="000000"/>
              <w:bottom w:val="single" w:sz="8" w:space="0" w:color="000000"/>
              <w:right w:val="single" w:sz="8" w:space="0" w:color="000000"/>
            </w:tcBorders>
          </w:tcPr>
          <w:p w14:paraId="5F21380B" w14:textId="77777777" w:rsidR="009B6B56" w:rsidRPr="002D0D14" w:rsidRDefault="00822929" w:rsidP="002D0D14">
            <w:pPr>
              <w:spacing w:after="0"/>
              <w:ind w:left="0" w:firstLine="0"/>
            </w:pPr>
            <w:r w:rsidRPr="002D0D14">
              <w:rPr>
                <w:i/>
              </w:rPr>
              <w:t>Notes:</w:t>
            </w:r>
          </w:p>
        </w:tc>
        <w:tc>
          <w:tcPr>
            <w:tcW w:w="6590" w:type="dxa"/>
            <w:tcBorders>
              <w:top w:val="single" w:sz="8" w:space="0" w:color="000000"/>
              <w:left w:val="single" w:sz="8" w:space="0" w:color="000000"/>
              <w:bottom w:val="single" w:sz="8" w:space="0" w:color="000000"/>
              <w:right w:val="single" w:sz="8" w:space="0" w:color="000000"/>
            </w:tcBorders>
            <w:vAlign w:val="center"/>
          </w:tcPr>
          <w:p w14:paraId="186FF309" w14:textId="77777777" w:rsidR="009B6B56" w:rsidRPr="002D0D14" w:rsidRDefault="00822929" w:rsidP="002D0D14">
            <w:pPr>
              <w:spacing w:after="0"/>
              <w:ind w:left="0" w:firstLine="0"/>
            </w:pPr>
            <w:r w:rsidRPr="002D0D14">
              <w:t>College input via the Administrator. Term code should not be edited or deleted once it is made available to students.</w:t>
            </w:r>
          </w:p>
        </w:tc>
      </w:tr>
      <w:tr w:rsidR="009B6B56" w:rsidRPr="002D0D14" w14:paraId="6F4C015A"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C802836" w14:textId="77777777" w:rsidR="009B6B56" w:rsidRPr="002D0D14" w:rsidRDefault="00822929" w:rsidP="002D0D14">
            <w:pPr>
              <w:spacing w:after="0"/>
              <w:ind w:left="0" w:firstLine="0"/>
            </w:pPr>
            <w:r w:rsidRPr="002D0D14">
              <w:rPr>
                <w:i/>
              </w:rPr>
              <w:t>Xap Field:</w:t>
            </w:r>
          </w:p>
        </w:tc>
        <w:tc>
          <w:tcPr>
            <w:tcW w:w="6590" w:type="dxa"/>
            <w:tcBorders>
              <w:top w:val="single" w:sz="8" w:space="0" w:color="000000"/>
              <w:left w:val="single" w:sz="8" w:space="0" w:color="000000"/>
              <w:bottom w:val="single" w:sz="8" w:space="0" w:color="000000"/>
              <w:right w:val="single" w:sz="8" w:space="0" w:color="000000"/>
            </w:tcBorders>
          </w:tcPr>
          <w:p w14:paraId="4B935C62" w14:textId="77777777" w:rsidR="009B6B56" w:rsidRPr="002D0D14" w:rsidRDefault="009B6B56" w:rsidP="002D0D14">
            <w:pPr>
              <w:spacing w:after="160"/>
              <w:ind w:left="0" w:firstLine="0"/>
            </w:pPr>
          </w:p>
        </w:tc>
      </w:tr>
      <w:tr w:rsidR="009B6B56" w:rsidRPr="002D0D14" w14:paraId="7EF4FEEA"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1DCCD29" w14:textId="77777777" w:rsidR="009B6B56" w:rsidRPr="002D0D14" w:rsidRDefault="00822929" w:rsidP="002D0D14">
            <w:pPr>
              <w:spacing w:after="0"/>
              <w:ind w:left="0" w:firstLine="0"/>
            </w:pPr>
            <w:r w:rsidRPr="002D0D14">
              <w:rPr>
                <w:i/>
              </w:rPr>
              <w:t>Revision Log:</w:t>
            </w:r>
          </w:p>
        </w:tc>
        <w:tc>
          <w:tcPr>
            <w:tcW w:w="6590" w:type="dxa"/>
            <w:tcBorders>
              <w:top w:val="single" w:sz="8" w:space="0" w:color="000000"/>
              <w:left w:val="single" w:sz="8" w:space="0" w:color="000000"/>
              <w:bottom w:val="single" w:sz="8" w:space="0" w:color="000000"/>
              <w:right w:val="single" w:sz="8" w:space="0" w:color="000000"/>
            </w:tcBorders>
            <w:vAlign w:val="center"/>
          </w:tcPr>
          <w:p w14:paraId="1EB7744A" w14:textId="77777777" w:rsidR="009B6B56" w:rsidRPr="002D0D14" w:rsidRDefault="00822929" w:rsidP="002D0D14">
            <w:pPr>
              <w:spacing w:after="0"/>
              <w:ind w:left="0" w:firstLine="0"/>
            </w:pPr>
            <w:r w:rsidRPr="002D0D14">
              <w:t>~~</w:t>
            </w:r>
          </w:p>
        </w:tc>
      </w:tr>
    </w:tbl>
    <w:p w14:paraId="17E45484" w14:textId="77777777" w:rsidR="009B6B56" w:rsidRPr="002D0D14" w:rsidRDefault="00822929" w:rsidP="0009593B">
      <w:pPr>
        <w:pStyle w:val="Heading3"/>
      </w:pPr>
      <w:bookmarkStart w:id="600" w:name="_Toc468382832"/>
      <w:r w:rsidRPr="002D0D14">
        <w:rPr>
          <w:rFonts w:eastAsia="Arial"/>
        </w:rPr>
        <w:t>IP Address</w:t>
      </w:r>
      <w:bookmarkEnd w:id="600"/>
    </w:p>
    <w:tbl>
      <w:tblPr>
        <w:tblW w:w="9390" w:type="dxa"/>
        <w:tblInd w:w="500" w:type="dxa"/>
        <w:tblCellMar>
          <w:left w:w="70" w:type="dxa"/>
          <w:right w:w="115" w:type="dxa"/>
        </w:tblCellMar>
        <w:tblLook w:val="04A0" w:firstRow="1" w:lastRow="0" w:firstColumn="1" w:lastColumn="0" w:noHBand="0" w:noVBand="1"/>
      </w:tblPr>
      <w:tblGrid>
        <w:gridCol w:w="2800"/>
        <w:gridCol w:w="6590"/>
      </w:tblGrid>
      <w:tr w:rsidR="009B6B56" w:rsidRPr="002D0D14" w14:paraId="12D24240"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8B0905" w14:textId="77777777" w:rsidR="009B6B56" w:rsidRPr="002D0D14" w:rsidRDefault="00822929" w:rsidP="002D0D14">
            <w:pPr>
              <w:spacing w:after="0"/>
              <w:ind w:left="0" w:firstLine="0"/>
            </w:pPr>
            <w:r w:rsidRPr="002D0D14">
              <w:rPr>
                <w:i/>
              </w:rPr>
              <w:t>Data Name:</w:t>
            </w:r>
          </w:p>
        </w:tc>
        <w:tc>
          <w:tcPr>
            <w:tcW w:w="6590" w:type="dxa"/>
            <w:tcBorders>
              <w:top w:val="single" w:sz="8" w:space="0" w:color="000000"/>
              <w:left w:val="single" w:sz="8" w:space="0" w:color="000000"/>
              <w:bottom w:val="single" w:sz="8" w:space="0" w:color="000000"/>
              <w:right w:val="single" w:sz="8" w:space="0" w:color="000000"/>
            </w:tcBorders>
            <w:vAlign w:val="center"/>
          </w:tcPr>
          <w:p w14:paraId="49E5E014" w14:textId="77777777" w:rsidR="009B6B56" w:rsidRPr="002D0D14" w:rsidRDefault="00822929" w:rsidP="002D0D14">
            <w:pPr>
              <w:spacing w:after="0"/>
              <w:ind w:left="0" w:firstLine="0"/>
            </w:pPr>
            <w:r w:rsidRPr="002D0D14">
              <w:t>ip_address</w:t>
            </w:r>
          </w:p>
        </w:tc>
      </w:tr>
      <w:tr w:rsidR="009B6B56" w:rsidRPr="002D0D14" w14:paraId="5884A9DD"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74442B4" w14:textId="77777777" w:rsidR="009B6B56" w:rsidRPr="002D0D14" w:rsidRDefault="00822929" w:rsidP="002D0D14">
            <w:pPr>
              <w:spacing w:after="0"/>
              <w:ind w:left="0" w:firstLine="0"/>
            </w:pPr>
            <w:r w:rsidRPr="002D0D14">
              <w:rPr>
                <w:i/>
              </w:rPr>
              <w:t>Description:</w:t>
            </w:r>
          </w:p>
        </w:tc>
        <w:tc>
          <w:tcPr>
            <w:tcW w:w="6590" w:type="dxa"/>
            <w:tcBorders>
              <w:top w:val="single" w:sz="8" w:space="0" w:color="000000"/>
              <w:left w:val="single" w:sz="8" w:space="0" w:color="000000"/>
              <w:bottom w:val="single" w:sz="8" w:space="0" w:color="000000"/>
              <w:right w:val="single" w:sz="8" w:space="0" w:color="000000"/>
            </w:tcBorders>
            <w:vAlign w:val="center"/>
          </w:tcPr>
          <w:p w14:paraId="00BFC8BD" w14:textId="77777777" w:rsidR="009B6B56" w:rsidRPr="002D0D14" w:rsidRDefault="00822929" w:rsidP="002D0D14">
            <w:pPr>
              <w:spacing w:after="0"/>
              <w:ind w:left="0" w:firstLine="0"/>
            </w:pPr>
            <w:r w:rsidRPr="002D0D14">
              <w:t>Applicant’s IP address.</w:t>
            </w:r>
          </w:p>
        </w:tc>
      </w:tr>
      <w:tr w:rsidR="009B6B56" w:rsidRPr="002D0D14" w14:paraId="2962EB04"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4756DC2" w14:textId="77777777" w:rsidR="009B6B56" w:rsidRPr="002D0D14" w:rsidRDefault="00822929" w:rsidP="002D0D14">
            <w:pPr>
              <w:spacing w:after="0"/>
              <w:ind w:left="0" w:firstLine="0"/>
            </w:pPr>
            <w:r w:rsidRPr="002D0D14">
              <w:rPr>
                <w:i/>
              </w:rPr>
              <w:t>Last Revision:</w:t>
            </w:r>
          </w:p>
        </w:tc>
        <w:tc>
          <w:tcPr>
            <w:tcW w:w="6590" w:type="dxa"/>
            <w:tcBorders>
              <w:top w:val="single" w:sz="8" w:space="0" w:color="000000"/>
              <w:left w:val="single" w:sz="8" w:space="0" w:color="000000"/>
              <w:bottom w:val="single" w:sz="8" w:space="0" w:color="000000"/>
              <w:right w:val="single" w:sz="8" w:space="0" w:color="000000"/>
            </w:tcBorders>
          </w:tcPr>
          <w:p w14:paraId="5800950D" w14:textId="77777777" w:rsidR="009B6B56" w:rsidRPr="002D0D14" w:rsidRDefault="009B6B56" w:rsidP="002D0D14">
            <w:pPr>
              <w:spacing w:after="160"/>
              <w:ind w:left="0" w:firstLine="0"/>
            </w:pPr>
          </w:p>
        </w:tc>
      </w:tr>
      <w:tr w:rsidR="009B6B56" w:rsidRPr="002D0D14" w14:paraId="0C41B886"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2DEC361" w14:textId="77777777" w:rsidR="009B6B56" w:rsidRPr="002D0D14" w:rsidRDefault="00822929" w:rsidP="002D0D14">
            <w:pPr>
              <w:spacing w:after="0"/>
              <w:ind w:left="0" w:firstLine="0"/>
            </w:pPr>
            <w:r w:rsidRPr="002D0D14">
              <w:rPr>
                <w:i/>
              </w:rPr>
              <w:t>MIS Correlation:</w:t>
            </w:r>
          </w:p>
        </w:tc>
        <w:tc>
          <w:tcPr>
            <w:tcW w:w="6590" w:type="dxa"/>
            <w:tcBorders>
              <w:top w:val="single" w:sz="8" w:space="0" w:color="000000"/>
              <w:left w:val="single" w:sz="8" w:space="0" w:color="000000"/>
              <w:bottom w:val="single" w:sz="8" w:space="0" w:color="000000"/>
              <w:right w:val="single" w:sz="8" w:space="0" w:color="000000"/>
            </w:tcBorders>
            <w:vAlign w:val="center"/>
          </w:tcPr>
          <w:p w14:paraId="46FA52A7" w14:textId="77777777" w:rsidR="009B6B56" w:rsidRPr="002D0D14" w:rsidRDefault="00822929" w:rsidP="002D0D14">
            <w:pPr>
              <w:spacing w:after="0"/>
              <w:ind w:left="0" w:firstLine="0"/>
            </w:pPr>
            <w:r w:rsidRPr="002D0D14">
              <w:t>None</w:t>
            </w:r>
          </w:p>
        </w:tc>
      </w:tr>
      <w:tr w:rsidR="009B6B56" w:rsidRPr="002D0D14" w14:paraId="6A8FB60E"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5096B7" w14:textId="77777777" w:rsidR="009B6B56" w:rsidRPr="002D0D14" w:rsidRDefault="00822929" w:rsidP="002D0D14">
            <w:pPr>
              <w:spacing w:after="0"/>
              <w:ind w:left="0" w:firstLine="0"/>
            </w:pPr>
            <w:r w:rsidRPr="002D0D14">
              <w:rPr>
                <w:i/>
              </w:rPr>
              <w:t>Data Type/Format:</w:t>
            </w:r>
          </w:p>
        </w:tc>
        <w:tc>
          <w:tcPr>
            <w:tcW w:w="6590" w:type="dxa"/>
            <w:tcBorders>
              <w:top w:val="single" w:sz="8" w:space="0" w:color="000000"/>
              <w:left w:val="single" w:sz="8" w:space="0" w:color="000000"/>
              <w:bottom w:val="single" w:sz="8" w:space="0" w:color="000000"/>
              <w:right w:val="single" w:sz="8" w:space="0" w:color="000000"/>
            </w:tcBorders>
            <w:vAlign w:val="center"/>
          </w:tcPr>
          <w:p w14:paraId="3EB2C080" w14:textId="77777777" w:rsidR="009B6B56" w:rsidRPr="002D0D14" w:rsidRDefault="00822929" w:rsidP="002D0D14">
            <w:pPr>
              <w:spacing w:after="0"/>
              <w:ind w:left="0" w:firstLine="0"/>
            </w:pPr>
            <w:r w:rsidRPr="002D0D14">
              <w:t>varchar</w:t>
            </w:r>
          </w:p>
        </w:tc>
      </w:tr>
      <w:tr w:rsidR="009B6B56" w:rsidRPr="002D0D14" w14:paraId="4E78ABD3"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4822D6" w14:textId="77777777" w:rsidR="009B6B56" w:rsidRPr="002D0D14" w:rsidRDefault="00822929" w:rsidP="002D0D14">
            <w:pPr>
              <w:spacing w:after="0"/>
              <w:ind w:left="0" w:firstLine="0"/>
            </w:pPr>
            <w:r w:rsidRPr="002D0D14">
              <w:rPr>
                <w:i/>
              </w:rPr>
              <w:t>Length:</w:t>
            </w:r>
          </w:p>
        </w:tc>
        <w:tc>
          <w:tcPr>
            <w:tcW w:w="6590" w:type="dxa"/>
            <w:tcBorders>
              <w:top w:val="single" w:sz="8" w:space="0" w:color="000000"/>
              <w:left w:val="single" w:sz="8" w:space="0" w:color="000000"/>
              <w:bottom w:val="single" w:sz="8" w:space="0" w:color="000000"/>
              <w:right w:val="single" w:sz="8" w:space="0" w:color="000000"/>
            </w:tcBorders>
            <w:vAlign w:val="center"/>
          </w:tcPr>
          <w:p w14:paraId="386D26DD" w14:textId="77777777" w:rsidR="009B6B56" w:rsidRPr="002D0D14" w:rsidRDefault="00822929" w:rsidP="002D0D14">
            <w:pPr>
              <w:spacing w:after="0"/>
              <w:ind w:left="0" w:firstLine="0"/>
            </w:pPr>
            <w:r w:rsidRPr="002D0D14">
              <w:t>15</w:t>
            </w:r>
          </w:p>
        </w:tc>
      </w:tr>
      <w:tr w:rsidR="009B6B56" w:rsidRPr="002D0D14" w14:paraId="061DA44F" w14:textId="77777777" w:rsidTr="0009593B">
        <w:trPr>
          <w:trHeight w:val="860"/>
        </w:trPr>
        <w:tc>
          <w:tcPr>
            <w:tcW w:w="2800" w:type="dxa"/>
            <w:tcBorders>
              <w:top w:val="single" w:sz="8" w:space="0" w:color="000000"/>
              <w:left w:val="single" w:sz="8" w:space="0" w:color="000000"/>
              <w:bottom w:val="single" w:sz="8" w:space="0" w:color="000000"/>
              <w:right w:val="single" w:sz="8" w:space="0" w:color="000000"/>
            </w:tcBorders>
          </w:tcPr>
          <w:p w14:paraId="066498B2" w14:textId="77777777" w:rsidR="009B6B56" w:rsidRPr="002D0D14" w:rsidRDefault="00822929" w:rsidP="002D0D14">
            <w:pPr>
              <w:spacing w:after="0"/>
              <w:ind w:left="0" w:firstLine="0"/>
            </w:pPr>
            <w:r w:rsidRPr="002D0D14">
              <w:rPr>
                <w:i/>
              </w:rPr>
              <w:lastRenderedPageBreak/>
              <w:t>Characteristics:</w:t>
            </w:r>
          </w:p>
        </w:tc>
        <w:tc>
          <w:tcPr>
            <w:tcW w:w="6590" w:type="dxa"/>
            <w:tcBorders>
              <w:top w:val="single" w:sz="8" w:space="0" w:color="000000"/>
              <w:left w:val="single" w:sz="8" w:space="0" w:color="000000"/>
              <w:bottom w:val="single" w:sz="8" w:space="0" w:color="000000"/>
              <w:right w:val="single" w:sz="8" w:space="0" w:color="000000"/>
            </w:tcBorders>
            <w:vAlign w:val="center"/>
          </w:tcPr>
          <w:p w14:paraId="5C428C60" w14:textId="77777777" w:rsidR="009B6B56" w:rsidRPr="002D0D14" w:rsidRDefault="00822929" w:rsidP="002D0D14">
            <w:pPr>
              <w:spacing w:after="110"/>
              <w:ind w:left="0" w:firstLine="0"/>
            </w:pPr>
            <w:r w:rsidRPr="002D0D14">
              <w:t>Downloadable</w:t>
            </w:r>
          </w:p>
          <w:p w14:paraId="0010230F" w14:textId="77777777" w:rsidR="009B6B56" w:rsidRPr="002D0D14" w:rsidRDefault="00822929" w:rsidP="002D0D14">
            <w:pPr>
              <w:spacing w:after="0"/>
              <w:ind w:left="0" w:firstLine="0"/>
            </w:pPr>
            <w:r w:rsidRPr="002D0D14">
              <w:t>Auto-populates upon application submission</w:t>
            </w:r>
          </w:p>
        </w:tc>
      </w:tr>
      <w:tr w:rsidR="009B6B56" w:rsidRPr="002D0D14" w14:paraId="568A166F"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A352479" w14:textId="77777777" w:rsidR="009B6B56" w:rsidRPr="002D0D14" w:rsidRDefault="00822929" w:rsidP="002D0D14">
            <w:pPr>
              <w:spacing w:after="0"/>
              <w:ind w:left="0" w:firstLine="0"/>
            </w:pPr>
            <w:r w:rsidRPr="002D0D14">
              <w:rPr>
                <w:i/>
              </w:rPr>
              <w:t>Input Rules:</w:t>
            </w:r>
          </w:p>
        </w:tc>
        <w:tc>
          <w:tcPr>
            <w:tcW w:w="6590" w:type="dxa"/>
            <w:tcBorders>
              <w:top w:val="single" w:sz="8" w:space="0" w:color="000000"/>
              <w:left w:val="single" w:sz="8" w:space="0" w:color="000000"/>
              <w:bottom w:val="single" w:sz="8" w:space="0" w:color="000000"/>
              <w:right w:val="single" w:sz="8" w:space="0" w:color="000000"/>
            </w:tcBorders>
          </w:tcPr>
          <w:p w14:paraId="23C4F8D0" w14:textId="77777777" w:rsidR="009B6B56" w:rsidRPr="002D0D14" w:rsidRDefault="009B6B56" w:rsidP="002D0D14">
            <w:pPr>
              <w:spacing w:after="160"/>
              <w:ind w:left="0" w:firstLine="0"/>
            </w:pPr>
          </w:p>
        </w:tc>
      </w:tr>
      <w:tr w:rsidR="009B6B56" w:rsidRPr="002D0D14" w14:paraId="4B0423C1"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A8B761F" w14:textId="77777777" w:rsidR="009B6B56" w:rsidRPr="002D0D14" w:rsidRDefault="00822929" w:rsidP="002D0D14">
            <w:pPr>
              <w:spacing w:after="0"/>
              <w:ind w:left="0" w:firstLine="0"/>
            </w:pPr>
            <w:r w:rsidRPr="002D0D14">
              <w:rPr>
                <w:i/>
              </w:rPr>
              <w:t>Usage:</w:t>
            </w:r>
          </w:p>
        </w:tc>
        <w:tc>
          <w:tcPr>
            <w:tcW w:w="6590" w:type="dxa"/>
            <w:tcBorders>
              <w:top w:val="single" w:sz="8" w:space="0" w:color="000000"/>
              <w:left w:val="single" w:sz="8" w:space="0" w:color="000000"/>
              <w:bottom w:val="single" w:sz="8" w:space="0" w:color="000000"/>
              <w:right w:val="single" w:sz="8" w:space="0" w:color="000000"/>
            </w:tcBorders>
          </w:tcPr>
          <w:p w14:paraId="233F35EA" w14:textId="77777777" w:rsidR="009B6B56" w:rsidRPr="002D0D14" w:rsidRDefault="009B6B56" w:rsidP="002D0D14">
            <w:pPr>
              <w:spacing w:after="160"/>
              <w:ind w:left="0" w:firstLine="0"/>
            </w:pPr>
          </w:p>
        </w:tc>
      </w:tr>
      <w:tr w:rsidR="009B6B56" w:rsidRPr="002D0D14" w14:paraId="7B2CC903"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DC8378" w14:textId="77777777" w:rsidR="009B6B56" w:rsidRPr="002D0D14" w:rsidRDefault="00822929" w:rsidP="002D0D14">
            <w:pPr>
              <w:spacing w:after="0"/>
              <w:ind w:left="0" w:firstLine="0"/>
            </w:pPr>
            <w:r w:rsidRPr="002D0D14">
              <w:rPr>
                <w:i/>
              </w:rPr>
              <w:t>Notes/Constraints:</w:t>
            </w:r>
          </w:p>
        </w:tc>
        <w:tc>
          <w:tcPr>
            <w:tcW w:w="6590" w:type="dxa"/>
            <w:tcBorders>
              <w:top w:val="single" w:sz="8" w:space="0" w:color="000000"/>
              <w:left w:val="single" w:sz="8" w:space="0" w:color="000000"/>
              <w:bottom w:val="single" w:sz="8" w:space="0" w:color="000000"/>
              <w:right w:val="single" w:sz="8" w:space="0" w:color="000000"/>
            </w:tcBorders>
            <w:vAlign w:val="center"/>
          </w:tcPr>
          <w:p w14:paraId="3EAC8310" w14:textId="77777777" w:rsidR="009B6B56" w:rsidRPr="002D0D14" w:rsidRDefault="00822929" w:rsidP="002D0D14">
            <w:pPr>
              <w:spacing w:after="0"/>
              <w:ind w:left="0" w:firstLine="0"/>
            </w:pPr>
            <w:r w:rsidRPr="002D0D14">
              <w:t>None</w:t>
            </w:r>
          </w:p>
        </w:tc>
      </w:tr>
      <w:tr w:rsidR="009B6B56" w:rsidRPr="002D0D14" w14:paraId="2D23DFF6"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0286DE2" w14:textId="77777777" w:rsidR="009B6B56" w:rsidRPr="002D0D14" w:rsidRDefault="00822929" w:rsidP="002D0D14">
            <w:pPr>
              <w:spacing w:after="0"/>
              <w:ind w:left="0" w:firstLine="0"/>
            </w:pPr>
            <w:r w:rsidRPr="002D0D14">
              <w:rPr>
                <w:i/>
              </w:rPr>
              <w:t>Online Display:</w:t>
            </w:r>
          </w:p>
        </w:tc>
        <w:tc>
          <w:tcPr>
            <w:tcW w:w="6590" w:type="dxa"/>
            <w:tcBorders>
              <w:top w:val="single" w:sz="8" w:space="0" w:color="000000"/>
              <w:left w:val="single" w:sz="8" w:space="0" w:color="000000"/>
              <w:bottom w:val="single" w:sz="8" w:space="0" w:color="000000"/>
              <w:right w:val="single" w:sz="8" w:space="0" w:color="000000"/>
            </w:tcBorders>
            <w:vAlign w:val="center"/>
          </w:tcPr>
          <w:p w14:paraId="2A0C18E5" w14:textId="77777777" w:rsidR="009B6B56" w:rsidRPr="002D0D14" w:rsidRDefault="00822929" w:rsidP="002D0D14">
            <w:pPr>
              <w:spacing w:after="0"/>
              <w:ind w:left="0" w:firstLine="0"/>
            </w:pPr>
            <w:r w:rsidRPr="002D0D14">
              <w:t>None</w:t>
            </w:r>
          </w:p>
        </w:tc>
      </w:tr>
      <w:tr w:rsidR="009B6B56" w:rsidRPr="002D0D14" w14:paraId="6E6D7D73"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453AF44" w14:textId="77777777" w:rsidR="009B6B56" w:rsidRPr="002D0D14" w:rsidRDefault="00822929" w:rsidP="002D0D14">
            <w:pPr>
              <w:spacing w:after="0"/>
              <w:ind w:left="0" w:firstLine="0"/>
            </w:pPr>
            <w:r w:rsidRPr="002D0D14">
              <w:rPr>
                <w:i/>
              </w:rPr>
              <w:t>Online Help:</w:t>
            </w:r>
          </w:p>
        </w:tc>
        <w:tc>
          <w:tcPr>
            <w:tcW w:w="6590" w:type="dxa"/>
            <w:tcBorders>
              <w:top w:val="single" w:sz="8" w:space="0" w:color="000000"/>
              <w:left w:val="single" w:sz="8" w:space="0" w:color="000000"/>
              <w:bottom w:val="single" w:sz="8" w:space="0" w:color="000000"/>
              <w:right w:val="single" w:sz="8" w:space="0" w:color="000000"/>
            </w:tcBorders>
            <w:vAlign w:val="center"/>
          </w:tcPr>
          <w:p w14:paraId="2977A7CF" w14:textId="77777777" w:rsidR="009B6B56" w:rsidRPr="002D0D14" w:rsidRDefault="00822929" w:rsidP="002D0D14">
            <w:pPr>
              <w:spacing w:after="0"/>
              <w:ind w:left="0" w:firstLine="0"/>
            </w:pPr>
            <w:r w:rsidRPr="002D0D14">
              <w:t>None</w:t>
            </w:r>
          </w:p>
        </w:tc>
      </w:tr>
      <w:tr w:rsidR="009B6B56" w:rsidRPr="002D0D14" w14:paraId="2657DB8D"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9728907" w14:textId="77777777" w:rsidR="009B6B56" w:rsidRPr="002D0D14" w:rsidRDefault="00822929" w:rsidP="002D0D14">
            <w:pPr>
              <w:spacing w:after="0"/>
              <w:ind w:left="0" w:firstLine="0"/>
            </w:pPr>
            <w:r w:rsidRPr="002D0D14">
              <w:rPr>
                <w:i/>
              </w:rPr>
              <w:t>Values - Labels:</w:t>
            </w:r>
          </w:p>
        </w:tc>
        <w:tc>
          <w:tcPr>
            <w:tcW w:w="6590" w:type="dxa"/>
            <w:tcBorders>
              <w:top w:val="single" w:sz="8" w:space="0" w:color="000000"/>
              <w:left w:val="single" w:sz="8" w:space="0" w:color="000000"/>
              <w:bottom w:val="single" w:sz="8" w:space="0" w:color="000000"/>
              <w:right w:val="single" w:sz="8" w:space="0" w:color="000000"/>
            </w:tcBorders>
            <w:vAlign w:val="center"/>
          </w:tcPr>
          <w:p w14:paraId="39FFD33F" w14:textId="77777777" w:rsidR="009B6B56" w:rsidRPr="002D0D14" w:rsidRDefault="00822929" w:rsidP="002D0D14">
            <w:pPr>
              <w:spacing w:after="0"/>
              <w:ind w:left="0" w:firstLine="0"/>
            </w:pPr>
            <w:r w:rsidRPr="002D0D14">
              <w:t xml:space="preserve">Blank/null </w:t>
            </w:r>
            <w:r w:rsidRPr="002D0D14">
              <w:rPr>
                <w:i/>
              </w:rPr>
              <w:t xml:space="preserve"> [internal default]</w:t>
            </w:r>
          </w:p>
        </w:tc>
      </w:tr>
    </w:tbl>
    <w:p w14:paraId="138E6487" w14:textId="77777777" w:rsidR="009B6B56" w:rsidRPr="002D0D14" w:rsidRDefault="00822929" w:rsidP="0009593B">
      <w:pPr>
        <w:pStyle w:val="Heading3"/>
      </w:pPr>
      <w:bookmarkStart w:id="601" w:name="_Toc468382833"/>
      <w:r w:rsidRPr="002D0D14">
        <w:rPr>
          <w:rFonts w:eastAsia="Arial"/>
        </w:rPr>
        <w:t>Year Code</w:t>
      </w:r>
      <w:bookmarkEnd w:id="601"/>
    </w:p>
    <w:tbl>
      <w:tblPr>
        <w:tblW w:w="9429" w:type="dxa"/>
        <w:tblInd w:w="500" w:type="dxa"/>
        <w:tblCellMar>
          <w:left w:w="70" w:type="dxa"/>
          <w:right w:w="115" w:type="dxa"/>
        </w:tblCellMar>
        <w:tblLook w:val="04A0" w:firstRow="1" w:lastRow="0" w:firstColumn="1" w:lastColumn="0" w:noHBand="0" w:noVBand="1"/>
      </w:tblPr>
      <w:tblGrid>
        <w:gridCol w:w="2800"/>
        <w:gridCol w:w="6629"/>
      </w:tblGrid>
      <w:tr w:rsidR="009B6B56" w:rsidRPr="002D0D14" w14:paraId="2AA97854"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8B33A47" w14:textId="77777777" w:rsidR="009B6B56" w:rsidRPr="002D0D14" w:rsidRDefault="00822929" w:rsidP="002D0D14">
            <w:pPr>
              <w:spacing w:after="0"/>
              <w:ind w:left="0" w:firstLine="0"/>
            </w:pPr>
            <w:r w:rsidRPr="002D0D14">
              <w:rPr>
                <w:i/>
              </w:rPr>
              <w:t>Data Name:</w:t>
            </w:r>
          </w:p>
        </w:tc>
        <w:tc>
          <w:tcPr>
            <w:tcW w:w="6629" w:type="dxa"/>
            <w:tcBorders>
              <w:top w:val="single" w:sz="8" w:space="0" w:color="000000"/>
              <w:left w:val="single" w:sz="8" w:space="0" w:color="000000"/>
              <w:bottom w:val="single" w:sz="8" w:space="0" w:color="000000"/>
              <w:right w:val="single" w:sz="8" w:space="0" w:color="000000"/>
            </w:tcBorders>
            <w:vAlign w:val="center"/>
          </w:tcPr>
          <w:p w14:paraId="6ECF8836" w14:textId="77777777" w:rsidR="009B6B56" w:rsidRPr="002D0D14" w:rsidRDefault="00822929" w:rsidP="002D0D14">
            <w:pPr>
              <w:spacing w:after="0"/>
              <w:ind w:left="0" w:firstLine="0"/>
            </w:pPr>
            <w:r w:rsidRPr="002D0D14">
              <w:t>year_code</w:t>
            </w:r>
          </w:p>
        </w:tc>
      </w:tr>
      <w:tr w:rsidR="009B6B56" w:rsidRPr="002D0D14" w14:paraId="6DE5E050" w14:textId="77777777" w:rsidTr="0009593B">
        <w:trPr>
          <w:trHeight w:val="740"/>
        </w:trPr>
        <w:tc>
          <w:tcPr>
            <w:tcW w:w="2800" w:type="dxa"/>
            <w:tcBorders>
              <w:top w:val="single" w:sz="8" w:space="0" w:color="000000"/>
              <w:left w:val="single" w:sz="8" w:space="0" w:color="000000"/>
              <w:bottom w:val="single" w:sz="8" w:space="0" w:color="000000"/>
              <w:right w:val="single" w:sz="8" w:space="0" w:color="000000"/>
            </w:tcBorders>
          </w:tcPr>
          <w:p w14:paraId="4279F9F8" w14:textId="77777777" w:rsidR="009B6B56" w:rsidRPr="002D0D14" w:rsidRDefault="00822929" w:rsidP="002D0D14">
            <w:pPr>
              <w:spacing w:after="0"/>
              <w:ind w:left="0" w:firstLine="0"/>
            </w:pPr>
            <w:r w:rsidRPr="002D0D14">
              <w:rPr>
                <w:i/>
              </w:rPr>
              <w:t>Description:</w:t>
            </w:r>
          </w:p>
        </w:tc>
        <w:tc>
          <w:tcPr>
            <w:tcW w:w="6629" w:type="dxa"/>
            <w:tcBorders>
              <w:top w:val="single" w:sz="8" w:space="0" w:color="000000"/>
              <w:left w:val="single" w:sz="8" w:space="0" w:color="000000"/>
              <w:bottom w:val="single" w:sz="8" w:space="0" w:color="000000"/>
              <w:right w:val="single" w:sz="8" w:space="0" w:color="000000"/>
            </w:tcBorders>
            <w:vAlign w:val="center"/>
          </w:tcPr>
          <w:p w14:paraId="5C77758F" w14:textId="77777777" w:rsidR="009B6B56" w:rsidRPr="002D0D14" w:rsidRDefault="00822929" w:rsidP="002D0D14">
            <w:pPr>
              <w:spacing w:after="0"/>
              <w:ind w:left="0" w:firstLine="0"/>
            </w:pPr>
            <w:r w:rsidRPr="002D0D14">
              <w:t>This is set based on the bogfw_year table based on whichever bog year is selected.</w:t>
            </w:r>
          </w:p>
        </w:tc>
      </w:tr>
      <w:tr w:rsidR="009B6B56" w:rsidRPr="002D0D14" w14:paraId="02A05738"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DB5673" w14:textId="77777777" w:rsidR="009B6B56" w:rsidRPr="002D0D14" w:rsidRDefault="00822929" w:rsidP="002D0D14">
            <w:pPr>
              <w:spacing w:after="0"/>
              <w:ind w:left="0" w:firstLine="0"/>
            </w:pPr>
            <w:r w:rsidRPr="002D0D14">
              <w:rPr>
                <w:i/>
              </w:rPr>
              <w:t>Last Revision:</w:t>
            </w:r>
          </w:p>
        </w:tc>
        <w:tc>
          <w:tcPr>
            <w:tcW w:w="6629" w:type="dxa"/>
            <w:tcBorders>
              <w:top w:val="single" w:sz="8" w:space="0" w:color="000000"/>
              <w:left w:val="single" w:sz="8" w:space="0" w:color="000000"/>
              <w:bottom w:val="single" w:sz="8" w:space="0" w:color="000000"/>
              <w:right w:val="single" w:sz="8" w:space="0" w:color="000000"/>
            </w:tcBorders>
            <w:vAlign w:val="center"/>
          </w:tcPr>
          <w:p w14:paraId="47903725" w14:textId="77777777" w:rsidR="009B6B56" w:rsidRPr="002D0D14" w:rsidRDefault="00822929" w:rsidP="002D0D14">
            <w:pPr>
              <w:spacing w:after="0"/>
              <w:ind w:left="0" w:firstLine="0"/>
            </w:pPr>
            <w:r w:rsidRPr="002D0D14">
              <w:t>August 14, 2012</w:t>
            </w:r>
          </w:p>
        </w:tc>
      </w:tr>
      <w:tr w:rsidR="009B6B56" w:rsidRPr="002D0D14" w14:paraId="5ACD8B79"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C3EAB7A" w14:textId="77777777" w:rsidR="009B6B56" w:rsidRPr="002D0D14" w:rsidRDefault="00822929" w:rsidP="002D0D14">
            <w:pPr>
              <w:spacing w:after="0"/>
              <w:ind w:left="0" w:firstLine="0"/>
            </w:pPr>
            <w:r w:rsidRPr="002D0D14">
              <w:rPr>
                <w:i/>
              </w:rPr>
              <w:t>MIS Correlation:</w:t>
            </w:r>
          </w:p>
        </w:tc>
        <w:tc>
          <w:tcPr>
            <w:tcW w:w="6629" w:type="dxa"/>
            <w:tcBorders>
              <w:top w:val="single" w:sz="8" w:space="0" w:color="000000"/>
              <w:left w:val="single" w:sz="8" w:space="0" w:color="000000"/>
              <w:bottom w:val="single" w:sz="8" w:space="0" w:color="000000"/>
              <w:right w:val="single" w:sz="8" w:space="0" w:color="000000"/>
            </w:tcBorders>
            <w:vAlign w:val="center"/>
          </w:tcPr>
          <w:p w14:paraId="6B4540A3" w14:textId="77777777" w:rsidR="009B6B56" w:rsidRPr="002D0D14" w:rsidRDefault="00822929" w:rsidP="002D0D14">
            <w:pPr>
              <w:spacing w:after="0"/>
              <w:ind w:left="0" w:firstLine="0"/>
            </w:pPr>
            <w:r w:rsidRPr="002D0D14">
              <w:t>None</w:t>
            </w:r>
          </w:p>
        </w:tc>
      </w:tr>
      <w:tr w:rsidR="009B6B56" w:rsidRPr="002D0D14" w14:paraId="45611E9E"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A6C8E48" w14:textId="77777777" w:rsidR="009B6B56" w:rsidRPr="002D0D14" w:rsidRDefault="00822929" w:rsidP="002D0D14">
            <w:pPr>
              <w:spacing w:after="0"/>
              <w:ind w:left="0" w:firstLine="0"/>
            </w:pPr>
            <w:r w:rsidRPr="002D0D14">
              <w:rPr>
                <w:i/>
              </w:rPr>
              <w:t>Data Type/Format:</w:t>
            </w:r>
          </w:p>
        </w:tc>
        <w:tc>
          <w:tcPr>
            <w:tcW w:w="6629" w:type="dxa"/>
            <w:tcBorders>
              <w:top w:val="single" w:sz="8" w:space="0" w:color="000000"/>
              <w:left w:val="single" w:sz="8" w:space="0" w:color="000000"/>
              <w:bottom w:val="single" w:sz="8" w:space="0" w:color="000000"/>
              <w:right w:val="single" w:sz="8" w:space="0" w:color="000000"/>
            </w:tcBorders>
            <w:vAlign w:val="center"/>
          </w:tcPr>
          <w:p w14:paraId="519B1428" w14:textId="77777777" w:rsidR="009B6B56" w:rsidRPr="002D0D14" w:rsidRDefault="00822929" w:rsidP="002D0D14">
            <w:pPr>
              <w:spacing w:after="0"/>
              <w:ind w:left="0" w:firstLine="0"/>
            </w:pPr>
            <w:r w:rsidRPr="002D0D14">
              <w:t>Character varying(15)</w:t>
            </w:r>
          </w:p>
        </w:tc>
      </w:tr>
      <w:tr w:rsidR="009B6B56" w:rsidRPr="002D0D14" w14:paraId="487B678A"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E0764E" w14:textId="77777777" w:rsidR="009B6B56" w:rsidRPr="002D0D14" w:rsidRDefault="00822929" w:rsidP="002D0D14">
            <w:pPr>
              <w:spacing w:after="0"/>
              <w:ind w:left="0" w:firstLine="0"/>
            </w:pPr>
            <w:r w:rsidRPr="002D0D14">
              <w:rPr>
                <w:i/>
              </w:rPr>
              <w:t>Length:</w:t>
            </w:r>
          </w:p>
        </w:tc>
        <w:tc>
          <w:tcPr>
            <w:tcW w:w="6629" w:type="dxa"/>
            <w:tcBorders>
              <w:top w:val="single" w:sz="8" w:space="0" w:color="000000"/>
              <w:left w:val="single" w:sz="8" w:space="0" w:color="000000"/>
              <w:bottom w:val="single" w:sz="8" w:space="0" w:color="000000"/>
              <w:right w:val="single" w:sz="8" w:space="0" w:color="000000"/>
            </w:tcBorders>
            <w:vAlign w:val="center"/>
          </w:tcPr>
          <w:p w14:paraId="73275F2E" w14:textId="77777777" w:rsidR="009B6B56" w:rsidRPr="002D0D14" w:rsidRDefault="009B6B56" w:rsidP="002D0D14">
            <w:pPr>
              <w:spacing w:after="160"/>
              <w:ind w:left="0" w:firstLine="0"/>
            </w:pPr>
          </w:p>
        </w:tc>
      </w:tr>
      <w:tr w:rsidR="009B6B56" w:rsidRPr="002D0D14" w14:paraId="463960D8" w14:textId="77777777" w:rsidTr="0009593B">
        <w:trPr>
          <w:trHeight w:val="1460"/>
        </w:trPr>
        <w:tc>
          <w:tcPr>
            <w:tcW w:w="2800" w:type="dxa"/>
            <w:tcBorders>
              <w:top w:val="single" w:sz="8" w:space="0" w:color="000000"/>
              <w:left w:val="single" w:sz="8" w:space="0" w:color="000000"/>
              <w:bottom w:val="single" w:sz="8" w:space="0" w:color="000000"/>
              <w:right w:val="single" w:sz="8" w:space="0" w:color="000000"/>
            </w:tcBorders>
          </w:tcPr>
          <w:p w14:paraId="413FEE7A" w14:textId="77777777" w:rsidR="009B6B56" w:rsidRPr="002D0D14" w:rsidRDefault="00822929" w:rsidP="002D0D14">
            <w:pPr>
              <w:spacing w:after="0"/>
              <w:ind w:left="0" w:firstLine="0"/>
            </w:pPr>
            <w:r w:rsidRPr="002D0D14">
              <w:rPr>
                <w:i/>
              </w:rPr>
              <w:t>Characteristics:</w:t>
            </w:r>
          </w:p>
        </w:tc>
        <w:tc>
          <w:tcPr>
            <w:tcW w:w="6629" w:type="dxa"/>
            <w:tcBorders>
              <w:top w:val="single" w:sz="8" w:space="0" w:color="000000"/>
              <w:left w:val="single" w:sz="8" w:space="0" w:color="000000"/>
              <w:bottom w:val="single" w:sz="8" w:space="0" w:color="000000"/>
              <w:right w:val="single" w:sz="8" w:space="0" w:color="000000"/>
            </w:tcBorders>
            <w:vAlign w:val="center"/>
          </w:tcPr>
          <w:p w14:paraId="4CAC93E3" w14:textId="77777777" w:rsidR="009B6B56" w:rsidRPr="002D0D14" w:rsidRDefault="00822929" w:rsidP="002D0D14">
            <w:pPr>
              <w:spacing w:after="110"/>
              <w:ind w:left="0" w:firstLine="0"/>
            </w:pPr>
            <w:r w:rsidRPr="002D0D14">
              <w:t>Hidden</w:t>
            </w:r>
          </w:p>
          <w:p w14:paraId="13B255F1" w14:textId="77777777" w:rsidR="009B6B56" w:rsidRPr="002D0D14" w:rsidRDefault="00822929" w:rsidP="002D0D14">
            <w:pPr>
              <w:spacing w:after="110"/>
              <w:ind w:left="0" w:firstLine="0"/>
            </w:pPr>
            <w:r w:rsidRPr="002D0D14">
              <w:t>System-generated</w:t>
            </w:r>
          </w:p>
          <w:p w14:paraId="3B97B64C" w14:textId="77777777" w:rsidR="009B6B56" w:rsidRPr="002D0D14" w:rsidRDefault="00822929" w:rsidP="002D0D14">
            <w:pPr>
              <w:spacing w:after="0"/>
              <w:ind w:left="0" w:firstLine="0"/>
            </w:pPr>
            <w:r w:rsidRPr="002D0D14">
              <w:t>NOT a downloadable field; used internally only. Instead, download term_code.</w:t>
            </w:r>
          </w:p>
        </w:tc>
      </w:tr>
      <w:tr w:rsidR="009B6B56" w:rsidRPr="002D0D14" w14:paraId="35FD6B72"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2451324" w14:textId="77777777" w:rsidR="009B6B56" w:rsidRPr="002D0D14" w:rsidRDefault="00822929" w:rsidP="002D0D14">
            <w:pPr>
              <w:spacing w:after="0"/>
              <w:ind w:left="0" w:firstLine="0"/>
            </w:pPr>
            <w:r w:rsidRPr="002D0D14">
              <w:rPr>
                <w:i/>
              </w:rPr>
              <w:t>Input Rules:</w:t>
            </w:r>
          </w:p>
        </w:tc>
        <w:tc>
          <w:tcPr>
            <w:tcW w:w="6629" w:type="dxa"/>
            <w:tcBorders>
              <w:top w:val="single" w:sz="8" w:space="0" w:color="000000"/>
              <w:left w:val="single" w:sz="8" w:space="0" w:color="000000"/>
              <w:bottom w:val="single" w:sz="8" w:space="0" w:color="000000"/>
              <w:right w:val="single" w:sz="8" w:space="0" w:color="000000"/>
            </w:tcBorders>
            <w:vAlign w:val="center"/>
          </w:tcPr>
          <w:p w14:paraId="4EFC094B" w14:textId="77777777" w:rsidR="009B6B56" w:rsidRPr="002D0D14" w:rsidRDefault="00822929" w:rsidP="002D0D14">
            <w:pPr>
              <w:spacing w:after="0"/>
              <w:ind w:left="0" w:firstLine="0"/>
            </w:pPr>
            <w:r w:rsidRPr="002D0D14">
              <w:t>N/A</w:t>
            </w:r>
          </w:p>
        </w:tc>
      </w:tr>
      <w:tr w:rsidR="009B6B56" w:rsidRPr="002D0D14" w14:paraId="664F7198"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0FCF27" w14:textId="77777777" w:rsidR="009B6B56" w:rsidRPr="002D0D14" w:rsidRDefault="00822929" w:rsidP="002D0D14">
            <w:pPr>
              <w:spacing w:after="0"/>
              <w:ind w:left="0" w:firstLine="0"/>
            </w:pPr>
            <w:r w:rsidRPr="002D0D14">
              <w:rPr>
                <w:i/>
              </w:rPr>
              <w:t>Usage:</w:t>
            </w:r>
          </w:p>
        </w:tc>
        <w:tc>
          <w:tcPr>
            <w:tcW w:w="6629" w:type="dxa"/>
            <w:tcBorders>
              <w:top w:val="single" w:sz="8" w:space="0" w:color="000000"/>
              <w:left w:val="single" w:sz="8" w:space="0" w:color="000000"/>
              <w:bottom w:val="single" w:sz="8" w:space="0" w:color="000000"/>
              <w:right w:val="single" w:sz="8" w:space="0" w:color="000000"/>
            </w:tcBorders>
            <w:vAlign w:val="center"/>
          </w:tcPr>
          <w:p w14:paraId="378AE3BC" w14:textId="77777777" w:rsidR="009B6B56" w:rsidRPr="002D0D14" w:rsidRDefault="00822929" w:rsidP="002D0D14">
            <w:pPr>
              <w:spacing w:after="0"/>
              <w:ind w:left="0" w:firstLine="0"/>
            </w:pPr>
            <w:r w:rsidRPr="002D0D14">
              <w:t>Identifies the bog year selected.</w:t>
            </w:r>
          </w:p>
        </w:tc>
      </w:tr>
      <w:tr w:rsidR="009B6B56" w:rsidRPr="002D0D14" w14:paraId="3B6EC60F"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0C5CD4E" w14:textId="77777777" w:rsidR="009B6B56" w:rsidRPr="002D0D14" w:rsidRDefault="00822929" w:rsidP="002D0D14">
            <w:pPr>
              <w:spacing w:after="0"/>
              <w:ind w:left="0" w:firstLine="0"/>
            </w:pPr>
            <w:r w:rsidRPr="002D0D14">
              <w:rPr>
                <w:i/>
              </w:rPr>
              <w:t>Notes/Constraints:</w:t>
            </w:r>
          </w:p>
        </w:tc>
        <w:tc>
          <w:tcPr>
            <w:tcW w:w="6629" w:type="dxa"/>
            <w:tcBorders>
              <w:top w:val="single" w:sz="8" w:space="0" w:color="000000"/>
              <w:left w:val="single" w:sz="8" w:space="0" w:color="000000"/>
              <w:bottom w:val="single" w:sz="8" w:space="0" w:color="000000"/>
              <w:right w:val="single" w:sz="8" w:space="0" w:color="000000"/>
            </w:tcBorders>
          </w:tcPr>
          <w:p w14:paraId="0F61F132" w14:textId="77777777" w:rsidR="009B6B56" w:rsidRPr="002D0D14" w:rsidRDefault="009B6B56" w:rsidP="002D0D14">
            <w:pPr>
              <w:spacing w:after="160"/>
              <w:ind w:left="0" w:firstLine="0"/>
            </w:pPr>
          </w:p>
        </w:tc>
      </w:tr>
      <w:tr w:rsidR="009B6B56" w:rsidRPr="002D0D14" w14:paraId="1BF618E1"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3B0FE73" w14:textId="77777777" w:rsidR="009B6B56" w:rsidRPr="002D0D14" w:rsidRDefault="00822929" w:rsidP="002D0D14">
            <w:pPr>
              <w:spacing w:after="0"/>
              <w:ind w:left="0" w:firstLine="0"/>
            </w:pPr>
            <w:r w:rsidRPr="002D0D14">
              <w:rPr>
                <w:i/>
              </w:rPr>
              <w:t>Online Display:</w:t>
            </w:r>
          </w:p>
        </w:tc>
        <w:tc>
          <w:tcPr>
            <w:tcW w:w="6629" w:type="dxa"/>
            <w:tcBorders>
              <w:top w:val="single" w:sz="8" w:space="0" w:color="000000"/>
              <w:left w:val="single" w:sz="8" w:space="0" w:color="000000"/>
              <w:bottom w:val="single" w:sz="8" w:space="0" w:color="000000"/>
              <w:right w:val="single" w:sz="8" w:space="0" w:color="000000"/>
            </w:tcBorders>
            <w:vAlign w:val="center"/>
          </w:tcPr>
          <w:p w14:paraId="581E42D0" w14:textId="77777777" w:rsidR="009B6B56" w:rsidRPr="002D0D14" w:rsidRDefault="00822929" w:rsidP="002D0D14">
            <w:pPr>
              <w:spacing w:after="0"/>
              <w:ind w:left="0" w:firstLine="0"/>
            </w:pPr>
            <w:r w:rsidRPr="002D0D14">
              <w:t>N/A</w:t>
            </w:r>
          </w:p>
        </w:tc>
      </w:tr>
      <w:tr w:rsidR="009B6B56" w:rsidRPr="002D0D14" w14:paraId="48C3358D"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B25381E" w14:textId="77777777" w:rsidR="009B6B56" w:rsidRPr="002D0D14" w:rsidRDefault="00822929" w:rsidP="002D0D14">
            <w:pPr>
              <w:spacing w:after="0"/>
              <w:ind w:left="0" w:firstLine="0"/>
            </w:pPr>
            <w:r w:rsidRPr="002D0D14">
              <w:rPr>
                <w:i/>
              </w:rPr>
              <w:t>Online Help:</w:t>
            </w:r>
          </w:p>
        </w:tc>
        <w:tc>
          <w:tcPr>
            <w:tcW w:w="6629" w:type="dxa"/>
            <w:tcBorders>
              <w:top w:val="single" w:sz="8" w:space="0" w:color="000000"/>
              <w:left w:val="single" w:sz="8" w:space="0" w:color="000000"/>
              <w:bottom w:val="single" w:sz="8" w:space="0" w:color="000000"/>
              <w:right w:val="single" w:sz="8" w:space="0" w:color="000000"/>
            </w:tcBorders>
            <w:vAlign w:val="center"/>
          </w:tcPr>
          <w:p w14:paraId="6DE6C291" w14:textId="77777777" w:rsidR="009B6B56" w:rsidRPr="002D0D14" w:rsidRDefault="00822929" w:rsidP="002D0D14">
            <w:pPr>
              <w:spacing w:after="0"/>
              <w:ind w:left="0" w:firstLine="0"/>
            </w:pPr>
            <w:r w:rsidRPr="002D0D14">
              <w:t>None</w:t>
            </w:r>
          </w:p>
        </w:tc>
      </w:tr>
      <w:tr w:rsidR="009B6B56" w:rsidRPr="002D0D14" w14:paraId="026EDDD3" w14:textId="77777777" w:rsidTr="0009593B">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3EA4C40" w14:textId="77777777" w:rsidR="009B6B56" w:rsidRPr="002D0D14" w:rsidRDefault="00822929" w:rsidP="002D0D14">
            <w:pPr>
              <w:spacing w:after="0"/>
              <w:ind w:left="0" w:firstLine="0"/>
            </w:pPr>
            <w:r w:rsidRPr="002D0D14">
              <w:rPr>
                <w:i/>
              </w:rPr>
              <w:t>Values - Labels:</w:t>
            </w:r>
          </w:p>
        </w:tc>
        <w:tc>
          <w:tcPr>
            <w:tcW w:w="6629" w:type="dxa"/>
            <w:tcBorders>
              <w:top w:val="single" w:sz="8" w:space="0" w:color="000000"/>
              <w:left w:val="single" w:sz="8" w:space="0" w:color="000000"/>
              <w:bottom w:val="single" w:sz="8" w:space="0" w:color="000000"/>
              <w:right w:val="single" w:sz="8" w:space="0" w:color="000000"/>
            </w:tcBorders>
          </w:tcPr>
          <w:p w14:paraId="4E7BE78D" w14:textId="77777777" w:rsidR="009B6B56" w:rsidRPr="002D0D14" w:rsidRDefault="009B6B56" w:rsidP="002D0D14">
            <w:pPr>
              <w:spacing w:after="160"/>
              <w:ind w:left="0" w:firstLine="0"/>
            </w:pPr>
          </w:p>
        </w:tc>
      </w:tr>
    </w:tbl>
    <w:p w14:paraId="724093B5" w14:textId="77777777" w:rsidR="009B6B56" w:rsidRPr="002D0D14" w:rsidRDefault="00822929" w:rsidP="0009593B">
      <w:pPr>
        <w:pStyle w:val="Heading3"/>
      </w:pPr>
      <w:bookmarkStart w:id="602" w:name="_Toc468382834"/>
      <w:r w:rsidRPr="002D0D14">
        <w:rPr>
          <w:rFonts w:eastAsia="Arial"/>
        </w:rPr>
        <w:lastRenderedPageBreak/>
        <w:t>Year Description</w:t>
      </w:r>
      <w:bookmarkEnd w:id="602"/>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2FC47F7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26F7F78"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A79DA9C" w14:textId="77777777" w:rsidR="009B6B56" w:rsidRPr="002D0D14" w:rsidRDefault="00822929" w:rsidP="002D0D14">
            <w:pPr>
              <w:spacing w:after="0"/>
              <w:ind w:left="0" w:firstLine="0"/>
            </w:pPr>
            <w:r w:rsidRPr="002D0D14">
              <w:t>year_description</w:t>
            </w:r>
          </w:p>
        </w:tc>
      </w:tr>
      <w:tr w:rsidR="009B6B56" w:rsidRPr="002D0D14" w14:paraId="102DF57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05AEE8B"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B7E1D11" w14:textId="77777777" w:rsidR="009B6B56" w:rsidRPr="002D0D14" w:rsidRDefault="00822929" w:rsidP="002D0D14">
            <w:pPr>
              <w:spacing w:after="0"/>
              <w:ind w:left="0" w:firstLine="0"/>
            </w:pPr>
            <w:r w:rsidRPr="002D0D14">
              <w:t>This is the description of the year from the bogfw_year table in conjunction with the academic_year field in the college table.</w:t>
            </w:r>
          </w:p>
        </w:tc>
      </w:tr>
      <w:tr w:rsidR="009B6B56" w:rsidRPr="002D0D14" w14:paraId="55BCF81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E2E7301"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6FEBD9C" w14:textId="77777777" w:rsidR="009B6B56" w:rsidRPr="002D0D14" w:rsidRDefault="00822929" w:rsidP="002D0D14">
            <w:pPr>
              <w:spacing w:after="0"/>
              <w:ind w:left="0" w:firstLine="0"/>
            </w:pPr>
            <w:r w:rsidRPr="002D0D14">
              <w:t>August 14, 2012</w:t>
            </w:r>
          </w:p>
        </w:tc>
      </w:tr>
      <w:tr w:rsidR="009B6B56" w:rsidRPr="002D0D14" w14:paraId="488F2CE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D8766B2"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E7BA5A9" w14:textId="77777777" w:rsidR="009B6B56" w:rsidRPr="002D0D14" w:rsidRDefault="00822929" w:rsidP="002D0D14">
            <w:pPr>
              <w:spacing w:after="0"/>
              <w:ind w:left="0" w:firstLine="0"/>
            </w:pPr>
            <w:r w:rsidRPr="002D0D14">
              <w:t>None</w:t>
            </w:r>
          </w:p>
        </w:tc>
      </w:tr>
      <w:tr w:rsidR="009B6B56" w:rsidRPr="002D0D14" w14:paraId="52791A8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7BB1C1F"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2032A88E" w14:textId="77777777" w:rsidR="009B6B56" w:rsidRPr="002D0D14" w:rsidRDefault="00822929" w:rsidP="002D0D14">
            <w:pPr>
              <w:spacing w:after="0"/>
              <w:ind w:left="0" w:firstLine="0"/>
            </w:pPr>
            <w:r w:rsidRPr="002D0D14">
              <w:t>Character varying(15)</w:t>
            </w:r>
          </w:p>
        </w:tc>
      </w:tr>
      <w:tr w:rsidR="009B6B56" w:rsidRPr="002D0D14" w14:paraId="4B6CDA6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AFB0602"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tcPr>
          <w:p w14:paraId="5B223C36" w14:textId="77777777" w:rsidR="009B6B56" w:rsidRPr="002D0D14" w:rsidRDefault="009B6B56" w:rsidP="002D0D14">
            <w:pPr>
              <w:spacing w:after="160"/>
              <w:ind w:left="0" w:firstLine="0"/>
            </w:pPr>
          </w:p>
        </w:tc>
      </w:tr>
      <w:tr w:rsidR="009B6B56" w:rsidRPr="002D0D14" w14:paraId="30E0283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A029142"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F8B5889" w14:textId="77777777" w:rsidR="009B6B56" w:rsidRPr="002D0D14" w:rsidRDefault="00822929" w:rsidP="002D0D14">
            <w:pPr>
              <w:spacing w:after="110"/>
              <w:ind w:left="0" w:firstLine="0"/>
            </w:pPr>
            <w:r w:rsidRPr="002D0D14">
              <w:t>Hidden</w:t>
            </w:r>
          </w:p>
          <w:p w14:paraId="5FD04527" w14:textId="77777777" w:rsidR="009B6B56" w:rsidRPr="002D0D14" w:rsidRDefault="00822929" w:rsidP="002D0D14">
            <w:pPr>
              <w:spacing w:after="110"/>
              <w:ind w:left="0" w:firstLine="0"/>
            </w:pPr>
            <w:r w:rsidRPr="002D0D14">
              <w:t>System-generated</w:t>
            </w:r>
          </w:p>
          <w:p w14:paraId="53F9CAA6" w14:textId="77777777" w:rsidR="009B6B56" w:rsidRPr="002D0D14" w:rsidRDefault="00822929" w:rsidP="002D0D14">
            <w:pPr>
              <w:spacing w:after="0"/>
              <w:ind w:left="0" w:firstLine="0"/>
            </w:pPr>
            <w:r w:rsidRPr="002D0D14">
              <w:t>Downloadable</w:t>
            </w:r>
          </w:p>
        </w:tc>
      </w:tr>
      <w:tr w:rsidR="009B6B56" w:rsidRPr="002D0D14" w14:paraId="620820F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273544B"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D758F52" w14:textId="77777777" w:rsidR="009B6B56" w:rsidRPr="002D0D14" w:rsidRDefault="00822929" w:rsidP="002D0D14">
            <w:pPr>
              <w:spacing w:after="0"/>
              <w:ind w:left="0" w:firstLine="0"/>
            </w:pPr>
            <w:r w:rsidRPr="002D0D14">
              <w:t>N/A</w:t>
            </w:r>
          </w:p>
        </w:tc>
      </w:tr>
      <w:tr w:rsidR="009B6B56" w:rsidRPr="002D0D14" w14:paraId="0BD9B0C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CE59E50"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FF74332" w14:textId="77777777" w:rsidR="009B6B56" w:rsidRPr="002D0D14" w:rsidRDefault="00822929" w:rsidP="002D0D14">
            <w:pPr>
              <w:spacing w:after="0"/>
              <w:ind w:left="0" w:firstLine="0"/>
            </w:pPr>
            <w:r w:rsidRPr="002D0D14">
              <w:t>The description of the year selected.</w:t>
            </w:r>
          </w:p>
        </w:tc>
      </w:tr>
      <w:tr w:rsidR="009B6B56" w:rsidRPr="002D0D14" w14:paraId="3B20F37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6087EF"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474B9F09" w14:textId="77777777" w:rsidR="009B6B56" w:rsidRPr="002D0D14" w:rsidRDefault="009B6B56" w:rsidP="002D0D14">
            <w:pPr>
              <w:spacing w:after="160"/>
              <w:ind w:left="0" w:firstLine="0"/>
            </w:pPr>
          </w:p>
        </w:tc>
      </w:tr>
      <w:tr w:rsidR="009B6B56" w:rsidRPr="002D0D14" w14:paraId="73BCF33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A29C65E"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FABFAB0" w14:textId="77777777" w:rsidR="009B6B56" w:rsidRPr="002D0D14" w:rsidRDefault="00822929" w:rsidP="002D0D14">
            <w:pPr>
              <w:spacing w:after="0"/>
              <w:ind w:left="0" w:firstLine="0"/>
            </w:pPr>
            <w:r w:rsidRPr="002D0D14">
              <w:t>N/A</w:t>
            </w:r>
          </w:p>
        </w:tc>
      </w:tr>
      <w:tr w:rsidR="009B6B56" w:rsidRPr="002D0D14" w14:paraId="1955EB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2CACD63"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9360B22" w14:textId="77777777" w:rsidR="009B6B56" w:rsidRPr="002D0D14" w:rsidRDefault="00822929" w:rsidP="002D0D14">
            <w:pPr>
              <w:spacing w:after="0"/>
              <w:ind w:left="0" w:firstLine="0"/>
            </w:pPr>
            <w:r w:rsidRPr="002D0D14">
              <w:t>None</w:t>
            </w:r>
          </w:p>
        </w:tc>
      </w:tr>
      <w:tr w:rsidR="009B6B56" w:rsidRPr="002D0D14" w14:paraId="1FE95AC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040DFEB"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23DAE755" w14:textId="77777777" w:rsidR="009B6B56" w:rsidRPr="002D0D14" w:rsidRDefault="009B6B56" w:rsidP="002D0D14">
            <w:pPr>
              <w:spacing w:after="160"/>
              <w:ind w:left="0" w:firstLine="0"/>
            </w:pPr>
          </w:p>
        </w:tc>
      </w:tr>
    </w:tbl>
    <w:p w14:paraId="564B84C4" w14:textId="77777777" w:rsidR="009B6B56" w:rsidRPr="002D0D14" w:rsidRDefault="00822929" w:rsidP="0009593B">
      <w:pPr>
        <w:pStyle w:val="Heading3"/>
      </w:pPr>
      <w:bookmarkStart w:id="603" w:name="_Toc468382835"/>
      <w:r w:rsidRPr="002D0D14">
        <w:rPr>
          <w:rFonts w:eastAsia="Arial"/>
        </w:rPr>
        <w:t>Legal Name: First</w:t>
      </w:r>
      <w:bookmarkEnd w:id="603"/>
    </w:p>
    <w:tbl>
      <w:tblPr>
        <w:tblW w:w="9472" w:type="dxa"/>
        <w:tblInd w:w="500" w:type="dxa"/>
        <w:tblCellMar>
          <w:top w:w="29" w:type="dxa"/>
          <w:left w:w="70" w:type="dxa"/>
        </w:tblCellMar>
        <w:tblLook w:val="04A0" w:firstRow="1" w:lastRow="0" w:firstColumn="1" w:lastColumn="0" w:noHBand="0" w:noVBand="1"/>
      </w:tblPr>
      <w:tblGrid>
        <w:gridCol w:w="2602"/>
        <w:gridCol w:w="6870"/>
      </w:tblGrid>
      <w:tr w:rsidR="009B6B56" w:rsidRPr="002D0D14" w14:paraId="7D72C609"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A312733"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3AB99AC2" w14:textId="77777777" w:rsidR="009B6B56" w:rsidRPr="002D0D14" w:rsidRDefault="00822929" w:rsidP="002D0D14">
            <w:pPr>
              <w:spacing w:after="0"/>
              <w:ind w:left="0" w:firstLine="0"/>
            </w:pPr>
            <w:r w:rsidRPr="002D0D14">
              <w:t>firstname</w:t>
            </w:r>
          </w:p>
        </w:tc>
      </w:tr>
      <w:tr w:rsidR="009B6B56" w:rsidRPr="002D0D14" w14:paraId="634E193A"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7244500"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577E30D" w14:textId="77777777" w:rsidR="009B6B56" w:rsidRPr="002D0D14" w:rsidRDefault="00822929" w:rsidP="002D0D14">
            <w:pPr>
              <w:spacing w:after="0"/>
              <w:ind w:left="0" w:firstLine="0"/>
            </w:pPr>
            <w:r w:rsidRPr="002D0D14">
              <w:t>Applicant’s legal first name.</w:t>
            </w:r>
          </w:p>
        </w:tc>
      </w:tr>
      <w:tr w:rsidR="009B6B56" w:rsidRPr="002D0D14" w14:paraId="13C00ADA"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62AA60E"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D3134B6" w14:textId="77777777" w:rsidR="009B6B56" w:rsidRPr="002D0D14" w:rsidRDefault="00822929" w:rsidP="002D0D14">
            <w:pPr>
              <w:spacing w:after="0"/>
              <w:ind w:left="0" w:firstLine="0"/>
            </w:pPr>
            <w:r w:rsidRPr="002D0D14">
              <w:t>11/16/15</w:t>
            </w:r>
          </w:p>
        </w:tc>
      </w:tr>
      <w:tr w:rsidR="009B6B56" w:rsidRPr="002D0D14" w14:paraId="57E8D2F1"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496D13DA"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789F770C" w14:textId="77777777" w:rsidR="009B6B56" w:rsidRPr="002D0D14" w:rsidRDefault="00822929" w:rsidP="002D0D14">
            <w:pPr>
              <w:spacing w:after="110"/>
              <w:ind w:left="0" w:firstLine="0"/>
            </w:pPr>
            <w:r w:rsidRPr="002D0D14">
              <w:t>char, 50</w:t>
            </w:r>
          </w:p>
          <w:p w14:paraId="18A6F3EF" w14:textId="77777777" w:rsidR="009B6B56" w:rsidRPr="002D0D14" w:rsidRDefault="00822929" w:rsidP="002D0D14">
            <w:pPr>
              <w:spacing w:after="0"/>
              <w:ind w:left="0" w:firstLine="0"/>
              <w:jc w:val="both"/>
            </w:pPr>
            <w:r w:rsidRPr="002D0D14">
              <w:t>(extended character set, allowing hyphens, letters with diacritical marks or accents, etc.)</w:t>
            </w:r>
          </w:p>
        </w:tc>
      </w:tr>
      <w:tr w:rsidR="009B6B56" w:rsidRPr="002D0D14" w14:paraId="696C50C9"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9F14D75" w14:textId="77777777" w:rsidR="009B6B56" w:rsidRPr="002D0D14" w:rsidRDefault="00822929" w:rsidP="002D0D14">
            <w:pPr>
              <w:spacing w:after="0"/>
              <w:ind w:left="0" w:firstLine="0"/>
            </w:pPr>
            <w:r w:rsidRPr="002D0D14">
              <w:rPr>
                <w:i/>
              </w:rPr>
              <w:lastRenderedPageBreak/>
              <w:t>Null Allowed:</w:t>
            </w:r>
          </w:p>
        </w:tc>
        <w:tc>
          <w:tcPr>
            <w:tcW w:w="6870" w:type="dxa"/>
            <w:tcBorders>
              <w:top w:val="single" w:sz="8" w:space="0" w:color="000000"/>
              <w:left w:val="single" w:sz="8" w:space="0" w:color="000000"/>
              <w:bottom w:val="single" w:sz="8" w:space="0" w:color="000000"/>
              <w:right w:val="single" w:sz="8" w:space="0" w:color="000000"/>
            </w:tcBorders>
          </w:tcPr>
          <w:p w14:paraId="5935362D" w14:textId="77777777" w:rsidR="009B6B56" w:rsidRPr="002D0D14" w:rsidRDefault="00822929" w:rsidP="002D0D14">
            <w:pPr>
              <w:spacing w:after="0"/>
              <w:ind w:left="0" w:firstLine="0"/>
            </w:pPr>
            <w:r w:rsidRPr="002D0D14">
              <w:t>Yes</w:t>
            </w:r>
          </w:p>
        </w:tc>
      </w:tr>
      <w:tr w:rsidR="009B6B56" w:rsidRPr="002D0D14" w14:paraId="6C030284" w14:textId="77777777">
        <w:trPr>
          <w:trHeight w:val="610"/>
        </w:trPr>
        <w:tc>
          <w:tcPr>
            <w:tcW w:w="2602" w:type="dxa"/>
            <w:tcBorders>
              <w:top w:val="single" w:sz="8" w:space="0" w:color="000000"/>
              <w:left w:val="single" w:sz="8" w:space="0" w:color="000000"/>
              <w:bottom w:val="nil"/>
              <w:right w:val="single" w:sz="8" w:space="0" w:color="000000"/>
            </w:tcBorders>
          </w:tcPr>
          <w:p w14:paraId="7B641332"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nil"/>
              <w:right w:val="single" w:sz="8" w:space="0" w:color="000000"/>
            </w:tcBorders>
            <w:vAlign w:val="bottom"/>
          </w:tcPr>
          <w:p w14:paraId="49415FBF" w14:textId="77777777" w:rsidR="009B6B56" w:rsidRPr="002D0D14" w:rsidRDefault="00822929" w:rsidP="002D0D14">
            <w:pPr>
              <w:spacing w:after="0"/>
              <w:ind w:left="0" w:hanging="283"/>
            </w:pPr>
            <w:r w:rsidRPr="002D0D14">
              <w:t>•</w:t>
            </w:r>
            <w:r w:rsidRPr="002D0D14">
              <w:tab/>
              <w:t>Required unless “I have no legal first name” check box is selected; else error message, “You must enter your legal first name.”</w:t>
            </w:r>
          </w:p>
        </w:tc>
      </w:tr>
      <w:tr w:rsidR="009B6B56" w:rsidRPr="002D0D14" w14:paraId="78278981" w14:textId="77777777">
        <w:trPr>
          <w:trHeight w:val="1570"/>
        </w:trPr>
        <w:tc>
          <w:tcPr>
            <w:tcW w:w="2602" w:type="dxa"/>
            <w:tcBorders>
              <w:top w:val="nil"/>
              <w:left w:val="single" w:sz="8" w:space="0" w:color="000000"/>
              <w:bottom w:val="single" w:sz="8" w:space="0" w:color="000000"/>
              <w:right w:val="single" w:sz="8" w:space="0" w:color="000000"/>
            </w:tcBorders>
          </w:tcPr>
          <w:p w14:paraId="4A8483E1" w14:textId="77777777" w:rsidR="009B6B56" w:rsidRPr="002D0D14" w:rsidRDefault="009B6B56" w:rsidP="002D0D14">
            <w:pPr>
              <w:spacing w:after="160"/>
              <w:ind w:left="0" w:firstLine="0"/>
            </w:pPr>
          </w:p>
        </w:tc>
        <w:tc>
          <w:tcPr>
            <w:tcW w:w="6870" w:type="dxa"/>
            <w:tcBorders>
              <w:top w:val="nil"/>
              <w:left w:val="single" w:sz="8" w:space="0" w:color="000000"/>
              <w:bottom w:val="single" w:sz="8" w:space="0" w:color="000000"/>
              <w:right w:val="single" w:sz="8" w:space="0" w:color="000000"/>
            </w:tcBorders>
          </w:tcPr>
          <w:p w14:paraId="58C42761" w14:textId="77777777" w:rsidR="009B6B56" w:rsidRPr="002D0D14" w:rsidRDefault="00822929" w:rsidP="002D0D14">
            <w:pPr>
              <w:spacing w:after="0"/>
              <w:ind w:left="0" w:hanging="283"/>
            </w:pPr>
            <w:r w:rsidRPr="002D0D14">
              <w:t>•</w:t>
            </w:r>
            <w:r w:rsidRPr="002D0D14">
              <w:tab/>
              <w:t>May not be changed at same time as date of birth (i.e., during the same ‘Save’); else error message, “We found some problems with the information you submitted: You cannot change both your name and your date of birth. If you are sharing someone else's account to make this application, please create your own account. If you are using your own account and need to change both your name and your birthdate, please contact OpenCCC Support."</w:t>
            </w:r>
          </w:p>
        </w:tc>
      </w:tr>
      <w:tr w:rsidR="009B6B56" w:rsidRPr="002D0D14" w14:paraId="293C7169"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1FD30ED4"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7EECA351" w14:textId="77777777" w:rsidR="009B6B56" w:rsidRPr="002D0D14" w:rsidRDefault="00822929" w:rsidP="002D0D14">
            <w:pPr>
              <w:spacing w:after="110"/>
              <w:ind w:left="0" w:firstLine="0"/>
            </w:pPr>
            <w:r w:rsidRPr="002D0D14">
              <w:t>Stored in database for use in autopopulation.</w:t>
            </w:r>
          </w:p>
          <w:p w14:paraId="5742657E" w14:textId="77777777" w:rsidR="009B6B56" w:rsidRPr="002D0D14" w:rsidRDefault="00822929" w:rsidP="002D0D14">
            <w:pPr>
              <w:spacing w:after="0"/>
              <w:ind w:left="0" w:firstLine="0"/>
            </w:pPr>
            <w:r w:rsidRPr="002D0D14">
              <w:t>Included in Account Profile.</w:t>
            </w:r>
          </w:p>
        </w:tc>
      </w:tr>
      <w:tr w:rsidR="009B6B56" w:rsidRPr="002D0D14" w14:paraId="0DB10FA6"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ED78C6F"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7E333624" w14:textId="77777777" w:rsidR="009B6B56" w:rsidRPr="002D0D14" w:rsidRDefault="00822929" w:rsidP="002D0D14">
            <w:pPr>
              <w:spacing w:after="0"/>
              <w:ind w:left="0" w:firstLine="0"/>
            </w:pPr>
            <w:r w:rsidRPr="002D0D14">
              <w:t>Length changed to match new CCCCSO MIS field.</w:t>
            </w:r>
          </w:p>
        </w:tc>
      </w:tr>
      <w:tr w:rsidR="009B6B56" w:rsidRPr="002D0D14" w14:paraId="19BA3D7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CB1FD7D"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3356885E" w14:textId="77777777" w:rsidR="009B6B56" w:rsidRPr="002D0D14" w:rsidRDefault="00822929" w:rsidP="002D0D14">
            <w:pPr>
              <w:spacing w:after="0"/>
              <w:ind w:left="0" w:firstLine="0"/>
            </w:pPr>
            <w:r w:rsidRPr="002D0D14">
              <w:t>Legal First Name [text box]</w:t>
            </w:r>
          </w:p>
        </w:tc>
      </w:tr>
      <w:tr w:rsidR="009B6B56" w:rsidRPr="002D0D14" w14:paraId="26931EA0" w14:textId="77777777">
        <w:trPr>
          <w:trHeight w:val="800"/>
        </w:trPr>
        <w:tc>
          <w:tcPr>
            <w:tcW w:w="2602" w:type="dxa"/>
            <w:tcBorders>
              <w:top w:val="single" w:sz="8" w:space="0" w:color="000000"/>
              <w:left w:val="single" w:sz="8" w:space="0" w:color="000000"/>
              <w:bottom w:val="single" w:sz="8" w:space="0" w:color="000000"/>
              <w:right w:val="single" w:sz="8" w:space="0" w:color="000000"/>
            </w:tcBorders>
          </w:tcPr>
          <w:p w14:paraId="18D4C45E" w14:textId="77777777" w:rsidR="009B6B56" w:rsidRPr="002D0D14" w:rsidRDefault="00822929" w:rsidP="002D0D14">
            <w:pPr>
              <w:spacing w:after="0"/>
              <w:ind w:left="0" w:firstLine="0"/>
            </w:pPr>
            <w:r w:rsidRPr="002D0D14">
              <w:rPr>
                <w:i/>
              </w:rPr>
              <w:t>Additional Text:</w:t>
            </w:r>
          </w:p>
        </w:tc>
        <w:tc>
          <w:tcPr>
            <w:tcW w:w="6870" w:type="dxa"/>
            <w:tcBorders>
              <w:top w:val="single" w:sz="8" w:space="0" w:color="000000"/>
              <w:left w:val="single" w:sz="8" w:space="0" w:color="000000"/>
              <w:bottom w:val="single" w:sz="8" w:space="0" w:color="000000"/>
              <w:right w:val="single" w:sz="8" w:space="0" w:color="000000"/>
            </w:tcBorders>
          </w:tcPr>
          <w:p w14:paraId="357DFE39" w14:textId="77777777" w:rsidR="009B6B56" w:rsidRPr="002D0D14" w:rsidRDefault="00822929" w:rsidP="002D0D14">
            <w:pPr>
              <w:spacing w:after="110"/>
              <w:ind w:left="0" w:firstLine="0"/>
            </w:pPr>
            <w:r w:rsidRPr="002D0D14">
              <w:t>I have no legal first name [check box]</w:t>
            </w:r>
          </w:p>
          <w:p w14:paraId="3D8EB3C3" w14:textId="77777777" w:rsidR="009B6B56" w:rsidRPr="002D0D14" w:rsidRDefault="00822929" w:rsidP="002D0D14">
            <w:pPr>
              <w:spacing w:after="0"/>
              <w:ind w:left="0" w:firstLine="0"/>
            </w:pPr>
            <w:r w:rsidRPr="002D0D14">
              <w:t>When this check box is selected the Legal First Name field becomes disabled.</w:t>
            </w:r>
          </w:p>
        </w:tc>
      </w:tr>
      <w:tr w:rsidR="009B6B56" w:rsidRPr="002D0D14" w14:paraId="2F335975" w14:textId="77777777">
        <w:trPr>
          <w:trHeight w:val="1220"/>
        </w:trPr>
        <w:tc>
          <w:tcPr>
            <w:tcW w:w="2602" w:type="dxa"/>
            <w:tcBorders>
              <w:top w:val="single" w:sz="8" w:space="0" w:color="000000"/>
              <w:left w:val="single" w:sz="8" w:space="0" w:color="000000"/>
              <w:bottom w:val="single" w:sz="8" w:space="0" w:color="000000"/>
              <w:right w:val="single" w:sz="8" w:space="0" w:color="000000"/>
            </w:tcBorders>
          </w:tcPr>
          <w:p w14:paraId="750AB158"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36427947" w14:textId="77777777" w:rsidR="009B6B56" w:rsidRPr="002D0D14" w:rsidRDefault="00822929" w:rsidP="002D0D14">
            <w:pPr>
              <w:spacing w:after="0"/>
              <w:ind w:left="0" w:firstLine="0"/>
            </w:pPr>
            <w:r w:rsidRPr="002D0D14">
              <w:t>Enter your full legal first name, as it appears on official documents such as your driver’s license and educational records. If your legal name is a single name, enter that name as your legal last name and select the check boxes indicating that you have no legal first name and no legal middle name.</w:t>
            </w:r>
          </w:p>
        </w:tc>
      </w:tr>
      <w:tr w:rsidR="009B6B56" w:rsidRPr="002D0D14" w14:paraId="7E9966F8" w14:textId="77777777">
        <w:trPr>
          <w:trHeight w:val="1520"/>
        </w:trPr>
        <w:tc>
          <w:tcPr>
            <w:tcW w:w="2602" w:type="dxa"/>
            <w:tcBorders>
              <w:top w:val="single" w:sz="8" w:space="0" w:color="000000"/>
              <w:left w:val="single" w:sz="8" w:space="0" w:color="000000"/>
              <w:bottom w:val="single" w:sz="8" w:space="0" w:color="000000"/>
              <w:right w:val="single" w:sz="8" w:space="0" w:color="000000"/>
            </w:tcBorders>
          </w:tcPr>
          <w:p w14:paraId="5FFBADFA"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554E2CCE" w14:textId="77777777" w:rsidR="009B6B56" w:rsidRPr="002D0D14" w:rsidRDefault="00822929" w:rsidP="002D0D14">
            <w:pPr>
              <w:spacing w:after="120" w:line="249" w:lineRule="auto"/>
              <w:ind w:left="0" w:firstLine="0"/>
            </w:pPr>
            <w:r w:rsidRPr="002D0D14">
              <w:t xml:space="preserve">When the applicant clicks the </w:t>
            </w:r>
            <w:r w:rsidRPr="002D0D14">
              <w:rPr>
                <w:i/>
              </w:rPr>
              <w:t>Current Full Legal Name</w:t>
            </w:r>
            <w:r w:rsidRPr="002D0D14">
              <w:t xml:space="preserve"> link in the CCCApply Standard, CCCApply International, and BOG Fee Waiver applications displays the following pop-up text displays:</w:t>
            </w:r>
          </w:p>
          <w:p w14:paraId="3319C4A3" w14:textId="77777777" w:rsidR="009B6B56" w:rsidRPr="002D0D14" w:rsidRDefault="00822929" w:rsidP="002D0D14">
            <w:pPr>
              <w:spacing w:after="0"/>
              <w:ind w:left="0" w:firstLine="0"/>
            </w:pPr>
            <w:r w:rsidRPr="002D0D14">
              <w:t>Use your full legal name as it appears in official documents. Do not use a nickname or informal name.</w:t>
            </w:r>
          </w:p>
        </w:tc>
      </w:tr>
      <w:tr w:rsidR="009B6B56" w:rsidRPr="002D0D14" w14:paraId="610FC404" w14:textId="77777777">
        <w:trPr>
          <w:trHeight w:val="800"/>
        </w:trPr>
        <w:tc>
          <w:tcPr>
            <w:tcW w:w="2602" w:type="dxa"/>
            <w:tcBorders>
              <w:top w:val="single" w:sz="8" w:space="0" w:color="000000"/>
              <w:left w:val="single" w:sz="8" w:space="0" w:color="000000"/>
              <w:bottom w:val="single" w:sz="8" w:space="0" w:color="000000"/>
              <w:right w:val="single" w:sz="8" w:space="0" w:color="000000"/>
            </w:tcBorders>
          </w:tcPr>
          <w:p w14:paraId="5E103C6A" w14:textId="77777777" w:rsidR="009B6B56" w:rsidRPr="002D0D14" w:rsidRDefault="00822929" w:rsidP="002D0D14">
            <w:pPr>
              <w:spacing w:after="0"/>
              <w:ind w:left="0" w:firstLine="0"/>
            </w:pPr>
            <w:r w:rsidRPr="002D0D14">
              <w:rPr>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2FEAA652" w14:textId="77777777" w:rsidR="009B6B56" w:rsidRPr="002D0D14" w:rsidRDefault="00822929" w:rsidP="002D0D14">
            <w:pPr>
              <w:spacing w:after="110"/>
              <w:ind w:left="0" w:firstLine="0"/>
            </w:pPr>
            <w:r w:rsidRPr="002D0D14">
              <w:t>DED SB31</w:t>
            </w:r>
          </w:p>
          <w:p w14:paraId="57FB5C46" w14:textId="77777777" w:rsidR="009B6B56" w:rsidRPr="002D0D14" w:rsidRDefault="00822929" w:rsidP="002D0D14">
            <w:pPr>
              <w:spacing w:after="0"/>
              <w:ind w:left="0" w:firstLine="0"/>
            </w:pPr>
            <w:r w:rsidRPr="002D0D14">
              <w:t>added for Summer 2011.</w:t>
            </w:r>
          </w:p>
        </w:tc>
      </w:tr>
      <w:tr w:rsidR="009B6B56" w:rsidRPr="002D0D14" w14:paraId="5AE415F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4DFBE72" w14:textId="77777777" w:rsidR="009B6B56" w:rsidRPr="002D0D14" w:rsidRDefault="00822929" w:rsidP="002D0D14">
            <w:pPr>
              <w:spacing w:after="0"/>
              <w:ind w:left="0" w:firstLine="0"/>
            </w:pPr>
            <w:r w:rsidRPr="002D0D14">
              <w:rPr>
                <w:i/>
              </w:rPr>
              <w:t>Stored Values:</w:t>
            </w:r>
          </w:p>
        </w:tc>
        <w:tc>
          <w:tcPr>
            <w:tcW w:w="6870" w:type="dxa"/>
            <w:tcBorders>
              <w:top w:val="single" w:sz="8" w:space="0" w:color="000000"/>
              <w:left w:val="single" w:sz="8" w:space="0" w:color="000000"/>
              <w:bottom w:val="single" w:sz="8" w:space="0" w:color="000000"/>
              <w:right w:val="single" w:sz="8" w:space="0" w:color="000000"/>
            </w:tcBorders>
            <w:vAlign w:val="center"/>
          </w:tcPr>
          <w:p w14:paraId="0699F1F6" w14:textId="77777777" w:rsidR="009B6B56" w:rsidRPr="002D0D14" w:rsidRDefault="00822929" w:rsidP="002D0D14">
            <w:pPr>
              <w:spacing w:after="0"/>
              <w:ind w:left="0" w:firstLine="0"/>
            </w:pPr>
            <w:r w:rsidRPr="002D0D14">
              <w:t>Text string; may be null.</w:t>
            </w:r>
          </w:p>
        </w:tc>
      </w:tr>
    </w:tbl>
    <w:p w14:paraId="7B2BE6B7" w14:textId="77777777" w:rsidR="009B6B56" w:rsidRPr="002D0D14" w:rsidRDefault="00822929" w:rsidP="00432C13">
      <w:pPr>
        <w:pStyle w:val="Heading3"/>
      </w:pPr>
      <w:bookmarkStart w:id="604" w:name="_Toc468382836"/>
      <w:r w:rsidRPr="002D0D14">
        <w:rPr>
          <w:rFonts w:eastAsia="Arial"/>
        </w:rPr>
        <w:t>Legal Name: Middle</w:t>
      </w:r>
      <w:bookmarkEnd w:id="604"/>
    </w:p>
    <w:tbl>
      <w:tblPr>
        <w:tblW w:w="9472" w:type="dxa"/>
        <w:tblInd w:w="500" w:type="dxa"/>
        <w:tblCellMar>
          <w:top w:w="99" w:type="dxa"/>
          <w:left w:w="70" w:type="dxa"/>
          <w:right w:w="81" w:type="dxa"/>
        </w:tblCellMar>
        <w:tblLook w:val="04A0" w:firstRow="1" w:lastRow="0" w:firstColumn="1" w:lastColumn="0" w:noHBand="0" w:noVBand="1"/>
      </w:tblPr>
      <w:tblGrid>
        <w:gridCol w:w="2602"/>
        <w:gridCol w:w="6870"/>
      </w:tblGrid>
      <w:tr w:rsidR="009B6B56" w:rsidRPr="002D0D14" w14:paraId="4B9A3E4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E3F04F2"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32ADAB88" w14:textId="77777777" w:rsidR="009B6B56" w:rsidRPr="002D0D14" w:rsidRDefault="00822929" w:rsidP="002D0D14">
            <w:pPr>
              <w:spacing w:after="0"/>
              <w:ind w:left="0" w:firstLine="0"/>
            </w:pPr>
            <w:r w:rsidRPr="002D0D14">
              <w:t>middlename</w:t>
            </w:r>
          </w:p>
        </w:tc>
      </w:tr>
      <w:tr w:rsidR="009B6B56" w:rsidRPr="002D0D14" w14:paraId="6E6E5B32"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754C4CB"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A0EA220" w14:textId="77777777" w:rsidR="009B6B56" w:rsidRPr="002D0D14" w:rsidRDefault="00822929" w:rsidP="002D0D14">
            <w:pPr>
              <w:spacing w:after="0"/>
              <w:ind w:left="0" w:firstLine="0"/>
            </w:pPr>
            <w:r w:rsidRPr="002D0D14">
              <w:t>Applicant’s legal middle name.</w:t>
            </w:r>
          </w:p>
        </w:tc>
      </w:tr>
      <w:tr w:rsidR="009B6B56" w:rsidRPr="002D0D14" w14:paraId="38BDCE8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AAD8880"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E5A4961" w14:textId="77777777" w:rsidR="009B6B56" w:rsidRPr="002D0D14" w:rsidRDefault="00822929" w:rsidP="002D0D14">
            <w:pPr>
              <w:spacing w:after="0"/>
              <w:ind w:left="0" w:firstLine="0"/>
            </w:pPr>
            <w:r w:rsidRPr="002D0D14">
              <w:t>11/16/15</w:t>
            </w:r>
          </w:p>
        </w:tc>
      </w:tr>
      <w:tr w:rsidR="009B6B56" w:rsidRPr="002D0D14" w14:paraId="73FFF232"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64A8E509" w14:textId="77777777" w:rsidR="009B6B56" w:rsidRPr="002D0D14" w:rsidRDefault="00822929" w:rsidP="002D0D14">
            <w:pPr>
              <w:spacing w:after="0"/>
              <w:ind w:left="0" w:firstLine="0"/>
            </w:pPr>
            <w:r w:rsidRPr="002D0D14">
              <w:rPr>
                <w:i/>
              </w:rPr>
              <w:lastRenderedPageBreak/>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3E677BDC" w14:textId="77777777" w:rsidR="009B6B56" w:rsidRPr="002D0D14" w:rsidRDefault="00822929" w:rsidP="002D0D14">
            <w:pPr>
              <w:spacing w:after="110"/>
              <w:ind w:left="0" w:firstLine="0"/>
            </w:pPr>
            <w:r w:rsidRPr="002D0D14">
              <w:t>char, 50</w:t>
            </w:r>
          </w:p>
          <w:p w14:paraId="23078ED9" w14:textId="77777777" w:rsidR="009B6B56" w:rsidRPr="002D0D14" w:rsidRDefault="00822929" w:rsidP="002D0D14">
            <w:pPr>
              <w:spacing w:after="0"/>
              <w:ind w:left="0" w:firstLine="0"/>
              <w:jc w:val="both"/>
            </w:pPr>
            <w:r w:rsidRPr="002D0D14">
              <w:t>(extended character set, allowing hyphens, letters with diacritical marks or accents, etc.)</w:t>
            </w:r>
          </w:p>
        </w:tc>
      </w:tr>
      <w:tr w:rsidR="009B6B56" w:rsidRPr="002D0D14" w14:paraId="5E43EC23"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3CFB606D"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12AEFD9B" w14:textId="77777777" w:rsidR="009B6B56" w:rsidRPr="002D0D14" w:rsidRDefault="00822929" w:rsidP="002D0D14">
            <w:pPr>
              <w:spacing w:after="0"/>
              <w:ind w:left="0" w:firstLine="0"/>
            </w:pPr>
            <w:r w:rsidRPr="002D0D14">
              <w:t>Required unless “No legal middle name” is checked; else error message, “You must enter your legal middle name.”</w:t>
            </w:r>
          </w:p>
        </w:tc>
      </w:tr>
      <w:tr w:rsidR="009B6B56" w:rsidRPr="002D0D14" w14:paraId="57D70BB3"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6EC6E9D5"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60057887" w14:textId="77777777" w:rsidR="009B6B56" w:rsidRPr="002D0D14" w:rsidRDefault="00822929" w:rsidP="002D0D14">
            <w:pPr>
              <w:spacing w:after="110"/>
              <w:ind w:left="0" w:firstLine="0"/>
            </w:pPr>
            <w:r w:rsidRPr="002D0D14">
              <w:t>Stored in database for use in autopopulation.</w:t>
            </w:r>
          </w:p>
          <w:p w14:paraId="4CEDBF77" w14:textId="77777777" w:rsidR="009B6B56" w:rsidRPr="002D0D14" w:rsidRDefault="00822929" w:rsidP="002D0D14">
            <w:pPr>
              <w:spacing w:after="0"/>
              <w:ind w:left="0" w:firstLine="0"/>
            </w:pPr>
            <w:r w:rsidRPr="002D0D14">
              <w:t>Included in Account Profile.</w:t>
            </w:r>
          </w:p>
        </w:tc>
      </w:tr>
      <w:tr w:rsidR="009B6B56" w:rsidRPr="002D0D14" w14:paraId="37FE04B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FE8B933"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4E15DE4D" w14:textId="77777777" w:rsidR="009B6B56" w:rsidRPr="002D0D14" w:rsidRDefault="00822929" w:rsidP="002D0D14">
            <w:pPr>
              <w:spacing w:after="0"/>
              <w:ind w:left="0" w:firstLine="0"/>
            </w:pPr>
            <w:r w:rsidRPr="002D0D14">
              <w:t>Length changed to match new CCCCSO MIS first name field.</w:t>
            </w:r>
          </w:p>
        </w:tc>
      </w:tr>
      <w:tr w:rsidR="009B6B56" w:rsidRPr="002D0D14" w14:paraId="5BF89EE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707CB08"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7104B09E" w14:textId="77777777" w:rsidR="009B6B56" w:rsidRPr="002D0D14" w:rsidRDefault="00822929" w:rsidP="002D0D14">
            <w:pPr>
              <w:spacing w:after="0"/>
              <w:ind w:left="0" w:firstLine="0"/>
            </w:pPr>
            <w:r w:rsidRPr="002D0D14">
              <w:t>Legal Middle Name [text box]</w:t>
            </w:r>
          </w:p>
        </w:tc>
      </w:tr>
      <w:tr w:rsidR="009B6B56" w:rsidRPr="002D0D14" w14:paraId="1EA9FC71" w14:textId="77777777">
        <w:trPr>
          <w:trHeight w:val="800"/>
        </w:trPr>
        <w:tc>
          <w:tcPr>
            <w:tcW w:w="2602" w:type="dxa"/>
            <w:tcBorders>
              <w:top w:val="single" w:sz="8" w:space="0" w:color="000000"/>
              <w:left w:val="single" w:sz="8" w:space="0" w:color="000000"/>
              <w:bottom w:val="single" w:sz="8" w:space="0" w:color="000000"/>
              <w:right w:val="single" w:sz="8" w:space="0" w:color="000000"/>
            </w:tcBorders>
          </w:tcPr>
          <w:p w14:paraId="6BF3CC6B" w14:textId="77777777" w:rsidR="009B6B56" w:rsidRPr="002D0D14" w:rsidRDefault="00822929" w:rsidP="002D0D14">
            <w:pPr>
              <w:spacing w:after="0"/>
              <w:ind w:left="0" w:firstLine="0"/>
            </w:pPr>
            <w:r w:rsidRPr="002D0D14">
              <w:rPr>
                <w:i/>
              </w:rPr>
              <w:t>Additional Text:</w:t>
            </w:r>
          </w:p>
        </w:tc>
        <w:tc>
          <w:tcPr>
            <w:tcW w:w="6870" w:type="dxa"/>
            <w:tcBorders>
              <w:top w:val="single" w:sz="8" w:space="0" w:color="000000"/>
              <w:left w:val="single" w:sz="8" w:space="0" w:color="000000"/>
              <w:bottom w:val="single" w:sz="8" w:space="0" w:color="000000"/>
              <w:right w:val="single" w:sz="8" w:space="0" w:color="000000"/>
            </w:tcBorders>
          </w:tcPr>
          <w:p w14:paraId="02F604EF" w14:textId="77777777" w:rsidR="009B6B56" w:rsidRPr="002D0D14" w:rsidRDefault="00822929" w:rsidP="002D0D14">
            <w:pPr>
              <w:spacing w:after="110"/>
              <w:ind w:left="0" w:firstLine="0"/>
            </w:pPr>
            <w:r w:rsidRPr="002D0D14">
              <w:t>I have no legal middle name [check box]</w:t>
            </w:r>
          </w:p>
          <w:p w14:paraId="3327F335" w14:textId="77777777" w:rsidR="009B6B56" w:rsidRPr="002D0D14" w:rsidRDefault="00822929" w:rsidP="002D0D14">
            <w:pPr>
              <w:spacing w:after="0"/>
              <w:ind w:left="0" w:firstLine="0"/>
            </w:pPr>
            <w:r w:rsidRPr="002D0D14">
              <w:t>When this check box is selected the Legal Middle Name field becomes disabled.</w:t>
            </w:r>
          </w:p>
        </w:tc>
      </w:tr>
      <w:tr w:rsidR="009B6B56" w:rsidRPr="002D0D14" w14:paraId="5CB4C7FA"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7A4650C4"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7695679C" w14:textId="77777777" w:rsidR="009B6B56" w:rsidRPr="002D0D14" w:rsidRDefault="00822929" w:rsidP="002D0D14">
            <w:pPr>
              <w:spacing w:after="0"/>
              <w:ind w:left="0" w:firstLine="0"/>
            </w:pPr>
            <w:r w:rsidRPr="002D0D14">
              <w:t>Enter your legal middle name, or check the box to indicate that you have no legal middle name.</w:t>
            </w:r>
          </w:p>
        </w:tc>
      </w:tr>
      <w:tr w:rsidR="009B6B56" w:rsidRPr="002D0D14" w14:paraId="31625653"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E68A8D9"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30225D4E" w14:textId="77777777" w:rsidR="009B6B56" w:rsidRPr="002D0D14" w:rsidRDefault="009B6B56" w:rsidP="002D0D14">
            <w:pPr>
              <w:spacing w:after="160"/>
              <w:ind w:left="0" w:firstLine="0"/>
            </w:pPr>
          </w:p>
        </w:tc>
      </w:tr>
      <w:tr w:rsidR="009B6B56" w:rsidRPr="002D0D14" w14:paraId="52B02BFF"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4967197" w14:textId="77777777" w:rsidR="009B6B56" w:rsidRPr="002D0D14" w:rsidRDefault="00822929" w:rsidP="002D0D14">
            <w:pPr>
              <w:spacing w:after="0"/>
              <w:ind w:left="0" w:firstLine="0"/>
            </w:pPr>
            <w:r w:rsidRPr="002D0D14">
              <w:rPr>
                <w:i/>
              </w:rPr>
              <w:t>XAP Field:</w:t>
            </w:r>
          </w:p>
        </w:tc>
        <w:tc>
          <w:tcPr>
            <w:tcW w:w="6870" w:type="dxa"/>
            <w:tcBorders>
              <w:top w:val="single" w:sz="8" w:space="0" w:color="000000"/>
              <w:left w:val="single" w:sz="8" w:space="0" w:color="000000"/>
              <w:bottom w:val="single" w:sz="8" w:space="0" w:color="000000"/>
              <w:right w:val="single" w:sz="8" w:space="0" w:color="000000"/>
            </w:tcBorders>
          </w:tcPr>
          <w:p w14:paraId="3A90739D" w14:textId="77777777" w:rsidR="009B6B56" w:rsidRPr="002D0D14" w:rsidRDefault="00822929" w:rsidP="002D0D14">
            <w:pPr>
              <w:spacing w:after="0"/>
              <w:ind w:left="0" w:firstLine="0"/>
            </w:pPr>
            <w:r w:rsidRPr="002D0D14">
              <w:t>Student name - middle</w:t>
            </w:r>
          </w:p>
        </w:tc>
      </w:tr>
      <w:tr w:rsidR="009B6B56" w:rsidRPr="002D0D14" w14:paraId="25CA3E2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B94A6EF" w14:textId="77777777" w:rsidR="009B6B56" w:rsidRPr="002D0D14" w:rsidRDefault="00822929" w:rsidP="002D0D14">
            <w:pPr>
              <w:spacing w:after="0"/>
              <w:ind w:left="0" w:firstLine="0"/>
            </w:pPr>
            <w:r w:rsidRPr="002D0D14">
              <w:rPr>
                <w:i/>
              </w:rPr>
              <w:t>Stored Values:</w:t>
            </w:r>
          </w:p>
        </w:tc>
        <w:tc>
          <w:tcPr>
            <w:tcW w:w="6870" w:type="dxa"/>
            <w:tcBorders>
              <w:top w:val="single" w:sz="8" w:space="0" w:color="000000"/>
              <w:left w:val="single" w:sz="8" w:space="0" w:color="000000"/>
              <w:bottom w:val="single" w:sz="8" w:space="0" w:color="000000"/>
              <w:right w:val="single" w:sz="8" w:space="0" w:color="000000"/>
            </w:tcBorders>
            <w:vAlign w:val="center"/>
          </w:tcPr>
          <w:p w14:paraId="20D4FBBD" w14:textId="77777777" w:rsidR="009B6B56" w:rsidRPr="002D0D14" w:rsidRDefault="00822929" w:rsidP="002D0D14">
            <w:pPr>
              <w:spacing w:after="0"/>
              <w:ind w:left="0" w:firstLine="0"/>
            </w:pPr>
            <w:r w:rsidRPr="002D0D14">
              <w:t>Text string; may be null</w:t>
            </w:r>
          </w:p>
        </w:tc>
      </w:tr>
    </w:tbl>
    <w:p w14:paraId="5ABE41DE" w14:textId="77777777" w:rsidR="009B6B56" w:rsidRPr="002D0D14" w:rsidRDefault="00822929" w:rsidP="00432C13">
      <w:pPr>
        <w:pStyle w:val="Heading3"/>
      </w:pPr>
      <w:bookmarkStart w:id="605" w:name="_Toc468382837"/>
      <w:r w:rsidRPr="002D0D14">
        <w:rPr>
          <w:rFonts w:eastAsia="Arial"/>
        </w:rPr>
        <w:t>Legal Name: Last</w:t>
      </w:r>
      <w:bookmarkEnd w:id="605"/>
    </w:p>
    <w:tbl>
      <w:tblPr>
        <w:tblW w:w="9472" w:type="dxa"/>
        <w:tblInd w:w="500" w:type="dxa"/>
        <w:tblCellMar>
          <w:top w:w="99" w:type="dxa"/>
          <w:left w:w="70" w:type="dxa"/>
          <w:right w:w="81" w:type="dxa"/>
        </w:tblCellMar>
        <w:tblLook w:val="04A0" w:firstRow="1" w:lastRow="0" w:firstColumn="1" w:lastColumn="0" w:noHBand="0" w:noVBand="1"/>
      </w:tblPr>
      <w:tblGrid>
        <w:gridCol w:w="2602"/>
        <w:gridCol w:w="6870"/>
      </w:tblGrid>
      <w:tr w:rsidR="009B6B56" w:rsidRPr="002D0D14" w14:paraId="6F0FB98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FF1BF3C"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0842359F" w14:textId="77777777" w:rsidR="009B6B56" w:rsidRPr="002D0D14" w:rsidRDefault="00822929" w:rsidP="002D0D14">
            <w:pPr>
              <w:spacing w:after="0"/>
              <w:ind w:left="0" w:firstLine="0"/>
            </w:pPr>
            <w:r w:rsidRPr="002D0D14">
              <w:t>lastname</w:t>
            </w:r>
          </w:p>
        </w:tc>
      </w:tr>
      <w:tr w:rsidR="009B6B56" w:rsidRPr="002D0D14" w14:paraId="35CB24C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94E372E"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58A7BB59" w14:textId="77777777" w:rsidR="009B6B56" w:rsidRPr="002D0D14" w:rsidRDefault="00822929" w:rsidP="002D0D14">
            <w:pPr>
              <w:spacing w:after="0"/>
              <w:ind w:left="0" w:firstLine="0"/>
            </w:pPr>
            <w:r w:rsidRPr="002D0D14">
              <w:t>Applicant’s legal last name.</w:t>
            </w:r>
          </w:p>
        </w:tc>
      </w:tr>
      <w:tr w:rsidR="009B6B56" w:rsidRPr="002D0D14" w14:paraId="4C1EB6A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D4F42F5"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4C88838" w14:textId="77777777" w:rsidR="009B6B56" w:rsidRPr="002D0D14" w:rsidRDefault="00822929" w:rsidP="002D0D14">
            <w:pPr>
              <w:spacing w:after="0"/>
              <w:ind w:left="0" w:firstLine="0"/>
            </w:pPr>
            <w:r w:rsidRPr="002D0D14">
              <w:t>2/15/11</w:t>
            </w:r>
          </w:p>
        </w:tc>
      </w:tr>
      <w:tr w:rsidR="009B6B56" w:rsidRPr="002D0D14" w14:paraId="151C4974"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51528E5E" w14:textId="77777777" w:rsidR="009B6B56" w:rsidRPr="002D0D14" w:rsidRDefault="00822929" w:rsidP="002D0D14">
            <w:pPr>
              <w:spacing w:after="0"/>
              <w:ind w:left="0" w:firstLine="0"/>
            </w:pPr>
            <w:r w:rsidRPr="002D0D14">
              <w:rPr>
                <w:i/>
              </w:rPr>
              <w:t>Data Type/Format:</w:t>
            </w:r>
          </w:p>
        </w:tc>
        <w:tc>
          <w:tcPr>
            <w:tcW w:w="6870" w:type="dxa"/>
            <w:tcBorders>
              <w:top w:val="single" w:sz="8" w:space="0" w:color="000000"/>
              <w:left w:val="single" w:sz="8" w:space="0" w:color="000000"/>
              <w:bottom w:val="single" w:sz="8" w:space="0" w:color="000000"/>
              <w:right w:val="single" w:sz="8" w:space="0" w:color="000000"/>
            </w:tcBorders>
            <w:vAlign w:val="center"/>
          </w:tcPr>
          <w:p w14:paraId="672C9A97" w14:textId="77777777" w:rsidR="009B6B56" w:rsidRPr="002D0D14" w:rsidRDefault="00822929" w:rsidP="002D0D14">
            <w:pPr>
              <w:spacing w:after="110"/>
              <w:ind w:left="0" w:firstLine="0"/>
            </w:pPr>
            <w:r w:rsidRPr="002D0D14">
              <w:t>char, 50</w:t>
            </w:r>
          </w:p>
          <w:p w14:paraId="35338905" w14:textId="77777777" w:rsidR="009B6B56" w:rsidRPr="002D0D14" w:rsidRDefault="00822929" w:rsidP="002D0D14">
            <w:pPr>
              <w:spacing w:after="0"/>
              <w:ind w:left="0" w:firstLine="0"/>
              <w:jc w:val="both"/>
            </w:pPr>
            <w:r w:rsidRPr="002D0D14">
              <w:t>(extended character set, allowing hyphens, letters with diacritical marks or accents, etc.)</w:t>
            </w:r>
          </w:p>
        </w:tc>
      </w:tr>
      <w:tr w:rsidR="009B6B56" w:rsidRPr="002D0D14" w14:paraId="5BCAD82B" w14:textId="77777777">
        <w:trPr>
          <w:trHeight w:val="2060"/>
        </w:trPr>
        <w:tc>
          <w:tcPr>
            <w:tcW w:w="2602" w:type="dxa"/>
            <w:tcBorders>
              <w:top w:val="single" w:sz="8" w:space="0" w:color="000000"/>
              <w:left w:val="single" w:sz="8" w:space="0" w:color="000000"/>
              <w:bottom w:val="single" w:sz="8" w:space="0" w:color="000000"/>
              <w:right w:val="single" w:sz="8" w:space="0" w:color="000000"/>
            </w:tcBorders>
          </w:tcPr>
          <w:p w14:paraId="793AA94D"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5A7DD7B9" w14:textId="77777777" w:rsidR="009B6B56" w:rsidRPr="002D0D14" w:rsidRDefault="00822929" w:rsidP="002D0D14">
            <w:pPr>
              <w:spacing w:after="110"/>
              <w:ind w:left="0" w:firstLine="0"/>
            </w:pPr>
            <w:r w:rsidRPr="002D0D14">
              <w:t>Response required; else error message, “You must enter your legal last name.”</w:t>
            </w:r>
          </w:p>
          <w:p w14:paraId="28C9ABA6" w14:textId="77777777" w:rsidR="009B6B56" w:rsidRPr="002D0D14" w:rsidRDefault="00822929" w:rsidP="002D0D14">
            <w:pPr>
              <w:spacing w:after="0"/>
              <w:ind w:left="0" w:firstLine="0"/>
            </w:pPr>
            <w:r w:rsidRPr="002D0D14">
              <w:t xml:space="preserve">May not be changed at same time as date of birth (i.e., during the same ‘Save’); else error message, “We found some problems with the information you submitted: You cannot change both your name and your date of birth. If you are sharing someone else's account to make this application, please create your own account. If you are using your own </w:t>
            </w:r>
            <w:r w:rsidRPr="002D0D14">
              <w:lastRenderedPageBreak/>
              <w:t>account and need to change both your name and your birthdate, please contact OpenCCC Support.”</w:t>
            </w:r>
          </w:p>
        </w:tc>
      </w:tr>
      <w:tr w:rsidR="009B6B56" w:rsidRPr="002D0D14" w14:paraId="0742891D"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FD3D3CC" w14:textId="77777777" w:rsidR="009B6B56" w:rsidRPr="002D0D14" w:rsidRDefault="00822929" w:rsidP="002D0D14">
            <w:pPr>
              <w:spacing w:after="0"/>
              <w:ind w:left="0" w:firstLine="0"/>
            </w:pPr>
            <w:r w:rsidRPr="002D0D14">
              <w:rPr>
                <w:i/>
              </w:rPr>
              <w:lastRenderedPageBreak/>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4C70FB58" w14:textId="77777777" w:rsidR="009B6B56" w:rsidRPr="002D0D14" w:rsidRDefault="00822929" w:rsidP="002D0D14">
            <w:pPr>
              <w:spacing w:after="110"/>
              <w:ind w:left="0" w:firstLine="0"/>
            </w:pPr>
            <w:r w:rsidRPr="002D0D14">
              <w:t>Stored in database for use in autopopulation.</w:t>
            </w:r>
          </w:p>
          <w:p w14:paraId="25674EB0" w14:textId="77777777" w:rsidR="009B6B56" w:rsidRPr="002D0D14" w:rsidRDefault="00822929" w:rsidP="002D0D14">
            <w:pPr>
              <w:spacing w:after="0"/>
              <w:ind w:left="0" w:firstLine="0"/>
            </w:pPr>
            <w:r w:rsidRPr="002D0D14">
              <w:t>Included in Account Profile.</w:t>
            </w:r>
          </w:p>
        </w:tc>
      </w:tr>
      <w:tr w:rsidR="009B6B56" w:rsidRPr="002D0D14" w14:paraId="2A4AA071"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E92C27A"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7F3B8AD9" w14:textId="77777777" w:rsidR="009B6B56" w:rsidRPr="002D0D14" w:rsidRDefault="009B6B56" w:rsidP="002D0D14">
            <w:pPr>
              <w:spacing w:after="160"/>
              <w:ind w:left="0" w:firstLine="0"/>
            </w:pPr>
          </w:p>
        </w:tc>
      </w:tr>
      <w:tr w:rsidR="009B6B56" w:rsidRPr="002D0D14" w14:paraId="60975ED2"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BF9E167"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0C48D170" w14:textId="77777777" w:rsidR="009B6B56" w:rsidRPr="002D0D14" w:rsidRDefault="00822929" w:rsidP="002D0D14">
            <w:pPr>
              <w:spacing w:after="0"/>
              <w:ind w:left="0" w:firstLine="0"/>
            </w:pPr>
            <w:r w:rsidRPr="002D0D14">
              <w:t>Legal Last Name [text box]</w:t>
            </w:r>
          </w:p>
        </w:tc>
      </w:tr>
      <w:tr w:rsidR="009B6B56" w:rsidRPr="002D0D14" w14:paraId="61C5DD7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A1D93C7"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4BBB0BF0" w14:textId="77777777" w:rsidR="009B6B56" w:rsidRPr="002D0D14" w:rsidRDefault="00822929" w:rsidP="002D0D14">
            <w:pPr>
              <w:spacing w:after="0"/>
              <w:ind w:left="0" w:firstLine="0"/>
            </w:pPr>
            <w:r w:rsidRPr="002D0D14">
              <w:t>Enter your legal last name.</w:t>
            </w:r>
          </w:p>
        </w:tc>
      </w:tr>
      <w:tr w:rsidR="009B6B56" w:rsidRPr="002D0D14" w14:paraId="585C8C76" w14:textId="77777777">
        <w:trPr>
          <w:trHeight w:val="1520"/>
        </w:trPr>
        <w:tc>
          <w:tcPr>
            <w:tcW w:w="2602" w:type="dxa"/>
            <w:tcBorders>
              <w:top w:val="single" w:sz="8" w:space="0" w:color="000000"/>
              <w:left w:val="single" w:sz="8" w:space="0" w:color="000000"/>
              <w:bottom w:val="single" w:sz="8" w:space="0" w:color="000000"/>
              <w:right w:val="single" w:sz="8" w:space="0" w:color="000000"/>
            </w:tcBorders>
          </w:tcPr>
          <w:p w14:paraId="7ECCF710"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182F17CD" w14:textId="77777777" w:rsidR="009B6B56" w:rsidRPr="002D0D14" w:rsidRDefault="00822929" w:rsidP="002D0D14">
            <w:pPr>
              <w:spacing w:after="120" w:line="249" w:lineRule="auto"/>
              <w:ind w:left="0" w:firstLine="0"/>
            </w:pPr>
            <w:r w:rsidRPr="002D0D14">
              <w:t xml:space="preserve">When the applicant clicks the </w:t>
            </w:r>
            <w:r w:rsidRPr="002D0D14">
              <w:rPr>
                <w:i/>
              </w:rPr>
              <w:t>Current Full Legal Name</w:t>
            </w:r>
            <w:r w:rsidRPr="002D0D14">
              <w:t xml:space="preserve"> link in the CCCApply Standard, CCCApply International, and BOG Fee Waiver applications displays the following pop-up text displays:</w:t>
            </w:r>
          </w:p>
          <w:p w14:paraId="61B0D808" w14:textId="77777777" w:rsidR="009B6B56" w:rsidRPr="002D0D14" w:rsidRDefault="00822929" w:rsidP="002D0D14">
            <w:pPr>
              <w:spacing w:after="0"/>
              <w:ind w:left="0" w:firstLine="0"/>
            </w:pPr>
            <w:r w:rsidRPr="002D0D14">
              <w:t>Use your full legal name as it appears in official documents. Do not use a nickname or informal name.</w:t>
            </w:r>
          </w:p>
        </w:tc>
      </w:tr>
      <w:tr w:rsidR="009B6B56" w:rsidRPr="002D0D14" w14:paraId="08D2503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18577BC"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284F6494" w14:textId="77777777" w:rsidR="009B6B56" w:rsidRPr="002D0D14" w:rsidRDefault="00822929" w:rsidP="002D0D14">
            <w:pPr>
              <w:spacing w:after="0"/>
              <w:ind w:left="0" w:firstLine="0"/>
            </w:pPr>
            <w:r w:rsidRPr="002D0D14">
              <w:t>Text string</w:t>
            </w:r>
          </w:p>
        </w:tc>
      </w:tr>
      <w:tr w:rsidR="009B6B56" w:rsidRPr="002D0D14" w14:paraId="504C9527"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75C2EA4" w14:textId="77777777" w:rsidR="009B6B56" w:rsidRPr="002D0D14" w:rsidRDefault="00822929" w:rsidP="002D0D14">
            <w:pPr>
              <w:spacing w:after="0"/>
              <w:ind w:left="0" w:firstLine="0"/>
            </w:pPr>
            <w:r w:rsidRPr="002D0D14">
              <w:rPr>
                <w:i/>
              </w:rPr>
              <w:t>MIS Correlation: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6760930" w14:textId="77777777" w:rsidR="009B6B56" w:rsidRPr="002D0D14" w:rsidRDefault="00822929" w:rsidP="002D0D14">
            <w:pPr>
              <w:spacing w:after="110"/>
              <w:ind w:left="0" w:firstLine="0"/>
            </w:pPr>
            <w:r w:rsidRPr="002D0D14">
              <w:t>CO MIS DED SB32, added for Summer 2011.</w:t>
            </w:r>
          </w:p>
          <w:p w14:paraId="294B7ECF" w14:textId="77777777" w:rsidR="009B6B56" w:rsidRPr="002D0D14" w:rsidRDefault="00822929" w:rsidP="002D0D14">
            <w:pPr>
              <w:spacing w:after="0"/>
              <w:ind w:left="0" w:firstLine="0"/>
            </w:pPr>
            <w:r w:rsidRPr="002D0D14">
              <w:t>Length changed to match new CCCCSO MIS field.</w:t>
            </w:r>
          </w:p>
        </w:tc>
      </w:tr>
      <w:tr w:rsidR="009B6B56" w:rsidRPr="002D0D14" w14:paraId="0CA7D9D0"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502DDB9" w14:textId="77777777" w:rsidR="009B6B56" w:rsidRPr="002D0D14" w:rsidRDefault="00822929" w:rsidP="002D0D14">
            <w:pPr>
              <w:spacing w:after="0"/>
              <w:ind w:left="0" w:firstLine="0"/>
            </w:pPr>
            <w:r w:rsidRPr="002D0D14">
              <w:rPr>
                <w:i/>
              </w:rPr>
              <w:t>XAP Field:</w:t>
            </w:r>
          </w:p>
        </w:tc>
        <w:tc>
          <w:tcPr>
            <w:tcW w:w="6870" w:type="dxa"/>
            <w:tcBorders>
              <w:top w:val="single" w:sz="8" w:space="0" w:color="000000"/>
              <w:left w:val="single" w:sz="8" w:space="0" w:color="000000"/>
              <w:bottom w:val="single" w:sz="8" w:space="0" w:color="000000"/>
              <w:right w:val="single" w:sz="8" w:space="0" w:color="000000"/>
            </w:tcBorders>
          </w:tcPr>
          <w:p w14:paraId="7A00D2E7" w14:textId="77777777" w:rsidR="009B6B56" w:rsidRPr="002D0D14" w:rsidRDefault="00822929" w:rsidP="002D0D14">
            <w:pPr>
              <w:spacing w:after="0"/>
              <w:ind w:left="0" w:firstLine="0"/>
            </w:pPr>
            <w:r w:rsidRPr="002D0D14">
              <w:t>Student name - last</w:t>
            </w:r>
          </w:p>
        </w:tc>
      </w:tr>
    </w:tbl>
    <w:p w14:paraId="1E5BB7A3" w14:textId="77777777" w:rsidR="009B6B56" w:rsidRPr="002D0D14" w:rsidRDefault="00822929" w:rsidP="00432C13">
      <w:pPr>
        <w:pStyle w:val="Heading3"/>
      </w:pPr>
      <w:bookmarkStart w:id="606" w:name="_Toc468382838"/>
      <w:r w:rsidRPr="002D0D14">
        <w:rPr>
          <w:rFonts w:eastAsia="Arial"/>
        </w:rPr>
        <w:t>Preferred First Name</w:t>
      </w:r>
      <w:bookmarkEnd w:id="606"/>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2D0D14" w14:paraId="0D2C9988"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FA0AF19"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126A257B" w14:textId="77777777" w:rsidR="009B6B56" w:rsidRPr="002D0D14" w:rsidRDefault="00822929" w:rsidP="002D0D14">
            <w:pPr>
              <w:spacing w:after="0"/>
              <w:ind w:left="0" w:firstLine="0"/>
            </w:pPr>
            <w:r w:rsidRPr="002D0D14">
              <w:t>preferred_firstname</w:t>
            </w:r>
          </w:p>
        </w:tc>
      </w:tr>
      <w:tr w:rsidR="009B6B56" w:rsidRPr="002D0D14" w14:paraId="3A25C4A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30AB294"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4C7185C5" w14:textId="77777777" w:rsidR="009B6B56" w:rsidRPr="002D0D14" w:rsidRDefault="00822929" w:rsidP="002D0D14">
            <w:pPr>
              <w:spacing w:after="0"/>
              <w:ind w:left="0" w:firstLine="0"/>
            </w:pPr>
            <w:r w:rsidRPr="002D0D14">
              <w:t>Applicant’s preferred first name.</w:t>
            </w:r>
          </w:p>
        </w:tc>
      </w:tr>
      <w:tr w:rsidR="009B6B56" w:rsidRPr="002D0D14" w14:paraId="696080CF"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5F58B89"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47F6FD4E" w14:textId="77777777" w:rsidR="009B6B56" w:rsidRPr="002D0D14" w:rsidRDefault="00822929" w:rsidP="002D0D14">
            <w:pPr>
              <w:spacing w:after="0"/>
              <w:ind w:left="0" w:firstLine="0"/>
            </w:pPr>
            <w:r w:rsidRPr="002D0D14">
              <w:t>2/19/16</w:t>
            </w:r>
          </w:p>
        </w:tc>
      </w:tr>
      <w:tr w:rsidR="009B6B56" w:rsidRPr="002D0D14" w14:paraId="60E28EBE"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363A7F7C"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7D397C4E" w14:textId="77777777" w:rsidR="009B6B56" w:rsidRPr="002D0D14" w:rsidRDefault="00822929" w:rsidP="002D0D14">
            <w:pPr>
              <w:spacing w:after="110"/>
              <w:ind w:left="0" w:firstLine="0"/>
            </w:pPr>
            <w:r w:rsidRPr="002D0D14">
              <w:t>char, 50</w:t>
            </w:r>
          </w:p>
          <w:p w14:paraId="2162A862" w14:textId="77777777" w:rsidR="009B6B56" w:rsidRPr="002D0D14" w:rsidRDefault="00822929" w:rsidP="002D0D14">
            <w:pPr>
              <w:spacing w:after="0"/>
              <w:ind w:left="0" w:firstLine="0"/>
              <w:jc w:val="both"/>
            </w:pPr>
            <w:r w:rsidRPr="002D0D14">
              <w:t>(extended character set, allowing hyphens, letters with diacritical marks or accents, etc.)</w:t>
            </w:r>
          </w:p>
        </w:tc>
      </w:tr>
      <w:tr w:rsidR="009B6B56" w:rsidRPr="002D0D14" w14:paraId="71A21394"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E8AF260" w14:textId="77777777" w:rsidR="009B6B56" w:rsidRPr="002D0D14" w:rsidRDefault="00822929" w:rsidP="002D0D14">
            <w:pPr>
              <w:spacing w:after="0"/>
              <w:ind w:left="0" w:firstLine="0"/>
            </w:pPr>
            <w:r w:rsidRPr="002D0D14">
              <w:rPr>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63814788" w14:textId="77777777" w:rsidR="009B6B56" w:rsidRPr="002D0D14" w:rsidRDefault="00822929" w:rsidP="002D0D14">
            <w:pPr>
              <w:spacing w:after="0"/>
              <w:ind w:left="0" w:firstLine="0"/>
            </w:pPr>
            <w:r w:rsidRPr="002D0D14">
              <w:t>Yes</w:t>
            </w:r>
          </w:p>
        </w:tc>
      </w:tr>
      <w:tr w:rsidR="009B6B56" w:rsidRPr="002D0D14" w14:paraId="21D4213A" w14:textId="77777777">
        <w:trPr>
          <w:trHeight w:val="3320"/>
        </w:trPr>
        <w:tc>
          <w:tcPr>
            <w:tcW w:w="2602" w:type="dxa"/>
            <w:tcBorders>
              <w:top w:val="single" w:sz="8" w:space="0" w:color="000000"/>
              <w:left w:val="single" w:sz="8" w:space="0" w:color="000000"/>
              <w:bottom w:val="single" w:sz="8" w:space="0" w:color="000000"/>
              <w:right w:val="single" w:sz="8" w:space="0" w:color="000000"/>
            </w:tcBorders>
          </w:tcPr>
          <w:p w14:paraId="71D61989" w14:textId="77777777" w:rsidR="009B6B56" w:rsidRPr="002D0D14" w:rsidRDefault="00822929" w:rsidP="002D0D14">
            <w:pPr>
              <w:spacing w:after="0"/>
              <w:ind w:left="0" w:firstLine="0"/>
            </w:pPr>
            <w:r w:rsidRPr="002D0D14">
              <w:rPr>
                <w:i/>
              </w:rPr>
              <w:lastRenderedPageBreak/>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3D9E97E1" w14:textId="77777777" w:rsidR="009B6B56" w:rsidRPr="002D0D14" w:rsidRDefault="00822929" w:rsidP="002D0D14">
            <w:pPr>
              <w:spacing w:after="134"/>
              <w:ind w:left="0" w:firstLine="0"/>
            </w:pPr>
            <w:r w:rsidRPr="002D0D14">
              <w:t>If user:</w:t>
            </w:r>
          </w:p>
          <w:p w14:paraId="08355700" w14:textId="77777777" w:rsidR="009B6B56" w:rsidRPr="002D0D14" w:rsidRDefault="00822929" w:rsidP="002D0D14">
            <w:pPr>
              <w:numPr>
                <w:ilvl w:val="0"/>
                <w:numId w:val="7"/>
              </w:numPr>
              <w:spacing w:after="49" w:line="254" w:lineRule="auto"/>
              <w:ind w:left="0" w:hanging="283"/>
            </w:pPr>
            <w:r w:rsidRPr="002D0D14">
              <w:t>selects Yes radio button in response to "Do you have a preferred name that is different than your legal and/or previous name?", AND</w:t>
            </w:r>
          </w:p>
          <w:p w14:paraId="015760B0" w14:textId="77777777" w:rsidR="009B6B56" w:rsidRPr="002D0D14" w:rsidRDefault="00822929" w:rsidP="002D0D14">
            <w:pPr>
              <w:numPr>
                <w:ilvl w:val="0"/>
                <w:numId w:val="7"/>
              </w:numPr>
              <w:spacing w:after="49" w:line="254" w:lineRule="auto"/>
              <w:ind w:left="0" w:hanging="283"/>
            </w:pPr>
            <w:r w:rsidRPr="002D0D14">
              <w:t>does not enter any values in either any of the Preferred First Name, Preferred Middle Name, or Preferred Last Name fields, OR</w:t>
            </w:r>
          </w:p>
          <w:p w14:paraId="1024F092" w14:textId="77777777" w:rsidR="009B6B56" w:rsidRPr="002D0D14" w:rsidRDefault="00822929" w:rsidP="002D0D14">
            <w:pPr>
              <w:numPr>
                <w:ilvl w:val="0"/>
                <w:numId w:val="7"/>
              </w:numPr>
              <w:spacing w:after="117" w:line="251" w:lineRule="auto"/>
              <w:ind w:left="0" w:hanging="283"/>
            </w:pPr>
            <w:r w:rsidRPr="002D0D14">
              <w:t>does enter a Preferred Middle Name and Preferred Last Name value but does not select the "I don't have a preferred first name that is different than my legal and/or previous first name. " check box),</w:t>
            </w:r>
          </w:p>
          <w:p w14:paraId="742DC018" w14:textId="77777777" w:rsidR="009B6B56" w:rsidRPr="002D0D14" w:rsidRDefault="00822929" w:rsidP="002D0D14">
            <w:pPr>
              <w:spacing w:after="110"/>
              <w:ind w:left="0" w:firstLine="0"/>
            </w:pPr>
            <w:r w:rsidRPr="002D0D14">
              <w:t>Client-side validation displays the following error message:</w:t>
            </w:r>
          </w:p>
          <w:p w14:paraId="1A2F40C2" w14:textId="77777777" w:rsidR="009B6B56" w:rsidRPr="002D0D14" w:rsidRDefault="00822929" w:rsidP="002D0D14">
            <w:pPr>
              <w:spacing w:after="0"/>
              <w:ind w:left="0" w:firstLine="0"/>
            </w:pPr>
            <w:r w:rsidRPr="002D0D14">
              <w:t>"Please enter a preferred first name or check the box indicating you have no preferred first name."</w:t>
            </w:r>
          </w:p>
        </w:tc>
      </w:tr>
      <w:tr w:rsidR="009B6B56" w:rsidRPr="002D0D14" w14:paraId="12049138"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620B843C"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6EDCEDA7" w14:textId="77777777" w:rsidR="009B6B56" w:rsidRPr="002D0D14" w:rsidRDefault="00822929" w:rsidP="002D0D14">
            <w:pPr>
              <w:spacing w:after="110"/>
              <w:ind w:left="0" w:firstLine="0"/>
            </w:pPr>
            <w:r w:rsidRPr="002D0D14">
              <w:t>Stored in database for use in autopopulation.</w:t>
            </w:r>
          </w:p>
          <w:p w14:paraId="2C96032D" w14:textId="77777777" w:rsidR="009B6B56" w:rsidRPr="002D0D14" w:rsidRDefault="00822929" w:rsidP="002D0D14">
            <w:pPr>
              <w:spacing w:after="0"/>
              <w:ind w:left="0" w:firstLine="0"/>
            </w:pPr>
            <w:r w:rsidRPr="002D0D14">
              <w:t>Included in Account Profile.</w:t>
            </w:r>
          </w:p>
        </w:tc>
      </w:tr>
      <w:tr w:rsidR="009B6B56" w:rsidRPr="002D0D14" w14:paraId="5B532149" w14:textId="77777777">
        <w:trPr>
          <w:trHeight w:val="1280"/>
        </w:trPr>
        <w:tc>
          <w:tcPr>
            <w:tcW w:w="2602" w:type="dxa"/>
            <w:tcBorders>
              <w:top w:val="single" w:sz="8" w:space="0" w:color="000000"/>
              <w:left w:val="single" w:sz="8" w:space="0" w:color="000000"/>
              <w:bottom w:val="single" w:sz="8" w:space="0" w:color="000000"/>
              <w:right w:val="single" w:sz="8" w:space="0" w:color="000000"/>
            </w:tcBorders>
          </w:tcPr>
          <w:p w14:paraId="5443C9D7" w14:textId="77777777" w:rsidR="009B6B56" w:rsidRPr="002D0D14" w:rsidRDefault="00822929" w:rsidP="002D0D14">
            <w:pPr>
              <w:spacing w:after="0"/>
              <w:ind w:left="0" w:firstLine="0"/>
            </w:pPr>
            <w:r w:rsidRPr="002D0D14">
              <w:rPr>
                <w:i/>
              </w:rPr>
              <w:t>Additional Text:</w:t>
            </w:r>
          </w:p>
        </w:tc>
        <w:tc>
          <w:tcPr>
            <w:tcW w:w="6870" w:type="dxa"/>
            <w:tcBorders>
              <w:top w:val="single" w:sz="8" w:space="0" w:color="000000"/>
              <w:left w:val="single" w:sz="8" w:space="0" w:color="000000"/>
              <w:bottom w:val="single" w:sz="8" w:space="0" w:color="000000"/>
              <w:right w:val="single" w:sz="8" w:space="0" w:color="000000"/>
            </w:tcBorders>
          </w:tcPr>
          <w:p w14:paraId="47A3154C" w14:textId="77777777" w:rsidR="009B6B56" w:rsidRPr="002D0D14" w:rsidRDefault="00822929" w:rsidP="002D0D14">
            <w:pPr>
              <w:spacing w:after="120" w:line="249" w:lineRule="auto"/>
              <w:ind w:left="0" w:firstLine="0"/>
            </w:pPr>
            <w:r w:rsidRPr="002D0D14">
              <w:t>The additional text displays under the Yes/No radio button question: "Do you have a preferred name that is different than your legal/previous name?":</w:t>
            </w:r>
          </w:p>
          <w:p w14:paraId="5674D66E" w14:textId="77777777" w:rsidR="009B6B56" w:rsidRPr="002D0D14" w:rsidRDefault="00822929" w:rsidP="002D0D14">
            <w:pPr>
              <w:spacing w:after="0"/>
              <w:ind w:left="0" w:firstLine="0"/>
            </w:pPr>
            <w:r w:rsidRPr="002D0D14">
              <w:t>Note: Not all colleges may allow the use of preferred names for official academic purposes due to legal or technical restrictions.</w:t>
            </w:r>
          </w:p>
        </w:tc>
      </w:tr>
      <w:tr w:rsidR="009B6B56" w:rsidRPr="002D0D14" w14:paraId="5D56627B"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1F30D9DE"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3022E627" w14:textId="77777777" w:rsidR="009B6B56" w:rsidRPr="002D0D14" w:rsidRDefault="00822929" w:rsidP="002D0D14">
            <w:pPr>
              <w:spacing w:after="120" w:line="249" w:lineRule="auto"/>
              <w:ind w:left="0" w:firstLine="0"/>
            </w:pPr>
            <w:r w:rsidRPr="002D0D14">
              <w:t>Field only displays if the applicant selected the Yes radio button for the "Do you have a preferred name that is different than your legal and/or previous name?" question.</w:t>
            </w:r>
          </w:p>
          <w:p w14:paraId="45E42B1A" w14:textId="77777777" w:rsidR="009B6B56" w:rsidRPr="002D0D14" w:rsidRDefault="00822929" w:rsidP="002D0D14">
            <w:pPr>
              <w:spacing w:after="0"/>
              <w:ind w:left="0" w:firstLine="0"/>
            </w:pPr>
            <w:r w:rsidRPr="002D0D14">
              <w:t>Field is disabled if the user selects the "I don't have a preferred first name that is different than my legal and/or previous first name." check box.</w:t>
            </w:r>
          </w:p>
        </w:tc>
      </w:tr>
      <w:tr w:rsidR="009B6B56" w:rsidRPr="002D0D14" w14:paraId="7D62A66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60CE0F3"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471EA311" w14:textId="77777777" w:rsidR="009B6B56" w:rsidRPr="002D0D14" w:rsidRDefault="00822929" w:rsidP="002D0D14">
            <w:pPr>
              <w:spacing w:after="0"/>
              <w:ind w:left="0" w:firstLine="0"/>
            </w:pPr>
            <w:r w:rsidRPr="002D0D14">
              <w:t>Preferred First Name [textbox]</w:t>
            </w:r>
          </w:p>
        </w:tc>
      </w:tr>
      <w:tr w:rsidR="009B6B56" w:rsidRPr="002D0D14" w14:paraId="0A5775E6"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C95C3F5"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288B7D6D" w14:textId="77777777" w:rsidR="009B6B56" w:rsidRPr="002D0D14" w:rsidRDefault="00822929" w:rsidP="002D0D14">
            <w:pPr>
              <w:spacing w:after="0"/>
              <w:ind w:left="0" w:firstLine="0"/>
            </w:pPr>
            <w:r w:rsidRPr="002D0D14">
              <w:t>Enter an optional preferred first name.</w:t>
            </w:r>
          </w:p>
        </w:tc>
      </w:tr>
      <w:tr w:rsidR="009B6B56" w:rsidRPr="002D0D14" w14:paraId="6CDE484F"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852ADFA"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76E93D36" w14:textId="77777777" w:rsidR="009B6B56" w:rsidRPr="002D0D14" w:rsidRDefault="009B6B56" w:rsidP="002D0D14">
            <w:pPr>
              <w:spacing w:after="160"/>
              <w:ind w:left="0" w:firstLine="0"/>
            </w:pPr>
          </w:p>
        </w:tc>
      </w:tr>
      <w:tr w:rsidR="009B6B56" w:rsidRPr="002D0D14" w14:paraId="16572DB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688FD1B"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7062B8C4" w14:textId="77777777" w:rsidR="009B6B56" w:rsidRPr="002D0D14" w:rsidRDefault="00822929" w:rsidP="002D0D14">
            <w:pPr>
              <w:spacing w:after="0"/>
              <w:ind w:left="0" w:firstLine="0"/>
            </w:pPr>
            <w:r w:rsidRPr="002D0D14">
              <w:t>Text string</w:t>
            </w:r>
          </w:p>
        </w:tc>
      </w:tr>
    </w:tbl>
    <w:p w14:paraId="2982934A" w14:textId="77777777" w:rsidR="009B6B56" w:rsidRPr="002D0D14" w:rsidRDefault="00822929" w:rsidP="00432C13">
      <w:pPr>
        <w:pStyle w:val="Heading3"/>
      </w:pPr>
      <w:bookmarkStart w:id="607" w:name="_Toc468382839"/>
      <w:r w:rsidRPr="002D0D14">
        <w:rPr>
          <w:rFonts w:eastAsia="Arial"/>
        </w:rPr>
        <w:t>Preferred Middle Name</w:t>
      </w:r>
      <w:bookmarkEnd w:id="607"/>
    </w:p>
    <w:tbl>
      <w:tblPr>
        <w:tblW w:w="9472" w:type="dxa"/>
        <w:tblInd w:w="500" w:type="dxa"/>
        <w:tblCellMar>
          <w:top w:w="99" w:type="dxa"/>
          <w:left w:w="70" w:type="dxa"/>
          <w:right w:w="158" w:type="dxa"/>
        </w:tblCellMar>
        <w:tblLook w:val="04A0" w:firstRow="1" w:lastRow="0" w:firstColumn="1" w:lastColumn="0" w:noHBand="0" w:noVBand="1"/>
      </w:tblPr>
      <w:tblGrid>
        <w:gridCol w:w="2602"/>
        <w:gridCol w:w="6870"/>
      </w:tblGrid>
      <w:tr w:rsidR="009B6B56" w:rsidRPr="002D0D14" w14:paraId="055F7C6A"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1593961"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26FAFA42" w14:textId="77777777" w:rsidR="009B6B56" w:rsidRPr="002D0D14" w:rsidRDefault="00822929" w:rsidP="002D0D14">
            <w:pPr>
              <w:spacing w:after="0"/>
              <w:ind w:left="0" w:firstLine="0"/>
            </w:pPr>
            <w:r w:rsidRPr="002D0D14">
              <w:t>preferred_middlename</w:t>
            </w:r>
          </w:p>
        </w:tc>
      </w:tr>
      <w:tr w:rsidR="009B6B56" w:rsidRPr="002D0D14" w14:paraId="18742E2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B349818"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BBBA34A" w14:textId="77777777" w:rsidR="009B6B56" w:rsidRPr="002D0D14" w:rsidRDefault="00822929" w:rsidP="002D0D14">
            <w:pPr>
              <w:spacing w:after="0"/>
              <w:ind w:left="0" w:firstLine="0"/>
            </w:pPr>
            <w:r w:rsidRPr="002D0D14">
              <w:t>Applicant’s preferred middle name.</w:t>
            </w:r>
          </w:p>
        </w:tc>
      </w:tr>
      <w:tr w:rsidR="009B6B56" w:rsidRPr="002D0D14" w14:paraId="02DEE58C"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C1BEAD5"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60CC499" w14:textId="77777777" w:rsidR="009B6B56" w:rsidRPr="002D0D14" w:rsidRDefault="00822929" w:rsidP="002D0D14">
            <w:pPr>
              <w:spacing w:after="0"/>
              <w:ind w:left="0" w:firstLine="0"/>
            </w:pPr>
            <w:r w:rsidRPr="002D0D14">
              <w:t>2/19/16</w:t>
            </w:r>
          </w:p>
        </w:tc>
      </w:tr>
      <w:tr w:rsidR="009B6B56" w:rsidRPr="002D0D14" w14:paraId="6704D66B"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3C18D5AC" w14:textId="77777777" w:rsidR="009B6B56" w:rsidRPr="002D0D14" w:rsidRDefault="00822929" w:rsidP="002D0D14">
            <w:pPr>
              <w:spacing w:after="0"/>
              <w:ind w:left="0" w:firstLine="0"/>
            </w:pPr>
            <w:r w:rsidRPr="002D0D14">
              <w:rPr>
                <w:i/>
              </w:rPr>
              <w:lastRenderedPageBreak/>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1FC9E89A" w14:textId="77777777" w:rsidR="009B6B56" w:rsidRPr="002D0D14" w:rsidRDefault="00822929" w:rsidP="002D0D14">
            <w:pPr>
              <w:spacing w:after="110"/>
              <w:ind w:left="0" w:firstLine="0"/>
            </w:pPr>
            <w:r w:rsidRPr="002D0D14">
              <w:t>char, 50</w:t>
            </w:r>
          </w:p>
          <w:p w14:paraId="1FED2082" w14:textId="77777777" w:rsidR="009B6B56" w:rsidRPr="002D0D14" w:rsidRDefault="00822929" w:rsidP="002D0D14">
            <w:pPr>
              <w:spacing w:after="0"/>
              <w:ind w:left="0" w:firstLine="0"/>
              <w:jc w:val="both"/>
            </w:pPr>
            <w:r w:rsidRPr="002D0D14">
              <w:t>(extended character set, allowing hyphens, letters with diacritical marks or accents, etc.)</w:t>
            </w:r>
          </w:p>
        </w:tc>
      </w:tr>
      <w:tr w:rsidR="009B6B56" w:rsidRPr="002D0D14" w14:paraId="3CD22A00"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FA2B3BE" w14:textId="77777777" w:rsidR="009B6B56" w:rsidRPr="002D0D14" w:rsidRDefault="00822929" w:rsidP="002D0D14">
            <w:pPr>
              <w:spacing w:after="0"/>
              <w:ind w:left="0" w:firstLine="0"/>
            </w:pPr>
            <w:r w:rsidRPr="002D0D14">
              <w:rPr>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5FD656F0" w14:textId="77777777" w:rsidR="009B6B56" w:rsidRPr="002D0D14" w:rsidRDefault="00822929" w:rsidP="002D0D14">
            <w:pPr>
              <w:spacing w:after="0"/>
              <w:ind w:left="0" w:firstLine="0"/>
            </w:pPr>
            <w:r w:rsidRPr="002D0D14">
              <w:t>Yes</w:t>
            </w:r>
          </w:p>
        </w:tc>
      </w:tr>
      <w:tr w:rsidR="009B6B56" w:rsidRPr="002D0D14" w14:paraId="4332973F" w14:textId="77777777">
        <w:trPr>
          <w:trHeight w:val="3320"/>
        </w:trPr>
        <w:tc>
          <w:tcPr>
            <w:tcW w:w="2602" w:type="dxa"/>
            <w:tcBorders>
              <w:top w:val="single" w:sz="8" w:space="0" w:color="000000"/>
              <w:left w:val="single" w:sz="8" w:space="0" w:color="000000"/>
              <w:bottom w:val="single" w:sz="8" w:space="0" w:color="000000"/>
              <w:right w:val="single" w:sz="8" w:space="0" w:color="000000"/>
            </w:tcBorders>
          </w:tcPr>
          <w:p w14:paraId="65A222A8"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18186D03" w14:textId="77777777" w:rsidR="009B6B56" w:rsidRPr="002D0D14" w:rsidRDefault="00822929" w:rsidP="002D0D14">
            <w:pPr>
              <w:spacing w:after="134"/>
              <w:ind w:left="0" w:firstLine="0"/>
            </w:pPr>
            <w:r w:rsidRPr="002D0D14">
              <w:t>If user</w:t>
            </w:r>
          </w:p>
          <w:p w14:paraId="7C1AC7BB" w14:textId="77777777" w:rsidR="009B6B56" w:rsidRPr="002D0D14" w:rsidRDefault="00822929" w:rsidP="002D0D14">
            <w:pPr>
              <w:numPr>
                <w:ilvl w:val="0"/>
                <w:numId w:val="8"/>
              </w:numPr>
              <w:spacing w:after="49" w:line="254" w:lineRule="auto"/>
              <w:ind w:left="0" w:hanging="283"/>
            </w:pPr>
            <w:r w:rsidRPr="002D0D14">
              <w:t>selects Yes radio button in response to "Do you have a preferred name that is different than your legal and/or previous name?", AND</w:t>
            </w:r>
          </w:p>
          <w:p w14:paraId="2A6D4141" w14:textId="77777777" w:rsidR="009B6B56" w:rsidRPr="002D0D14" w:rsidRDefault="00822929" w:rsidP="002D0D14">
            <w:pPr>
              <w:numPr>
                <w:ilvl w:val="0"/>
                <w:numId w:val="8"/>
              </w:numPr>
              <w:spacing w:after="49" w:line="254" w:lineRule="auto"/>
              <w:ind w:left="0" w:hanging="283"/>
            </w:pPr>
            <w:r w:rsidRPr="002D0D14">
              <w:t>does not enter any values in either any of the Preferred First Name, Preferred Middle Name, or Preferred Last Name fields, OR</w:t>
            </w:r>
          </w:p>
          <w:p w14:paraId="3C6D18E1" w14:textId="77777777" w:rsidR="009B6B56" w:rsidRPr="002D0D14" w:rsidRDefault="00822929" w:rsidP="002D0D14">
            <w:pPr>
              <w:numPr>
                <w:ilvl w:val="0"/>
                <w:numId w:val="8"/>
              </w:numPr>
              <w:spacing w:after="117" w:line="251" w:lineRule="auto"/>
              <w:ind w:left="0" w:hanging="283"/>
            </w:pPr>
            <w:r w:rsidRPr="002D0D14">
              <w:t>does enter a Preferred First Name and Preferred Last Name value but does not select the "I don't have a preferred middle name that is different than my legal and/or previous middle name. " check box),</w:t>
            </w:r>
          </w:p>
          <w:p w14:paraId="40604768" w14:textId="77777777" w:rsidR="009B6B56" w:rsidRPr="002D0D14" w:rsidRDefault="00822929" w:rsidP="002D0D14">
            <w:pPr>
              <w:spacing w:after="110"/>
              <w:ind w:left="0" w:firstLine="0"/>
            </w:pPr>
            <w:r w:rsidRPr="002D0D14">
              <w:t>Client-side validation displays the following error message:</w:t>
            </w:r>
          </w:p>
          <w:p w14:paraId="48A02830" w14:textId="77777777" w:rsidR="009B6B56" w:rsidRPr="002D0D14" w:rsidRDefault="00822929" w:rsidP="002D0D14">
            <w:pPr>
              <w:spacing w:after="0"/>
              <w:ind w:left="0" w:firstLine="0"/>
            </w:pPr>
            <w:r w:rsidRPr="002D0D14">
              <w:t>"Please enter a preferred middle name or check the box indicating you have no preferred middle name."</w:t>
            </w:r>
          </w:p>
        </w:tc>
      </w:tr>
      <w:tr w:rsidR="009B6B56" w:rsidRPr="002D0D14" w14:paraId="698CB338"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6E1359D"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08D286D4" w14:textId="77777777" w:rsidR="009B6B56" w:rsidRPr="002D0D14" w:rsidRDefault="00822929" w:rsidP="002D0D14">
            <w:pPr>
              <w:spacing w:after="110"/>
              <w:ind w:left="0" w:firstLine="0"/>
            </w:pPr>
            <w:r w:rsidRPr="002D0D14">
              <w:t>Stored in database for use in autopopulation.</w:t>
            </w:r>
          </w:p>
          <w:p w14:paraId="0F8B2EBD" w14:textId="77777777" w:rsidR="009B6B56" w:rsidRPr="002D0D14" w:rsidRDefault="00822929" w:rsidP="002D0D14">
            <w:pPr>
              <w:spacing w:after="0"/>
              <w:ind w:left="0" w:firstLine="0"/>
            </w:pPr>
            <w:r w:rsidRPr="002D0D14">
              <w:t>Included in Account Profile.</w:t>
            </w:r>
          </w:p>
        </w:tc>
      </w:tr>
      <w:tr w:rsidR="009B6B56" w:rsidRPr="002D0D14" w14:paraId="3507DF5D"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55C44BC7"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669BE25D" w14:textId="77777777" w:rsidR="009B6B56" w:rsidRPr="002D0D14" w:rsidRDefault="00822929" w:rsidP="002D0D14">
            <w:pPr>
              <w:spacing w:after="120" w:line="249" w:lineRule="auto"/>
              <w:ind w:left="0" w:firstLine="0"/>
            </w:pPr>
            <w:r w:rsidRPr="002D0D14">
              <w:t>Field only displays if the applicant selected the Yes radio button for the "Do you have a preferred name that is different than your legal and/or previous name?" question.</w:t>
            </w:r>
          </w:p>
          <w:p w14:paraId="0547F829" w14:textId="77777777" w:rsidR="009B6B56" w:rsidRPr="002D0D14" w:rsidRDefault="00822929" w:rsidP="002D0D14">
            <w:pPr>
              <w:spacing w:after="0"/>
              <w:ind w:left="0" w:firstLine="0"/>
            </w:pPr>
            <w:r w:rsidRPr="002D0D14">
              <w:t>Field is disabled if the user selects the "I don't have a preferred middle name that is different than my legal and/or previous middle name." check box.</w:t>
            </w:r>
          </w:p>
        </w:tc>
      </w:tr>
      <w:tr w:rsidR="009B6B56" w:rsidRPr="002D0D14" w14:paraId="38C1076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A10BB8B"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3EF78549" w14:textId="77777777" w:rsidR="009B6B56" w:rsidRPr="002D0D14" w:rsidRDefault="00822929" w:rsidP="002D0D14">
            <w:pPr>
              <w:spacing w:after="0"/>
              <w:ind w:left="0" w:firstLine="0"/>
            </w:pPr>
            <w:r w:rsidRPr="002D0D14">
              <w:t>Preferred Middle Name [textbox]</w:t>
            </w:r>
          </w:p>
        </w:tc>
      </w:tr>
      <w:tr w:rsidR="009B6B56" w:rsidRPr="002D0D14" w14:paraId="3EDB4E76"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6046CC7E"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171FED32" w14:textId="77777777" w:rsidR="009B6B56" w:rsidRPr="002D0D14" w:rsidRDefault="00822929" w:rsidP="002D0D14">
            <w:pPr>
              <w:spacing w:after="0"/>
              <w:ind w:left="0" w:firstLine="0"/>
            </w:pPr>
            <w:r w:rsidRPr="002D0D14">
              <w:t>If you have a preferred middle name that is different from your legal and/or previous middle name, enter it here.</w:t>
            </w:r>
          </w:p>
        </w:tc>
      </w:tr>
      <w:tr w:rsidR="009B6B56" w:rsidRPr="002D0D14" w14:paraId="4025CB25"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E5DE0A7"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7280540F" w14:textId="77777777" w:rsidR="009B6B56" w:rsidRPr="002D0D14" w:rsidRDefault="009B6B56" w:rsidP="002D0D14">
            <w:pPr>
              <w:spacing w:after="160"/>
              <w:ind w:left="0" w:firstLine="0"/>
            </w:pPr>
          </w:p>
        </w:tc>
      </w:tr>
      <w:tr w:rsidR="009B6B56" w:rsidRPr="002D0D14" w14:paraId="667F440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4EF227C"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650AB2EE" w14:textId="77777777" w:rsidR="009B6B56" w:rsidRPr="002D0D14" w:rsidRDefault="00822929" w:rsidP="002D0D14">
            <w:pPr>
              <w:spacing w:after="0"/>
              <w:ind w:left="0" w:firstLine="0"/>
            </w:pPr>
            <w:r w:rsidRPr="002D0D14">
              <w:t>Text string</w:t>
            </w:r>
          </w:p>
        </w:tc>
      </w:tr>
    </w:tbl>
    <w:p w14:paraId="3B61AC24" w14:textId="77777777" w:rsidR="009B6B56" w:rsidRPr="002D0D14" w:rsidRDefault="00822929" w:rsidP="00432C13">
      <w:pPr>
        <w:pStyle w:val="Heading3"/>
      </w:pPr>
      <w:bookmarkStart w:id="608" w:name="_Toc468382840"/>
      <w:r w:rsidRPr="002D0D14">
        <w:rPr>
          <w:rFonts w:eastAsia="Arial"/>
        </w:rPr>
        <w:t>Preferred Last Name</w:t>
      </w:r>
      <w:bookmarkEnd w:id="608"/>
    </w:p>
    <w:tbl>
      <w:tblPr>
        <w:tblW w:w="9472" w:type="dxa"/>
        <w:tblInd w:w="500" w:type="dxa"/>
        <w:tblCellMar>
          <w:top w:w="99" w:type="dxa"/>
          <w:left w:w="70" w:type="dxa"/>
          <w:right w:w="160" w:type="dxa"/>
        </w:tblCellMar>
        <w:tblLook w:val="04A0" w:firstRow="1" w:lastRow="0" w:firstColumn="1" w:lastColumn="0" w:noHBand="0" w:noVBand="1"/>
      </w:tblPr>
      <w:tblGrid>
        <w:gridCol w:w="2602"/>
        <w:gridCol w:w="6870"/>
      </w:tblGrid>
      <w:tr w:rsidR="009B6B56" w:rsidRPr="002D0D14" w14:paraId="241E0F9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D15B4A0"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34BF25E8" w14:textId="77777777" w:rsidR="009B6B56" w:rsidRPr="002D0D14" w:rsidRDefault="00822929" w:rsidP="002D0D14">
            <w:pPr>
              <w:spacing w:after="0"/>
              <w:ind w:left="0" w:firstLine="0"/>
            </w:pPr>
            <w:r w:rsidRPr="002D0D14">
              <w:t>preferred_lastname</w:t>
            </w:r>
          </w:p>
        </w:tc>
      </w:tr>
      <w:tr w:rsidR="009B6B56" w:rsidRPr="002D0D14" w14:paraId="04EAA06D"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0482929"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5B5FCA8E" w14:textId="77777777" w:rsidR="009B6B56" w:rsidRPr="002D0D14" w:rsidRDefault="00822929" w:rsidP="002D0D14">
            <w:pPr>
              <w:spacing w:after="0"/>
              <w:ind w:left="0" w:firstLine="0"/>
            </w:pPr>
            <w:r w:rsidRPr="002D0D14">
              <w:t>Applicant’s preferred last name.</w:t>
            </w:r>
          </w:p>
        </w:tc>
      </w:tr>
      <w:tr w:rsidR="009B6B56" w:rsidRPr="002D0D14" w14:paraId="10A3333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8192C39"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38C24A25" w14:textId="77777777" w:rsidR="009B6B56" w:rsidRPr="002D0D14" w:rsidRDefault="00822929" w:rsidP="002D0D14">
            <w:pPr>
              <w:spacing w:after="0"/>
              <w:ind w:left="0" w:firstLine="0"/>
            </w:pPr>
            <w:r w:rsidRPr="002D0D14">
              <w:t>2/19/16</w:t>
            </w:r>
          </w:p>
        </w:tc>
      </w:tr>
      <w:tr w:rsidR="009B6B56" w:rsidRPr="002D0D14" w14:paraId="43EE0197"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5FF0097C" w14:textId="77777777" w:rsidR="009B6B56" w:rsidRPr="002D0D14" w:rsidRDefault="00822929" w:rsidP="002D0D14">
            <w:pPr>
              <w:spacing w:after="0"/>
              <w:ind w:left="0" w:firstLine="0"/>
            </w:pPr>
            <w:r w:rsidRPr="002D0D14">
              <w:rPr>
                <w:i/>
              </w:rPr>
              <w:lastRenderedPageBreak/>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16A8D1B6" w14:textId="77777777" w:rsidR="009B6B56" w:rsidRPr="002D0D14" w:rsidRDefault="00822929" w:rsidP="002D0D14">
            <w:pPr>
              <w:spacing w:after="110"/>
              <w:ind w:left="0" w:firstLine="0"/>
            </w:pPr>
            <w:r w:rsidRPr="002D0D14">
              <w:t>char, 50</w:t>
            </w:r>
          </w:p>
          <w:p w14:paraId="6581E9AA" w14:textId="77777777" w:rsidR="009B6B56" w:rsidRPr="002D0D14" w:rsidRDefault="00822929" w:rsidP="002D0D14">
            <w:pPr>
              <w:spacing w:after="0"/>
              <w:ind w:left="0" w:firstLine="0"/>
              <w:jc w:val="both"/>
            </w:pPr>
            <w:r w:rsidRPr="002D0D14">
              <w:t>(extended character set, allowing hyphens, letters with diacritical marks or accents, etc.)</w:t>
            </w:r>
          </w:p>
        </w:tc>
      </w:tr>
      <w:tr w:rsidR="009B6B56" w:rsidRPr="002D0D14" w14:paraId="31EB36E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CBFC7BD" w14:textId="77777777" w:rsidR="009B6B56" w:rsidRPr="002D0D14" w:rsidRDefault="00822929" w:rsidP="002D0D14">
            <w:pPr>
              <w:spacing w:after="0"/>
              <w:ind w:left="0" w:firstLine="0"/>
            </w:pPr>
            <w:r w:rsidRPr="002D0D14">
              <w:rPr>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045E54E3" w14:textId="77777777" w:rsidR="009B6B56" w:rsidRPr="002D0D14" w:rsidRDefault="00822929" w:rsidP="002D0D14">
            <w:pPr>
              <w:spacing w:after="0"/>
              <w:ind w:left="0" w:firstLine="0"/>
            </w:pPr>
            <w:r w:rsidRPr="002D0D14">
              <w:t>Yes</w:t>
            </w:r>
          </w:p>
        </w:tc>
      </w:tr>
      <w:tr w:rsidR="009B6B56" w:rsidRPr="002D0D14" w14:paraId="7307AA89" w14:textId="77777777">
        <w:trPr>
          <w:trHeight w:val="3320"/>
        </w:trPr>
        <w:tc>
          <w:tcPr>
            <w:tcW w:w="2602" w:type="dxa"/>
            <w:tcBorders>
              <w:top w:val="single" w:sz="8" w:space="0" w:color="000000"/>
              <w:left w:val="single" w:sz="8" w:space="0" w:color="000000"/>
              <w:bottom w:val="single" w:sz="8" w:space="0" w:color="000000"/>
              <w:right w:val="single" w:sz="8" w:space="0" w:color="000000"/>
            </w:tcBorders>
          </w:tcPr>
          <w:p w14:paraId="27A6C6E4"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4428D36C" w14:textId="77777777" w:rsidR="009B6B56" w:rsidRPr="002D0D14" w:rsidRDefault="00822929" w:rsidP="002D0D14">
            <w:pPr>
              <w:spacing w:after="134"/>
              <w:ind w:left="0" w:firstLine="0"/>
            </w:pPr>
            <w:r w:rsidRPr="002D0D14">
              <w:t>If user:</w:t>
            </w:r>
          </w:p>
          <w:p w14:paraId="6D43B1B8" w14:textId="77777777" w:rsidR="009B6B56" w:rsidRPr="002D0D14" w:rsidRDefault="00822929" w:rsidP="002D0D14">
            <w:pPr>
              <w:numPr>
                <w:ilvl w:val="0"/>
                <w:numId w:val="9"/>
              </w:numPr>
              <w:spacing w:after="49" w:line="254" w:lineRule="auto"/>
              <w:ind w:left="0" w:hanging="283"/>
            </w:pPr>
            <w:r w:rsidRPr="002D0D14">
              <w:t>selects Yes radio button in response to "Do you have a preferred name that is different than your legal and/or previous name?", AND</w:t>
            </w:r>
          </w:p>
          <w:p w14:paraId="5905D7BA" w14:textId="77777777" w:rsidR="009B6B56" w:rsidRPr="002D0D14" w:rsidRDefault="00822929" w:rsidP="002D0D14">
            <w:pPr>
              <w:numPr>
                <w:ilvl w:val="0"/>
                <w:numId w:val="9"/>
              </w:numPr>
              <w:spacing w:after="49" w:line="254" w:lineRule="auto"/>
              <w:ind w:left="0" w:hanging="283"/>
            </w:pPr>
            <w:r w:rsidRPr="002D0D14">
              <w:t>does not enter any values in either any of the Preferred First Name, Preferred Middle Name, or Preferred Last Name fields, OR</w:t>
            </w:r>
          </w:p>
          <w:p w14:paraId="5031EC63" w14:textId="77777777" w:rsidR="009B6B56" w:rsidRPr="002D0D14" w:rsidRDefault="00822929" w:rsidP="002D0D14">
            <w:pPr>
              <w:numPr>
                <w:ilvl w:val="0"/>
                <w:numId w:val="9"/>
              </w:numPr>
              <w:spacing w:after="117" w:line="251" w:lineRule="auto"/>
              <w:ind w:left="0" w:hanging="283"/>
            </w:pPr>
            <w:r w:rsidRPr="002D0D14">
              <w:t>does enter a Preferred First Name and Preferred Middle Name value but does not select the "I don't have a preferred last name that is different than my legal and/or previous last name. " check box),</w:t>
            </w:r>
          </w:p>
          <w:p w14:paraId="2646686F" w14:textId="77777777" w:rsidR="009B6B56" w:rsidRPr="002D0D14" w:rsidRDefault="00822929" w:rsidP="002D0D14">
            <w:pPr>
              <w:spacing w:after="110"/>
              <w:ind w:left="0" w:firstLine="0"/>
            </w:pPr>
            <w:r w:rsidRPr="002D0D14">
              <w:t>Client-side validation displays the following error message:</w:t>
            </w:r>
          </w:p>
          <w:p w14:paraId="76213553" w14:textId="77777777" w:rsidR="009B6B56" w:rsidRPr="002D0D14" w:rsidRDefault="00822929" w:rsidP="002D0D14">
            <w:pPr>
              <w:spacing w:after="0"/>
              <w:ind w:left="0" w:firstLine="0"/>
            </w:pPr>
            <w:r w:rsidRPr="002D0D14">
              <w:t>"Please enter a preferred last name or check the box indicating you have no preferred last name."</w:t>
            </w:r>
          </w:p>
        </w:tc>
      </w:tr>
      <w:tr w:rsidR="009B6B56" w:rsidRPr="002D0D14" w14:paraId="15F1924E"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8262D81"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3BAC5859" w14:textId="77777777" w:rsidR="009B6B56" w:rsidRPr="002D0D14" w:rsidRDefault="00822929" w:rsidP="002D0D14">
            <w:pPr>
              <w:spacing w:after="110"/>
              <w:ind w:left="0" w:firstLine="0"/>
            </w:pPr>
            <w:r w:rsidRPr="002D0D14">
              <w:t>Stored in database for use in autopopulation.</w:t>
            </w:r>
          </w:p>
          <w:p w14:paraId="5DC627CB" w14:textId="77777777" w:rsidR="009B6B56" w:rsidRPr="002D0D14" w:rsidRDefault="00822929" w:rsidP="002D0D14">
            <w:pPr>
              <w:spacing w:after="0"/>
              <w:ind w:left="0" w:firstLine="0"/>
            </w:pPr>
            <w:r w:rsidRPr="002D0D14">
              <w:t>Included in Account Profile.</w:t>
            </w:r>
          </w:p>
        </w:tc>
      </w:tr>
      <w:tr w:rsidR="009B6B56" w:rsidRPr="002D0D14" w14:paraId="433B0714"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6F8681F7"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1634D373" w14:textId="77777777" w:rsidR="009B6B56" w:rsidRPr="002D0D14" w:rsidRDefault="00822929" w:rsidP="002D0D14">
            <w:pPr>
              <w:spacing w:after="120" w:line="249" w:lineRule="auto"/>
              <w:ind w:left="0" w:firstLine="0"/>
            </w:pPr>
            <w:r w:rsidRPr="002D0D14">
              <w:t>Field only displays if the applicant selected the Yes radio button for the "Do you have a preferred name that is different than your legal and/or previous name?" question.</w:t>
            </w:r>
          </w:p>
          <w:p w14:paraId="03A099DB" w14:textId="77777777" w:rsidR="009B6B56" w:rsidRPr="002D0D14" w:rsidRDefault="00822929" w:rsidP="002D0D14">
            <w:pPr>
              <w:spacing w:after="0"/>
              <w:ind w:left="0" w:firstLine="0"/>
            </w:pPr>
            <w:r w:rsidRPr="002D0D14">
              <w:t>Field is disabled if the user selects the "I don't have a preferred last name that is different than my legal and/or previous last name."</w:t>
            </w:r>
          </w:p>
        </w:tc>
      </w:tr>
      <w:tr w:rsidR="009B6B56" w:rsidRPr="002D0D14" w14:paraId="71AB827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A8B5DA9"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5F94FC9A" w14:textId="77777777" w:rsidR="009B6B56" w:rsidRPr="002D0D14" w:rsidRDefault="00822929" w:rsidP="002D0D14">
            <w:pPr>
              <w:spacing w:after="0"/>
              <w:ind w:left="0" w:firstLine="0"/>
            </w:pPr>
            <w:r w:rsidRPr="002D0D14">
              <w:t>Preferred Last Name [textbox]</w:t>
            </w:r>
          </w:p>
        </w:tc>
      </w:tr>
      <w:tr w:rsidR="009B6B56" w:rsidRPr="002D0D14" w14:paraId="50F0BBCA"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5BB956B0"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703F8C28" w14:textId="77777777" w:rsidR="009B6B56" w:rsidRPr="002D0D14" w:rsidRDefault="00822929" w:rsidP="002D0D14">
            <w:pPr>
              <w:spacing w:after="0"/>
              <w:ind w:left="0" w:firstLine="0"/>
            </w:pPr>
            <w:r w:rsidRPr="002D0D14">
              <w:t>If you have a preferred last name that is different from your legal and/or previous last name, enter it here.</w:t>
            </w:r>
          </w:p>
        </w:tc>
      </w:tr>
      <w:tr w:rsidR="009B6B56" w:rsidRPr="002D0D14" w14:paraId="3927D150"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E610588"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2B1E0162" w14:textId="77777777" w:rsidR="009B6B56" w:rsidRPr="002D0D14" w:rsidRDefault="009B6B56" w:rsidP="002D0D14">
            <w:pPr>
              <w:spacing w:after="160"/>
              <w:ind w:left="0" w:firstLine="0"/>
            </w:pPr>
          </w:p>
        </w:tc>
      </w:tr>
      <w:tr w:rsidR="009B6B56" w:rsidRPr="002D0D14" w14:paraId="390FAAA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795B331"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5508436E" w14:textId="77777777" w:rsidR="009B6B56" w:rsidRPr="002D0D14" w:rsidRDefault="00822929" w:rsidP="002D0D14">
            <w:pPr>
              <w:spacing w:after="0"/>
              <w:ind w:left="0" w:firstLine="0"/>
            </w:pPr>
            <w:r w:rsidRPr="002D0D14">
              <w:t>Text string</w:t>
            </w:r>
          </w:p>
        </w:tc>
      </w:tr>
    </w:tbl>
    <w:p w14:paraId="2911A9E6" w14:textId="77777777" w:rsidR="009B6B56" w:rsidRPr="002D0D14" w:rsidRDefault="00822929" w:rsidP="00432C13">
      <w:pPr>
        <w:pStyle w:val="Heading3"/>
      </w:pPr>
      <w:bookmarkStart w:id="609" w:name="_Toc468382841"/>
      <w:r w:rsidRPr="002D0D14">
        <w:rPr>
          <w:rFonts w:eastAsia="Arial"/>
        </w:rPr>
        <w:t>Main Phone Number</w:t>
      </w:r>
      <w:bookmarkEnd w:id="609"/>
    </w:p>
    <w:tbl>
      <w:tblPr>
        <w:tblW w:w="9472" w:type="dxa"/>
        <w:tblInd w:w="500" w:type="dxa"/>
        <w:tblCellMar>
          <w:top w:w="29" w:type="dxa"/>
          <w:left w:w="70" w:type="dxa"/>
          <w:right w:w="115" w:type="dxa"/>
        </w:tblCellMar>
        <w:tblLook w:val="04A0" w:firstRow="1" w:lastRow="0" w:firstColumn="1" w:lastColumn="0" w:noHBand="0" w:noVBand="1"/>
      </w:tblPr>
      <w:tblGrid>
        <w:gridCol w:w="2602"/>
        <w:gridCol w:w="6870"/>
      </w:tblGrid>
      <w:tr w:rsidR="009B6B56" w:rsidRPr="002D0D14" w14:paraId="7C8E775B" w14:textId="77777777">
        <w:trPr>
          <w:trHeight w:val="550"/>
        </w:trPr>
        <w:tc>
          <w:tcPr>
            <w:tcW w:w="2602" w:type="dxa"/>
            <w:tcBorders>
              <w:top w:val="single" w:sz="8" w:space="0" w:color="000000"/>
              <w:left w:val="single" w:sz="8" w:space="0" w:color="000000"/>
              <w:bottom w:val="nil"/>
              <w:right w:val="single" w:sz="8" w:space="0" w:color="000000"/>
            </w:tcBorders>
          </w:tcPr>
          <w:p w14:paraId="25AF9401"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nil"/>
              <w:right w:val="single" w:sz="8" w:space="0" w:color="000000"/>
            </w:tcBorders>
          </w:tcPr>
          <w:p w14:paraId="5BCDADB9" w14:textId="77777777" w:rsidR="009B6B56" w:rsidRPr="002D0D14" w:rsidRDefault="00822929" w:rsidP="002D0D14">
            <w:pPr>
              <w:spacing w:after="0"/>
              <w:ind w:left="0" w:firstLine="0"/>
            </w:pPr>
            <w:r w:rsidRPr="002D0D14">
              <w:t>mainphone (OpenCCC Account and CCCApply Standard and BOG Fee Waiver applications)</w:t>
            </w:r>
          </w:p>
        </w:tc>
      </w:tr>
      <w:tr w:rsidR="009B6B56" w:rsidRPr="002D0D14" w14:paraId="1948E654" w14:textId="77777777">
        <w:trPr>
          <w:trHeight w:val="370"/>
        </w:trPr>
        <w:tc>
          <w:tcPr>
            <w:tcW w:w="2602" w:type="dxa"/>
            <w:tcBorders>
              <w:top w:val="nil"/>
              <w:left w:val="single" w:sz="8" w:space="0" w:color="000000"/>
              <w:bottom w:val="single" w:sz="8" w:space="0" w:color="000000"/>
              <w:right w:val="single" w:sz="8" w:space="0" w:color="000000"/>
            </w:tcBorders>
          </w:tcPr>
          <w:p w14:paraId="0085E682" w14:textId="77777777" w:rsidR="009B6B56" w:rsidRPr="002D0D14" w:rsidRDefault="009B6B56" w:rsidP="002D0D14">
            <w:pPr>
              <w:spacing w:after="160"/>
              <w:ind w:left="0" w:firstLine="0"/>
            </w:pPr>
          </w:p>
        </w:tc>
        <w:tc>
          <w:tcPr>
            <w:tcW w:w="6870" w:type="dxa"/>
            <w:tcBorders>
              <w:top w:val="nil"/>
              <w:left w:val="single" w:sz="8" w:space="0" w:color="000000"/>
              <w:bottom w:val="single" w:sz="8" w:space="0" w:color="000000"/>
              <w:right w:val="single" w:sz="8" w:space="0" w:color="000000"/>
            </w:tcBorders>
          </w:tcPr>
          <w:p w14:paraId="2BE8B3DD" w14:textId="77777777" w:rsidR="009B6B56" w:rsidRPr="002D0D14" w:rsidRDefault="00822929" w:rsidP="002D0D14">
            <w:pPr>
              <w:spacing w:after="0"/>
              <w:ind w:left="0" w:firstLine="0"/>
            </w:pPr>
            <w:r w:rsidRPr="002D0D14">
              <w:t>main_phone_number (CCCApply International Application)</w:t>
            </w:r>
          </w:p>
        </w:tc>
      </w:tr>
      <w:tr w:rsidR="009B6B56" w:rsidRPr="002D0D14" w14:paraId="7ED8025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CB8D69C"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A0DCF56" w14:textId="77777777" w:rsidR="009B6B56" w:rsidRPr="002D0D14" w:rsidRDefault="00822929" w:rsidP="002D0D14">
            <w:pPr>
              <w:spacing w:after="0"/>
              <w:ind w:left="0" w:firstLine="0"/>
            </w:pPr>
            <w:r w:rsidRPr="002D0D14">
              <w:t>Applicant’s main telephone number.</w:t>
            </w:r>
          </w:p>
        </w:tc>
      </w:tr>
      <w:tr w:rsidR="009B6B56" w:rsidRPr="002D0D14" w14:paraId="69C71C1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FDE17EC"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4648969F" w14:textId="77777777" w:rsidR="009B6B56" w:rsidRPr="002D0D14" w:rsidRDefault="00822929" w:rsidP="002D0D14">
            <w:pPr>
              <w:spacing w:after="0"/>
              <w:ind w:left="0" w:firstLine="0"/>
            </w:pPr>
            <w:r w:rsidRPr="002D0D14">
              <w:t>11/2/10</w:t>
            </w:r>
          </w:p>
        </w:tc>
      </w:tr>
      <w:tr w:rsidR="009B6B56" w:rsidRPr="002D0D14" w14:paraId="72ABB80A"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168D7F64" w14:textId="77777777" w:rsidR="009B6B56" w:rsidRPr="002D0D14" w:rsidRDefault="00822929" w:rsidP="002D0D14">
            <w:pPr>
              <w:spacing w:after="0"/>
              <w:ind w:left="0" w:firstLine="0"/>
            </w:pPr>
            <w:r w:rsidRPr="002D0D14">
              <w:rPr>
                <w:i/>
              </w:rPr>
              <w:lastRenderedPageBreak/>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4D5CDB6C" w14:textId="77777777" w:rsidR="009B6B56" w:rsidRPr="002D0D14" w:rsidRDefault="00822929" w:rsidP="002D0D14">
            <w:pPr>
              <w:spacing w:after="0" w:line="373" w:lineRule="auto"/>
              <w:ind w:left="0" w:right="1396" w:firstLine="0"/>
            </w:pPr>
            <w:r w:rsidRPr="002D0D14">
              <w:t>char, 19 (OpenCCC Account) char, 14 (CCCApply Standard and BOG Fee Waiver applications) char, 25 (CCCApply International application)</w:t>
            </w:r>
          </w:p>
          <w:p w14:paraId="7E5A8BA2" w14:textId="77777777" w:rsidR="009B6B56" w:rsidRPr="002D0D14" w:rsidRDefault="00822929" w:rsidP="002D0D14">
            <w:pPr>
              <w:spacing w:after="0"/>
              <w:ind w:left="0" w:firstLine="0"/>
            </w:pPr>
            <w:r w:rsidRPr="002D0D14">
              <w:t>10 to 14 characters, numeric plus: (nnn) nnn-nnnn</w:t>
            </w:r>
          </w:p>
        </w:tc>
      </w:tr>
      <w:tr w:rsidR="009B6B56" w:rsidRPr="002D0D14" w14:paraId="3747E710" w14:textId="77777777">
        <w:trPr>
          <w:trHeight w:val="3290"/>
        </w:trPr>
        <w:tc>
          <w:tcPr>
            <w:tcW w:w="2602" w:type="dxa"/>
            <w:tcBorders>
              <w:top w:val="single" w:sz="8" w:space="0" w:color="000000"/>
              <w:left w:val="single" w:sz="8" w:space="0" w:color="000000"/>
              <w:bottom w:val="single" w:sz="8" w:space="0" w:color="000000"/>
              <w:right w:val="single" w:sz="8" w:space="0" w:color="000000"/>
            </w:tcBorders>
          </w:tcPr>
          <w:p w14:paraId="40C050F1"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2CEE0A63" w14:textId="77777777" w:rsidR="009B6B56" w:rsidRPr="002D0D14" w:rsidRDefault="00822929" w:rsidP="002D0D14">
            <w:pPr>
              <w:spacing w:after="110"/>
              <w:ind w:left="0" w:firstLine="0"/>
            </w:pPr>
            <w:r w:rsidRPr="002D0D14">
              <w:t>Optional user response.</w:t>
            </w:r>
          </w:p>
          <w:p w14:paraId="431153D4" w14:textId="77777777" w:rsidR="009B6B56" w:rsidRPr="002D0D14" w:rsidRDefault="00822929" w:rsidP="002D0D14">
            <w:pPr>
              <w:spacing w:after="0"/>
              <w:ind w:left="0" w:firstLine="0"/>
            </w:pPr>
            <w:r w:rsidRPr="002D0D14">
              <w:t>Must be properly formatted and meet validation tests; else error message, “The</w:t>
            </w:r>
          </w:p>
          <w:p w14:paraId="0AC9BA05" w14:textId="77777777" w:rsidR="009B6B56" w:rsidRPr="002D0D14" w:rsidRDefault="00822929" w:rsidP="002D0D14">
            <w:pPr>
              <w:spacing w:after="134"/>
              <w:ind w:left="0" w:firstLine="0"/>
            </w:pPr>
            <w:r w:rsidRPr="002D0D14">
              <w:t>Main Telephone Number you entered is not valid. Please correct it as appropriate.”</w:t>
            </w:r>
          </w:p>
          <w:p w14:paraId="77F208A9" w14:textId="77777777" w:rsidR="009B6B56" w:rsidRPr="002D0D14" w:rsidRDefault="00822929" w:rsidP="002D0D14">
            <w:pPr>
              <w:numPr>
                <w:ilvl w:val="0"/>
                <w:numId w:val="10"/>
              </w:numPr>
              <w:spacing w:after="49" w:line="254" w:lineRule="auto"/>
              <w:ind w:left="0" w:hanging="283"/>
            </w:pPr>
            <w:r w:rsidRPr="002D0D14">
              <w:t xml:space="preserve">123-456-7890 and any number with all digits the same (e.g., 444-444-4444) are not allowed. </w:t>
            </w:r>
          </w:p>
          <w:p w14:paraId="1B433A1A" w14:textId="77777777" w:rsidR="009B6B56" w:rsidRPr="002D0D14" w:rsidRDefault="00822929" w:rsidP="002D0D14">
            <w:pPr>
              <w:numPr>
                <w:ilvl w:val="0"/>
                <w:numId w:val="10"/>
              </w:numPr>
              <w:spacing w:after="115"/>
              <w:ind w:left="0" w:hanging="283"/>
            </w:pPr>
            <w:r w:rsidRPr="002D0D14">
              <w:t>Area codes will be validated (against a list or by format?).</w:t>
            </w:r>
          </w:p>
          <w:p w14:paraId="7D18B0E9" w14:textId="77777777" w:rsidR="009B6B56" w:rsidRPr="002D0D14" w:rsidRDefault="00822929" w:rsidP="002D0D14">
            <w:pPr>
              <w:spacing w:after="0"/>
              <w:ind w:left="0" w:firstLine="0"/>
            </w:pPr>
            <w:r w:rsidRPr="002D0D14">
              <w:t>Client-side validation: The mainphone field must not be blank if the secondphone field is populated when the user clicks Continue to move to page 3 of 3 in the account set up; else error message, "Please enter your Main Telephone Number before entering a Second Telephone Number." When the user clicks OK to close the error dialog box, focus is placed on the mainphone field.</w:t>
            </w:r>
          </w:p>
        </w:tc>
      </w:tr>
      <w:tr w:rsidR="009B6B56" w:rsidRPr="002D0D14" w14:paraId="09AD0A6A"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5C781392"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0593C22D" w14:textId="77777777" w:rsidR="009B6B56" w:rsidRPr="002D0D14" w:rsidRDefault="00822929" w:rsidP="002D0D14">
            <w:pPr>
              <w:spacing w:after="110"/>
              <w:ind w:left="0" w:firstLine="0"/>
            </w:pPr>
            <w:r w:rsidRPr="002D0D14">
              <w:t>Stored in database for use in autopopulation.</w:t>
            </w:r>
          </w:p>
          <w:p w14:paraId="108CEEAD" w14:textId="77777777" w:rsidR="009B6B56" w:rsidRPr="002D0D14" w:rsidRDefault="00822929" w:rsidP="002D0D14">
            <w:pPr>
              <w:spacing w:after="0"/>
              <w:ind w:left="0" w:firstLine="0"/>
            </w:pPr>
            <w:r w:rsidRPr="002D0D14">
              <w:t>Included in Account Profile.</w:t>
            </w:r>
          </w:p>
        </w:tc>
      </w:tr>
      <w:tr w:rsidR="009B6B56" w:rsidRPr="002D0D14" w14:paraId="7E02B2FA" w14:textId="77777777">
        <w:trPr>
          <w:trHeight w:val="620"/>
        </w:trPr>
        <w:tc>
          <w:tcPr>
            <w:tcW w:w="2602" w:type="dxa"/>
            <w:tcBorders>
              <w:top w:val="single" w:sz="8" w:space="0" w:color="000000"/>
              <w:left w:val="single" w:sz="8" w:space="0" w:color="000000"/>
              <w:bottom w:val="single" w:sz="8" w:space="0" w:color="000000"/>
              <w:right w:val="single" w:sz="8" w:space="0" w:color="000000"/>
            </w:tcBorders>
          </w:tcPr>
          <w:p w14:paraId="4E753463"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0167966E" w14:textId="77777777" w:rsidR="009B6B56" w:rsidRPr="002D0D14" w:rsidRDefault="00822929" w:rsidP="002D0D14">
            <w:pPr>
              <w:spacing w:after="0"/>
              <w:ind w:left="0" w:firstLine="0"/>
            </w:pPr>
            <w:r w:rsidRPr="002D0D14">
              <w:t>Populates CCCApply Standard and CCCApply International and BOG Fee Waiver applications from OpenCCC Account database at time of submission.</w:t>
            </w:r>
          </w:p>
        </w:tc>
      </w:tr>
      <w:tr w:rsidR="009B6B56" w:rsidRPr="002D0D14" w14:paraId="0CD3F9E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89929CA"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36E51143" w14:textId="77777777" w:rsidR="009B6B56" w:rsidRPr="002D0D14" w:rsidRDefault="00822929" w:rsidP="002D0D14">
            <w:pPr>
              <w:spacing w:after="0"/>
              <w:ind w:left="0" w:firstLine="0"/>
            </w:pPr>
            <w:r w:rsidRPr="002D0D14">
              <w:t>Main Telephone [textbox]   ###-###-####</w:t>
            </w:r>
          </w:p>
        </w:tc>
      </w:tr>
      <w:tr w:rsidR="009B6B56" w:rsidRPr="002D0D14" w14:paraId="12F2127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B25EB9B"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38CC5BFF" w14:textId="77777777" w:rsidR="009B6B56" w:rsidRPr="002D0D14" w:rsidRDefault="00822929" w:rsidP="002D0D14">
            <w:pPr>
              <w:spacing w:after="0"/>
              <w:ind w:left="0" w:firstLine="0"/>
            </w:pPr>
            <w:r w:rsidRPr="002D0D14">
              <w:t>Enter a phone number at which you can be reached.</w:t>
            </w:r>
          </w:p>
        </w:tc>
      </w:tr>
      <w:tr w:rsidR="009B6B56" w:rsidRPr="002D0D14" w14:paraId="492EA5C7"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BBA337E"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61565CB0" w14:textId="77777777" w:rsidR="009B6B56" w:rsidRPr="002D0D14" w:rsidRDefault="009B6B56" w:rsidP="002D0D14">
            <w:pPr>
              <w:spacing w:after="160"/>
              <w:ind w:left="0" w:firstLine="0"/>
            </w:pPr>
          </w:p>
        </w:tc>
      </w:tr>
      <w:tr w:rsidR="009B6B56" w:rsidRPr="002D0D14" w14:paraId="2C9EF07D"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D9A94F8"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4E51A11F" w14:textId="77777777" w:rsidR="009B6B56" w:rsidRPr="002D0D14" w:rsidRDefault="00822929" w:rsidP="002D0D14">
            <w:pPr>
              <w:spacing w:after="0"/>
              <w:ind w:left="0" w:firstLine="0"/>
            </w:pPr>
            <w:r w:rsidRPr="002D0D14">
              <w:t>Null or text string</w:t>
            </w:r>
          </w:p>
        </w:tc>
      </w:tr>
    </w:tbl>
    <w:p w14:paraId="687CB729" w14:textId="77777777" w:rsidR="009B6B56" w:rsidRPr="002D0D14" w:rsidRDefault="00822929" w:rsidP="00432C13">
      <w:pPr>
        <w:pStyle w:val="Heading3"/>
      </w:pPr>
      <w:bookmarkStart w:id="610" w:name="_Toc468382842"/>
      <w:r w:rsidRPr="002D0D14">
        <w:rPr>
          <w:rFonts w:eastAsia="Arial"/>
        </w:rPr>
        <w:t>Main Phone: Extension</w:t>
      </w:r>
      <w:bookmarkEnd w:id="610"/>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2D0D14" w14:paraId="026C2FB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38B923D"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6C75E8AD" w14:textId="77777777" w:rsidR="009B6B56" w:rsidRPr="002D0D14" w:rsidRDefault="00822929" w:rsidP="002D0D14">
            <w:pPr>
              <w:spacing w:after="0"/>
              <w:ind w:left="0" w:firstLine="0"/>
            </w:pPr>
            <w:r w:rsidRPr="002D0D14">
              <w:t>mainphone_ext</w:t>
            </w:r>
          </w:p>
        </w:tc>
      </w:tr>
      <w:tr w:rsidR="009B6B56" w:rsidRPr="002D0D14" w14:paraId="5749457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B6FEE95"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0206ED8" w14:textId="77777777" w:rsidR="009B6B56" w:rsidRPr="002D0D14" w:rsidRDefault="00822929" w:rsidP="002D0D14">
            <w:pPr>
              <w:spacing w:after="0"/>
              <w:ind w:left="0" w:firstLine="0"/>
            </w:pPr>
            <w:r w:rsidRPr="002D0D14">
              <w:t>Extension for applicant’s main telephone number.</w:t>
            </w:r>
          </w:p>
        </w:tc>
      </w:tr>
      <w:tr w:rsidR="009B6B56" w:rsidRPr="002D0D14" w14:paraId="173EB81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0FA3A66"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A9F2AEF" w14:textId="77777777" w:rsidR="009B6B56" w:rsidRPr="002D0D14" w:rsidRDefault="00822929" w:rsidP="002D0D14">
            <w:pPr>
              <w:spacing w:after="0"/>
              <w:ind w:left="0" w:firstLine="0"/>
            </w:pPr>
            <w:r w:rsidRPr="002D0D14">
              <w:t>11/2/10</w:t>
            </w:r>
          </w:p>
        </w:tc>
      </w:tr>
      <w:tr w:rsidR="009B6B56" w:rsidRPr="002D0D14" w14:paraId="7026BC9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C282237"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0AB5811C" w14:textId="77777777" w:rsidR="009B6B56" w:rsidRPr="002D0D14" w:rsidRDefault="00822929" w:rsidP="002D0D14">
            <w:pPr>
              <w:spacing w:after="0"/>
              <w:ind w:left="0" w:firstLine="0"/>
            </w:pPr>
            <w:r w:rsidRPr="002D0D14">
              <w:t>char, 4</w:t>
            </w:r>
          </w:p>
        </w:tc>
      </w:tr>
      <w:tr w:rsidR="009B6B56" w:rsidRPr="002D0D14" w14:paraId="7AB03849"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91D5674" w14:textId="77777777" w:rsidR="009B6B56" w:rsidRPr="002D0D14" w:rsidRDefault="00822929" w:rsidP="002D0D14">
            <w:pPr>
              <w:spacing w:after="0"/>
              <w:ind w:left="0" w:firstLine="0"/>
            </w:pPr>
            <w:r w:rsidRPr="002D0D14">
              <w:rPr>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158A6E25" w14:textId="77777777" w:rsidR="009B6B56" w:rsidRPr="002D0D14" w:rsidRDefault="00822929" w:rsidP="002D0D14">
            <w:pPr>
              <w:spacing w:after="0"/>
              <w:ind w:left="0" w:firstLine="0"/>
            </w:pPr>
            <w:r w:rsidRPr="002D0D14">
              <w:t>Yes</w:t>
            </w:r>
          </w:p>
        </w:tc>
      </w:tr>
      <w:tr w:rsidR="009B6B56" w:rsidRPr="002D0D14" w14:paraId="1B13D53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56C4739" w14:textId="77777777" w:rsidR="009B6B56" w:rsidRPr="002D0D14" w:rsidRDefault="00822929" w:rsidP="002D0D14">
            <w:pPr>
              <w:spacing w:after="0"/>
              <w:ind w:left="0" w:firstLine="0"/>
            </w:pPr>
            <w:r w:rsidRPr="002D0D14">
              <w:rPr>
                <w:i/>
              </w:rPr>
              <w:lastRenderedPageBreak/>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35F5358B" w14:textId="77777777" w:rsidR="009B6B56" w:rsidRPr="002D0D14" w:rsidRDefault="00822929" w:rsidP="002D0D14">
            <w:pPr>
              <w:spacing w:after="0"/>
              <w:ind w:left="0" w:firstLine="0"/>
            </w:pPr>
            <w:r w:rsidRPr="002D0D14">
              <w:t>Optional user response</w:t>
            </w:r>
          </w:p>
        </w:tc>
      </w:tr>
      <w:tr w:rsidR="009B6B56" w:rsidRPr="002D0D14" w14:paraId="5D60B221"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62E6550C"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3959998E" w14:textId="77777777" w:rsidR="009B6B56" w:rsidRPr="002D0D14" w:rsidRDefault="00822929" w:rsidP="002D0D14">
            <w:pPr>
              <w:spacing w:after="110"/>
              <w:ind w:left="0" w:firstLine="0"/>
            </w:pPr>
            <w:r w:rsidRPr="002D0D14">
              <w:t>Stored in database for use in autopopulation.</w:t>
            </w:r>
          </w:p>
          <w:p w14:paraId="3D64C184" w14:textId="77777777" w:rsidR="009B6B56" w:rsidRPr="002D0D14" w:rsidRDefault="00822929" w:rsidP="002D0D14">
            <w:pPr>
              <w:spacing w:after="0"/>
              <w:ind w:left="0" w:firstLine="0"/>
            </w:pPr>
            <w:r w:rsidRPr="002D0D14">
              <w:t>Included in Account Profile.</w:t>
            </w:r>
          </w:p>
        </w:tc>
      </w:tr>
      <w:tr w:rsidR="009B6B56" w:rsidRPr="002D0D14" w14:paraId="49817FC0"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619E7946"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179F51BE" w14:textId="77777777" w:rsidR="009B6B56" w:rsidRPr="002D0D14" w:rsidRDefault="00822929" w:rsidP="002D0D14">
            <w:pPr>
              <w:spacing w:after="110"/>
              <w:ind w:left="0" w:firstLine="0"/>
            </w:pPr>
            <w:r w:rsidRPr="002D0D14">
              <w:t>None</w:t>
            </w:r>
          </w:p>
          <w:p w14:paraId="560F9B4C" w14:textId="77777777" w:rsidR="009B6B56" w:rsidRPr="002D0D14" w:rsidRDefault="00822929" w:rsidP="002D0D14">
            <w:pPr>
              <w:spacing w:after="0"/>
              <w:ind w:left="0" w:firstLine="0"/>
            </w:pPr>
            <w:r w:rsidRPr="002D0D14">
              <w:t>Populates CCCApply Standard, CCCApply International from, and BOG Fee</w:t>
            </w:r>
          </w:p>
          <w:p w14:paraId="2FC59212" w14:textId="77777777" w:rsidR="009B6B56" w:rsidRPr="002D0D14" w:rsidRDefault="00822929" w:rsidP="002D0D14">
            <w:pPr>
              <w:spacing w:after="0"/>
              <w:ind w:left="0" w:firstLine="0"/>
            </w:pPr>
            <w:r w:rsidRPr="002D0D14">
              <w:t>Waiver applications from OpenCCC Account database at time of submission.</w:t>
            </w:r>
          </w:p>
        </w:tc>
      </w:tr>
      <w:tr w:rsidR="009B6B56" w:rsidRPr="002D0D14" w14:paraId="1D1D564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80EBFF8"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38E7510E" w14:textId="77777777" w:rsidR="009B6B56" w:rsidRPr="002D0D14" w:rsidRDefault="00822929" w:rsidP="002D0D14">
            <w:pPr>
              <w:spacing w:after="0"/>
              <w:ind w:left="0" w:firstLine="0"/>
            </w:pPr>
            <w:r w:rsidRPr="002D0D14">
              <w:t>Extension (if any)  [textbox]   up to four digits</w:t>
            </w:r>
          </w:p>
        </w:tc>
      </w:tr>
      <w:tr w:rsidR="009B6B56" w:rsidRPr="002D0D14" w14:paraId="5D93D912"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9830975"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030E7B10" w14:textId="77777777" w:rsidR="009B6B56" w:rsidRPr="002D0D14" w:rsidRDefault="00822929" w:rsidP="002D0D14">
            <w:pPr>
              <w:spacing w:after="0"/>
              <w:ind w:left="0" w:firstLine="0"/>
            </w:pPr>
            <w:r w:rsidRPr="002D0D14">
              <w:t>If your main phone number includes an extension, enter up to four digits here.</w:t>
            </w:r>
          </w:p>
        </w:tc>
      </w:tr>
      <w:tr w:rsidR="009B6B56" w:rsidRPr="002D0D14" w14:paraId="11C09AC4"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0BFB7397"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488E2F7D" w14:textId="77777777" w:rsidR="009B6B56" w:rsidRPr="002D0D14" w:rsidRDefault="009B6B56" w:rsidP="002D0D14">
            <w:pPr>
              <w:spacing w:after="160"/>
              <w:ind w:left="0" w:firstLine="0"/>
            </w:pPr>
          </w:p>
        </w:tc>
      </w:tr>
      <w:tr w:rsidR="009B6B56" w:rsidRPr="002D0D14" w14:paraId="0D7A205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4FE0834"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408D72CE" w14:textId="77777777" w:rsidR="009B6B56" w:rsidRPr="002D0D14" w:rsidRDefault="00822929" w:rsidP="002D0D14">
            <w:pPr>
              <w:spacing w:after="0"/>
              <w:ind w:left="0" w:firstLine="0"/>
            </w:pPr>
            <w:r w:rsidRPr="002D0D14">
              <w:t>Null or numeric string; integer up to 9999</w:t>
            </w:r>
          </w:p>
        </w:tc>
      </w:tr>
      <w:tr w:rsidR="009B6B56" w:rsidRPr="002D0D14" w14:paraId="4F005AB1"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137FC88" w14:textId="77777777" w:rsidR="009B6B56" w:rsidRPr="002D0D14" w:rsidRDefault="00822929" w:rsidP="002D0D14">
            <w:pPr>
              <w:spacing w:after="0"/>
              <w:ind w:left="0" w:firstLine="0"/>
            </w:pPr>
            <w:r w:rsidRPr="002D0D14">
              <w:rPr>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7BDFAD18" w14:textId="77777777" w:rsidR="009B6B56" w:rsidRPr="002D0D14" w:rsidRDefault="00822929" w:rsidP="002D0D14">
            <w:pPr>
              <w:spacing w:after="0"/>
              <w:ind w:left="0" w:firstLine="0"/>
            </w:pPr>
            <w:r w:rsidRPr="002D0D14">
              <w:t>None</w:t>
            </w:r>
          </w:p>
        </w:tc>
      </w:tr>
    </w:tbl>
    <w:p w14:paraId="5BA42492" w14:textId="77777777" w:rsidR="009B6B56" w:rsidRPr="002D0D14" w:rsidRDefault="00822929" w:rsidP="00432C13">
      <w:pPr>
        <w:pStyle w:val="Heading3"/>
      </w:pPr>
      <w:bookmarkStart w:id="611" w:name="_Toc468382843"/>
      <w:r w:rsidRPr="002D0D14">
        <w:rPr>
          <w:rFonts w:eastAsia="Arial"/>
        </w:rPr>
        <w:t>Main Phone: Text Permission</w:t>
      </w:r>
      <w:bookmarkEnd w:id="611"/>
    </w:p>
    <w:tbl>
      <w:tblPr>
        <w:tblW w:w="9472" w:type="dxa"/>
        <w:tblInd w:w="500" w:type="dxa"/>
        <w:tblCellMar>
          <w:top w:w="29" w:type="dxa"/>
          <w:left w:w="70" w:type="dxa"/>
          <w:right w:w="115" w:type="dxa"/>
        </w:tblCellMar>
        <w:tblLook w:val="04A0" w:firstRow="1" w:lastRow="0" w:firstColumn="1" w:lastColumn="0" w:noHBand="0" w:noVBand="1"/>
      </w:tblPr>
      <w:tblGrid>
        <w:gridCol w:w="2602"/>
        <w:gridCol w:w="6870"/>
      </w:tblGrid>
      <w:tr w:rsidR="009B6B56" w:rsidRPr="002D0D14" w14:paraId="1D8EC830" w14:textId="77777777">
        <w:trPr>
          <w:trHeight w:val="1160"/>
        </w:trPr>
        <w:tc>
          <w:tcPr>
            <w:tcW w:w="2602" w:type="dxa"/>
            <w:tcBorders>
              <w:top w:val="single" w:sz="8" w:space="0" w:color="000000"/>
              <w:left w:val="single" w:sz="8" w:space="0" w:color="000000"/>
              <w:bottom w:val="single" w:sz="8" w:space="0" w:color="000000"/>
              <w:right w:val="single" w:sz="8" w:space="0" w:color="000000"/>
            </w:tcBorders>
          </w:tcPr>
          <w:p w14:paraId="431BE0F0"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1F91203F" w14:textId="77777777" w:rsidR="009B6B56" w:rsidRPr="002D0D14" w:rsidRDefault="00822929" w:rsidP="002D0D14">
            <w:pPr>
              <w:spacing w:after="0"/>
              <w:ind w:left="0" w:right="308" w:firstLine="0"/>
            </w:pPr>
            <w:r w:rsidRPr="002D0D14">
              <w:t>mainphone_auth_txt (OpenCCC Account) mainphone_auth_text (CCCApply Standard and BOG Fee Waiver applications) main_phone_auth_txt (CCCApply International application)</w:t>
            </w:r>
          </w:p>
        </w:tc>
      </w:tr>
      <w:tr w:rsidR="009B6B56" w:rsidRPr="002D0D14" w14:paraId="503AB3C2"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9A28EDD"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3C4F7B51" w14:textId="77777777" w:rsidR="009B6B56" w:rsidRPr="002D0D14" w:rsidRDefault="00822929" w:rsidP="002D0D14">
            <w:pPr>
              <w:spacing w:after="0"/>
              <w:ind w:left="0" w:firstLine="0"/>
            </w:pPr>
            <w:r w:rsidRPr="002D0D14">
              <w:t>User’s permission to send text messages to the main telephone number</w:t>
            </w:r>
          </w:p>
        </w:tc>
      </w:tr>
      <w:tr w:rsidR="009B6B56" w:rsidRPr="002D0D14" w14:paraId="33C30D4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70EF170"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3515F55" w14:textId="77777777" w:rsidR="009B6B56" w:rsidRPr="002D0D14" w:rsidRDefault="00822929" w:rsidP="002D0D14">
            <w:pPr>
              <w:spacing w:after="0"/>
              <w:ind w:left="0" w:firstLine="0"/>
            </w:pPr>
            <w:r w:rsidRPr="002D0D14">
              <w:t>11/2/10</w:t>
            </w:r>
          </w:p>
        </w:tc>
      </w:tr>
      <w:tr w:rsidR="009B6B56" w:rsidRPr="002D0D14" w14:paraId="68A9AEA9"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5CE14EFB"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4A9FEC7E" w14:textId="77777777" w:rsidR="009B6B56" w:rsidRPr="002D0D14" w:rsidRDefault="00822929" w:rsidP="002D0D14">
            <w:pPr>
              <w:spacing w:after="110"/>
              <w:ind w:left="0" w:firstLine="0"/>
            </w:pPr>
            <w:r w:rsidRPr="002D0D14">
              <w:t>char, 1 (OpenCCC Account)</w:t>
            </w:r>
          </w:p>
          <w:p w14:paraId="74407A88" w14:textId="77777777" w:rsidR="009B6B56" w:rsidRPr="002D0D14" w:rsidRDefault="00822929" w:rsidP="002D0D14">
            <w:pPr>
              <w:spacing w:after="0"/>
              <w:ind w:left="0" w:firstLine="0"/>
            </w:pPr>
            <w:r w:rsidRPr="002D0D14">
              <w:t>boolean, 1 (CCCApply Standard and International and BOG Fee Waiver applications)</w:t>
            </w:r>
          </w:p>
        </w:tc>
      </w:tr>
      <w:tr w:rsidR="009B6B56" w:rsidRPr="002D0D14" w14:paraId="63FD5A2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09E81F4"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6BEC5171" w14:textId="77777777" w:rsidR="009B6B56" w:rsidRPr="002D0D14" w:rsidRDefault="00822929" w:rsidP="002D0D14">
            <w:pPr>
              <w:spacing w:after="0"/>
              <w:ind w:left="0" w:firstLine="0"/>
            </w:pPr>
            <w:r w:rsidRPr="002D0D14">
              <w:t>Optional user response; no error checking.</w:t>
            </w:r>
          </w:p>
        </w:tc>
      </w:tr>
      <w:tr w:rsidR="009B6B56" w:rsidRPr="002D0D14" w14:paraId="3C9F88B6"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9787EFC"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6EAC43D7" w14:textId="77777777" w:rsidR="009B6B56" w:rsidRPr="002D0D14" w:rsidRDefault="00822929" w:rsidP="002D0D14">
            <w:pPr>
              <w:spacing w:after="110"/>
              <w:ind w:left="0" w:firstLine="0"/>
            </w:pPr>
            <w:r w:rsidRPr="002D0D14">
              <w:t>Stored in database for use in autopopulation.</w:t>
            </w:r>
          </w:p>
          <w:p w14:paraId="61B37515" w14:textId="77777777" w:rsidR="009B6B56" w:rsidRPr="002D0D14" w:rsidRDefault="00822929" w:rsidP="002D0D14">
            <w:pPr>
              <w:spacing w:after="0"/>
              <w:ind w:left="0" w:firstLine="0"/>
            </w:pPr>
            <w:r w:rsidRPr="002D0D14">
              <w:t>Included in Account Profile.</w:t>
            </w:r>
          </w:p>
        </w:tc>
      </w:tr>
      <w:tr w:rsidR="009B6B56" w:rsidRPr="002D0D14" w14:paraId="0F5AF440"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F4C7F0A"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44B28311" w14:textId="77777777" w:rsidR="009B6B56" w:rsidRPr="002D0D14" w:rsidRDefault="009B6B56" w:rsidP="002D0D14">
            <w:pPr>
              <w:spacing w:after="160"/>
              <w:ind w:left="0" w:firstLine="0"/>
            </w:pPr>
          </w:p>
        </w:tc>
      </w:tr>
      <w:tr w:rsidR="009B6B56" w:rsidRPr="002D0D14" w14:paraId="710AA4F4"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2F590342"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04DEC3D0" w14:textId="77777777" w:rsidR="009B6B56" w:rsidRPr="002D0D14" w:rsidRDefault="00822929" w:rsidP="002D0D14">
            <w:pPr>
              <w:spacing w:after="0"/>
              <w:ind w:left="0" w:firstLine="0"/>
            </w:pPr>
            <w:r w:rsidRPr="002D0D14">
              <w:t>[Checkbox] I authorize text messages to my main telephone number, and accept responsibility for any charges that result.</w:t>
            </w:r>
          </w:p>
        </w:tc>
      </w:tr>
      <w:tr w:rsidR="009B6B56" w:rsidRPr="002D0D14" w14:paraId="7BE6EB4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0670CCB"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tcPr>
          <w:p w14:paraId="4C628DCE" w14:textId="77777777" w:rsidR="009B6B56" w:rsidRPr="002D0D14" w:rsidRDefault="009B6B56" w:rsidP="002D0D14">
            <w:pPr>
              <w:spacing w:after="160"/>
              <w:ind w:left="0" w:firstLine="0"/>
            </w:pPr>
          </w:p>
        </w:tc>
      </w:tr>
      <w:tr w:rsidR="009B6B56" w:rsidRPr="002D0D14" w14:paraId="63C25A9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4DDF683"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3246DE13" w14:textId="77777777" w:rsidR="009B6B56" w:rsidRPr="002D0D14" w:rsidRDefault="009B6B56" w:rsidP="002D0D14">
            <w:pPr>
              <w:spacing w:after="160"/>
              <w:ind w:left="0" w:firstLine="0"/>
            </w:pPr>
          </w:p>
        </w:tc>
      </w:tr>
      <w:tr w:rsidR="009B6B56" w:rsidRPr="002D0D14" w14:paraId="7D5B3C60" w14:textId="77777777">
        <w:trPr>
          <w:trHeight w:val="1030"/>
        </w:trPr>
        <w:tc>
          <w:tcPr>
            <w:tcW w:w="2602" w:type="dxa"/>
            <w:tcBorders>
              <w:top w:val="single" w:sz="8" w:space="0" w:color="000000"/>
              <w:left w:val="single" w:sz="8" w:space="0" w:color="000000"/>
              <w:bottom w:val="nil"/>
              <w:right w:val="single" w:sz="8" w:space="0" w:color="000000"/>
            </w:tcBorders>
          </w:tcPr>
          <w:p w14:paraId="321B1F77" w14:textId="77777777" w:rsidR="009B6B56" w:rsidRPr="002D0D14" w:rsidRDefault="00822929" w:rsidP="002D0D14">
            <w:pPr>
              <w:spacing w:after="0"/>
              <w:ind w:left="0" w:firstLine="0"/>
            </w:pPr>
            <w:r w:rsidRPr="002D0D14">
              <w:rPr>
                <w:i/>
              </w:rPr>
              <w:lastRenderedPageBreak/>
              <w:t>Application Display:</w:t>
            </w:r>
          </w:p>
        </w:tc>
        <w:tc>
          <w:tcPr>
            <w:tcW w:w="6870" w:type="dxa"/>
            <w:tcBorders>
              <w:top w:val="single" w:sz="8" w:space="0" w:color="000000"/>
              <w:left w:val="single" w:sz="8" w:space="0" w:color="000000"/>
              <w:bottom w:val="nil"/>
              <w:right w:val="single" w:sz="8" w:space="0" w:color="000000"/>
            </w:tcBorders>
          </w:tcPr>
          <w:p w14:paraId="5592D752" w14:textId="77777777" w:rsidR="009B6B56" w:rsidRPr="002D0D14" w:rsidRDefault="00822929" w:rsidP="002D0D14">
            <w:pPr>
              <w:spacing w:after="0"/>
              <w:ind w:left="0" w:firstLine="0"/>
            </w:pPr>
            <w:r w:rsidRPr="002D0D14">
              <w:t>In CCCApply Standard and International applications: If the applicant did not authorize SMS text messages to their number, then the following text displays below their Main Phone number (and Second Phone number, if provided): "Not authorized for text messages".</w:t>
            </w:r>
          </w:p>
        </w:tc>
      </w:tr>
      <w:tr w:rsidR="009B6B56" w:rsidRPr="002D0D14" w14:paraId="59A4D6A9" w14:textId="77777777">
        <w:trPr>
          <w:trHeight w:val="850"/>
        </w:trPr>
        <w:tc>
          <w:tcPr>
            <w:tcW w:w="2602" w:type="dxa"/>
            <w:tcBorders>
              <w:top w:val="nil"/>
              <w:left w:val="single" w:sz="8" w:space="0" w:color="000000"/>
              <w:bottom w:val="single" w:sz="8" w:space="0" w:color="000000"/>
              <w:right w:val="single" w:sz="8" w:space="0" w:color="000000"/>
            </w:tcBorders>
          </w:tcPr>
          <w:p w14:paraId="30283C0B" w14:textId="77777777" w:rsidR="009B6B56" w:rsidRPr="002D0D14" w:rsidRDefault="009B6B56" w:rsidP="002D0D14">
            <w:pPr>
              <w:spacing w:after="160"/>
              <w:ind w:left="0" w:firstLine="0"/>
            </w:pPr>
          </w:p>
        </w:tc>
        <w:tc>
          <w:tcPr>
            <w:tcW w:w="6870" w:type="dxa"/>
            <w:tcBorders>
              <w:top w:val="nil"/>
              <w:left w:val="single" w:sz="8" w:space="0" w:color="000000"/>
              <w:bottom w:val="single" w:sz="8" w:space="0" w:color="000000"/>
              <w:right w:val="single" w:sz="8" w:space="0" w:color="000000"/>
            </w:tcBorders>
          </w:tcPr>
          <w:p w14:paraId="12942D91" w14:textId="77777777" w:rsidR="009B6B56" w:rsidRPr="002D0D14" w:rsidRDefault="00822929" w:rsidP="002D0D14">
            <w:pPr>
              <w:spacing w:after="0"/>
              <w:ind w:left="0" w:firstLine="0"/>
            </w:pPr>
            <w:r w:rsidRPr="002D0D14">
              <w:t>If the applicant did authorize SMS text messages, then the following message displays below their Main Phone number (and Second Phone number, if provided/ opted-in): "Authorized for text messages".</w:t>
            </w:r>
          </w:p>
        </w:tc>
      </w:tr>
      <w:tr w:rsidR="009B6B56" w:rsidRPr="002D0D14" w14:paraId="1869BBEC"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23CBFA12"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634554DC" w14:textId="77777777" w:rsidR="009B6B56" w:rsidRPr="002D0D14" w:rsidRDefault="00822929" w:rsidP="002D0D14">
            <w:pPr>
              <w:spacing w:after="110"/>
              <w:ind w:left="0" w:firstLine="0"/>
            </w:pPr>
            <w:r w:rsidRPr="002D0D14">
              <w:t>1 = Yes (checked)</w:t>
            </w:r>
          </w:p>
          <w:p w14:paraId="75D57155" w14:textId="77777777" w:rsidR="009B6B56" w:rsidRPr="002D0D14" w:rsidRDefault="00822929" w:rsidP="002D0D14">
            <w:pPr>
              <w:spacing w:after="0"/>
              <w:ind w:left="0" w:firstLine="0"/>
            </w:pPr>
            <w:r w:rsidRPr="002D0D14">
              <w:t>0 = No (not checked)</w:t>
            </w:r>
          </w:p>
        </w:tc>
      </w:tr>
    </w:tbl>
    <w:p w14:paraId="2B5B11E5" w14:textId="77777777" w:rsidR="009B6B56" w:rsidRPr="002D0D14" w:rsidRDefault="00822929" w:rsidP="00432C13">
      <w:pPr>
        <w:pStyle w:val="Heading3"/>
      </w:pPr>
      <w:bookmarkStart w:id="612" w:name="_Toc468382844"/>
      <w:r w:rsidRPr="002D0D14">
        <w:rPr>
          <w:rFonts w:eastAsia="Arial"/>
        </w:rPr>
        <w:t>Email Address</w:t>
      </w:r>
      <w:bookmarkEnd w:id="612"/>
    </w:p>
    <w:tbl>
      <w:tblPr>
        <w:tblW w:w="9472" w:type="dxa"/>
        <w:tblInd w:w="500" w:type="dxa"/>
        <w:tblCellMar>
          <w:top w:w="29" w:type="dxa"/>
          <w:left w:w="70" w:type="dxa"/>
          <w:right w:w="92" w:type="dxa"/>
        </w:tblCellMar>
        <w:tblLook w:val="04A0" w:firstRow="1" w:lastRow="0" w:firstColumn="1" w:lastColumn="0" w:noHBand="0" w:noVBand="1"/>
      </w:tblPr>
      <w:tblGrid>
        <w:gridCol w:w="2602"/>
        <w:gridCol w:w="6870"/>
      </w:tblGrid>
      <w:tr w:rsidR="009B6B56" w:rsidRPr="002D0D14" w14:paraId="05FA5C83"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FCA4AC4"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6EA33377" w14:textId="77777777" w:rsidR="009B6B56" w:rsidRPr="002D0D14" w:rsidRDefault="00822929" w:rsidP="002D0D14">
            <w:pPr>
              <w:spacing w:after="0"/>
              <w:ind w:left="0" w:firstLine="0"/>
            </w:pPr>
            <w:r w:rsidRPr="002D0D14">
              <w:t>email</w:t>
            </w:r>
          </w:p>
        </w:tc>
      </w:tr>
      <w:tr w:rsidR="009B6B56" w:rsidRPr="002D0D14" w14:paraId="7311121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0BBBFDD"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DBC7CEA" w14:textId="77777777" w:rsidR="009B6B56" w:rsidRPr="002D0D14" w:rsidRDefault="00822929" w:rsidP="002D0D14">
            <w:pPr>
              <w:spacing w:after="0"/>
              <w:ind w:left="0" w:firstLine="0"/>
            </w:pPr>
            <w:r w:rsidRPr="002D0D14">
              <w:t>Applicant’s email address.</w:t>
            </w:r>
          </w:p>
        </w:tc>
      </w:tr>
      <w:tr w:rsidR="009B6B56" w:rsidRPr="002D0D14" w14:paraId="1601E97C"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0F10580"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96D0266" w14:textId="77777777" w:rsidR="009B6B56" w:rsidRPr="002D0D14" w:rsidRDefault="00822929" w:rsidP="002D0D14">
            <w:pPr>
              <w:spacing w:after="0"/>
              <w:ind w:left="0" w:firstLine="0"/>
            </w:pPr>
            <w:r w:rsidRPr="002D0D14">
              <w:t>11/2/10</w:t>
            </w:r>
          </w:p>
        </w:tc>
      </w:tr>
      <w:tr w:rsidR="009B6B56" w:rsidRPr="002D0D14" w14:paraId="670F894A" w14:textId="77777777">
        <w:trPr>
          <w:trHeight w:val="1321"/>
        </w:trPr>
        <w:tc>
          <w:tcPr>
            <w:tcW w:w="2602" w:type="dxa"/>
            <w:tcBorders>
              <w:top w:val="single" w:sz="8" w:space="0" w:color="000000"/>
              <w:left w:val="single" w:sz="8" w:space="0" w:color="000000"/>
              <w:bottom w:val="single" w:sz="8" w:space="0" w:color="000000"/>
              <w:right w:val="single" w:sz="8" w:space="0" w:color="000000"/>
            </w:tcBorders>
          </w:tcPr>
          <w:p w14:paraId="6266F922"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23708B4F" w14:textId="77777777" w:rsidR="009B6B56" w:rsidRPr="002D0D14" w:rsidRDefault="00822929" w:rsidP="002D0D14">
            <w:pPr>
              <w:spacing w:after="134"/>
              <w:ind w:left="0" w:firstLine="0"/>
            </w:pPr>
            <w:r w:rsidRPr="002D0D14">
              <w:t>char, 254</w:t>
            </w:r>
          </w:p>
          <w:p w14:paraId="2F9D1624" w14:textId="77777777" w:rsidR="009B6B56" w:rsidRPr="002D0D14" w:rsidRDefault="00822929" w:rsidP="002D0D14">
            <w:pPr>
              <w:tabs>
                <w:tab w:val="center" w:pos="2535"/>
              </w:tabs>
              <w:spacing w:after="158"/>
              <w:ind w:left="0" w:firstLine="0"/>
            </w:pPr>
            <w:r w:rsidRPr="002D0D14">
              <w:rPr>
                <w:noProof/>
              </w:rPr>
              <w:drawing>
                <wp:inline distT="0" distB="0" distL="0" distR="0" wp14:anchorId="04603F11" wp14:editId="7B6015E9">
                  <wp:extent cx="152400" cy="152400"/>
                  <wp:effectExtent l="0" t="0" r="0" b="0"/>
                  <wp:docPr id="6192" name="Picture 6192"/>
                  <wp:cNvGraphicFramePr/>
                  <a:graphic xmlns:a="http://schemas.openxmlformats.org/drawingml/2006/main">
                    <a:graphicData uri="http://schemas.openxmlformats.org/drawingml/2006/picture">
                      <pic:pic xmlns:pic="http://schemas.openxmlformats.org/drawingml/2006/picture">
                        <pic:nvPicPr>
                          <pic:cNvPr id="6192" name="Picture 6192"/>
                          <pic:cNvPicPr/>
                        </pic:nvPicPr>
                        <pic:blipFill>
                          <a:blip r:embed="rId12"/>
                          <a:stretch>
                            <a:fillRect/>
                          </a:stretch>
                        </pic:blipFill>
                        <pic:spPr>
                          <a:xfrm>
                            <a:off x="0" y="0"/>
                            <a:ext cx="152400" cy="152400"/>
                          </a:xfrm>
                          <a:prstGeom prst="rect">
                            <a:avLst/>
                          </a:prstGeom>
                        </pic:spPr>
                      </pic:pic>
                    </a:graphicData>
                  </a:graphic>
                </wp:inline>
              </w:drawing>
            </w:r>
            <w:r w:rsidRPr="002D0D14">
              <w:rPr>
                <w:b/>
              </w:rPr>
              <w:tab/>
              <w:t xml:space="preserve">Note: </w:t>
            </w:r>
            <w:r w:rsidRPr="002D0D14">
              <w:t xml:space="preserve"> Field length for BOG Fee Waiver is 128</w:t>
            </w:r>
          </w:p>
          <w:p w14:paraId="38671EA6" w14:textId="77777777" w:rsidR="009B6B56" w:rsidRPr="002D0D14" w:rsidRDefault="00822929" w:rsidP="002D0D14">
            <w:pPr>
              <w:spacing w:after="0"/>
              <w:ind w:left="0" w:firstLine="0"/>
            </w:pPr>
            <w:r w:rsidRPr="002D0D14">
              <w:t>Two fields; each up to 48 characters, alphanumeric plus ‘@’ and ‘.’</w:t>
            </w:r>
          </w:p>
        </w:tc>
      </w:tr>
      <w:tr w:rsidR="009B6B56" w:rsidRPr="002D0D14" w14:paraId="3CBEACCB" w14:textId="77777777">
        <w:trPr>
          <w:trHeight w:val="1820"/>
        </w:trPr>
        <w:tc>
          <w:tcPr>
            <w:tcW w:w="2602" w:type="dxa"/>
            <w:tcBorders>
              <w:top w:val="single" w:sz="8" w:space="0" w:color="000000"/>
              <w:left w:val="single" w:sz="8" w:space="0" w:color="000000"/>
              <w:bottom w:val="single" w:sz="8" w:space="0" w:color="000000"/>
              <w:right w:val="single" w:sz="8" w:space="0" w:color="000000"/>
            </w:tcBorders>
          </w:tcPr>
          <w:p w14:paraId="5A12C48E"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1D0B7246" w14:textId="77777777" w:rsidR="009B6B56" w:rsidRPr="002D0D14" w:rsidRDefault="00822929" w:rsidP="002D0D14">
            <w:pPr>
              <w:spacing w:after="120" w:line="249" w:lineRule="auto"/>
              <w:ind w:left="0" w:firstLine="0"/>
            </w:pPr>
            <w:r w:rsidRPr="002D0D14">
              <w:t>Required user response. Must contain one ‘@’ symbol (not as the first character) and one ‘.’, and must not begin with “mailto:”; else error message, “Your Email Address is invalid or absent. You must enter a valid Email Address.”</w:t>
            </w:r>
          </w:p>
          <w:p w14:paraId="5B2BB67A" w14:textId="77777777" w:rsidR="009B6B56" w:rsidRPr="002D0D14" w:rsidRDefault="00822929" w:rsidP="002D0D14">
            <w:pPr>
              <w:spacing w:after="0"/>
              <w:ind w:left="0" w:firstLine="0"/>
            </w:pPr>
            <w:r w:rsidRPr="002D0D14">
              <w:t>Email address and confirmation must be identical; else error message, “Your Email</w:t>
            </w:r>
          </w:p>
          <w:p w14:paraId="3704585D" w14:textId="77777777" w:rsidR="009B6B56" w:rsidRPr="002D0D14" w:rsidRDefault="00822929" w:rsidP="002D0D14">
            <w:pPr>
              <w:spacing w:after="0"/>
              <w:ind w:left="0" w:firstLine="0"/>
            </w:pPr>
            <w:r w:rsidRPr="002D0D14">
              <w:t>Address entries do not match. Please make sure you enter exactly the same Email Address in each field.”</w:t>
            </w:r>
          </w:p>
        </w:tc>
      </w:tr>
      <w:tr w:rsidR="009B6B56" w:rsidRPr="002D0D14" w14:paraId="0AA99623"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79F7CCBF"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3276B5E5" w14:textId="77777777" w:rsidR="009B6B56" w:rsidRPr="002D0D14" w:rsidRDefault="00822929" w:rsidP="002D0D14">
            <w:pPr>
              <w:spacing w:after="110"/>
              <w:ind w:left="0" w:firstLine="0"/>
            </w:pPr>
            <w:r w:rsidRPr="002D0D14">
              <w:t>Only one field is stored.</w:t>
            </w:r>
          </w:p>
          <w:p w14:paraId="0F2CEB6F" w14:textId="77777777" w:rsidR="009B6B56" w:rsidRPr="002D0D14" w:rsidRDefault="00822929" w:rsidP="002D0D14">
            <w:pPr>
              <w:spacing w:after="110"/>
              <w:ind w:left="0" w:firstLine="0"/>
            </w:pPr>
            <w:r w:rsidRPr="002D0D14">
              <w:t>Stored in database for use in autopopulation.</w:t>
            </w:r>
          </w:p>
          <w:p w14:paraId="4950C19D" w14:textId="77777777" w:rsidR="009B6B56" w:rsidRPr="002D0D14" w:rsidRDefault="00822929" w:rsidP="002D0D14">
            <w:pPr>
              <w:spacing w:after="110"/>
              <w:ind w:left="0" w:firstLine="0"/>
            </w:pPr>
            <w:r w:rsidRPr="002D0D14">
              <w:t>Included in Account Profile.</w:t>
            </w:r>
          </w:p>
          <w:p w14:paraId="3A207808" w14:textId="77777777" w:rsidR="009B6B56" w:rsidRPr="002D0D14" w:rsidRDefault="00822929" w:rsidP="002D0D14">
            <w:pPr>
              <w:spacing w:after="0"/>
              <w:ind w:left="0" w:firstLine="0"/>
            </w:pPr>
            <w:r w:rsidRPr="002D0D14">
              <w:t>Not required to be unique: two or more accounts can have the same Email Address.</w:t>
            </w:r>
          </w:p>
        </w:tc>
      </w:tr>
      <w:tr w:rsidR="009B6B56" w:rsidRPr="002D0D14" w14:paraId="2452C713" w14:textId="77777777">
        <w:trPr>
          <w:trHeight w:val="3140"/>
        </w:trPr>
        <w:tc>
          <w:tcPr>
            <w:tcW w:w="2602" w:type="dxa"/>
            <w:tcBorders>
              <w:top w:val="single" w:sz="8" w:space="0" w:color="000000"/>
              <w:left w:val="single" w:sz="8" w:space="0" w:color="000000"/>
              <w:bottom w:val="single" w:sz="8" w:space="0" w:color="000000"/>
              <w:right w:val="single" w:sz="8" w:space="0" w:color="000000"/>
            </w:tcBorders>
          </w:tcPr>
          <w:p w14:paraId="26F17E47" w14:textId="77777777" w:rsidR="009B6B56" w:rsidRPr="002D0D14" w:rsidRDefault="00822929" w:rsidP="002D0D14">
            <w:pPr>
              <w:spacing w:after="0"/>
              <w:ind w:left="0" w:firstLine="0"/>
            </w:pPr>
            <w:r w:rsidRPr="002D0D14">
              <w:rPr>
                <w:i/>
              </w:rPr>
              <w:lastRenderedPageBreak/>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19864129" w14:textId="77777777" w:rsidR="009B6B56" w:rsidRPr="002D0D14" w:rsidRDefault="00822929" w:rsidP="002D0D14">
            <w:pPr>
              <w:spacing w:after="120" w:line="249" w:lineRule="auto"/>
              <w:ind w:left="0" w:firstLine="0"/>
            </w:pPr>
            <w:r w:rsidRPr="002D0D14">
              <w:t>The Steering Committee has affirmed that email addresses must be required, because many colleges use email as the only way to send important information to applicants about registration, etc. Users will be required to sign up for an email account if they do not have an email address, and they will be expected to check the email account.</w:t>
            </w:r>
          </w:p>
          <w:p w14:paraId="4E7E93CA" w14:textId="77777777" w:rsidR="009B6B56" w:rsidRPr="002D0D14" w:rsidRDefault="00822929" w:rsidP="002D0D14">
            <w:pPr>
              <w:spacing w:after="120" w:line="249" w:lineRule="auto"/>
              <w:ind w:left="0" w:right="489" w:firstLine="0"/>
            </w:pPr>
            <w:r w:rsidRPr="002D0D14">
              <w:t>A valid email address is necessary for creating an OpenCCCAccount. When a student first lands on the OpenCCC Sign In page, they are notified of the requirement to have a valid email address and are provided links to free email account providers.</w:t>
            </w:r>
          </w:p>
          <w:p w14:paraId="68F89AAD" w14:textId="77777777" w:rsidR="009B6B56" w:rsidRPr="002D0D14" w:rsidRDefault="00822929" w:rsidP="002D0D14">
            <w:pPr>
              <w:spacing w:after="0"/>
              <w:ind w:left="0" w:firstLine="0"/>
            </w:pPr>
            <w:r w:rsidRPr="002D0D14">
              <w:t>Populates CCCApply Standard and International and BOG Fee Waiver applications from OpenCCC Account database at time of submission.</w:t>
            </w:r>
          </w:p>
        </w:tc>
      </w:tr>
      <w:tr w:rsidR="009B6B56" w:rsidRPr="002D0D14" w14:paraId="76CD6D3B" w14:textId="77777777">
        <w:trPr>
          <w:trHeight w:val="1210"/>
        </w:trPr>
        <w:tc>
          <w:tcPr>
            <w:tcW w:w="2602" w:type="dxa"/>
            <w:tcBorders>
              <w:top w:val="single" w:sz="8" w:space="0" w:color="000000"/>
              <w:left w:val="single" w:sz="8" w:space="0" w:color="000000"/>
              <w:bottom w:val="nil"/>
              <w:right w:val="single" w:sz="8" w:space="0" w:color="000000"/>
            </w:tcBorders>
          </w:tcPr>
          <w:p w14:paraId="16ABF0C8"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nil"/>
              <w:right w:val="single" w:sz="8" w:space="0" w:color="000000"/>
            </w:tcBorders>
            <w:vAlign w:val="bottom"/>
          </w:tcPr>
          <w:p w14:paraId="5D40EA11" w14:textId="77777777" w:rsidR="009B6B56" w:rsidRPr="002D0D14" w:rsidRDefault="00822929" w:rsidP="002D0D14">
            <w:pPr>
              <w:spacing w:after="120" w:line="249" w:lineRule="auto"/>
              <w:ind w:left="0" w:firstLine="0"/>
            </w:pPr>
            <w:r w:rsidRPr="002D0D14">
              <w:t>An email address is required for important messages, including information about college admission and registration. Please enter an email address that you check regularly.</w:t>
            </w:r>
          </w:p>
          <w:p w14:paraId="1E607DF9" w14:textId="77777777" w:rsidR="009B6B56" w:rsidRPr="002D0D14" w:rsidRDefault="00822929" w:rsidP="002D0D14">
            <w:pPr>
              <w:spacing w:after="0"/>
              <w:ind w:left="0" w:firstLine="0"/>
            </w:pPr>
            <w:r w:rsidRPr="002D0D14">
              <w:t>Email Address  [textbox]</w:t>
            </w:r>
          </w:p>
        </w:tc>
      </w:tr>
      <w:tr w:rsidR="009B6B56" w:rsidRPr="002D0D14" w14:paraId="2F7F14D2" w14:textId="77777777">
        <w:trPr>
          <w:trHeight w:val="370"/>
        </w:trPr>
        <w:tc>
          <w:tcPr>
            <w:tcW w:w="2602" w:type="dxa"/>
            <w:tcBorders>
              <w:top w:val="nil"/>
              <w:left w:val="single" w:sz="8" w:space="0" w:color="000000"/>
              <w:bottom w:val="single" w:sz="8" w:space="0" w:color="000000"/>
              <w:right w:val="single" w:sz="8" w:space="0" w:color="000000"/>
            </w:tcBorders>
          </w:tcPr>
          <w:p w14:paraId="41E45DFB" w14:textId="77777777" w:rsidR="009B6B56" w:rsidRPr="002D0D14" w:rsidRDefault="009B6B56" w:rsidP="002D0D14">
            <w:pPr>
              <w:spacing w:after="160"/>
              <w:ind w:left="0" w:firstLine="0"/>
            </w:pPr>
          </w:p>
        </w:tc>
        <w:tc>
          <w:tcPr>
            <w:tcW w:w="6870" w:type="dxa"/>
            <w:tcBorders>
              <w:top w:val="nil"/>
              <w:left w:val="single" w:sz="8" w:space="0" w:color="000000"/>
              <w:bottom w:val="single" w:sz="8" w:space="0" w:color="000000"/>
              <w:right w:val="single" w:sz="8" w:space="0" w:color="000000"/>
            </w:tcBorders>
          </w:tcPr>
          <w:p w14:paraId="70F62F3C" w14:textId="77777777" w:rsidR="009B6B56" w:rsidRPr="002D0D14" w:rsidRDefault="00822929" w:rsidP="002D0D14">
            <w:pPr>
              <w:spacing w:after="0"/>
              <w:ind w:left="0" w:firstLine="0"/>
            </w:pPr>
            <w:r w:rsidRPr="002D0D14">
              <w:t>Repeat Email Address  [textbox]</w:t>
            </w:r>
          </w:p>
        </w:tc>
      </w:tr>
      <w:tr w:rsidR="009B6B56" w:rsidRPr="002D0D14" w14:paraId="10B15EBA"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394E983A"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1732BE0B" w14:textId="77777777" w:rsidR="009B6B56" w:rsidRPr="002D0D14" w:rsidRDefault="00822929" w:rsidP="002D0D14">
            <w:pPr>
              <w:spacing w:after="0"/>
              <w:ind w:left="0" w:firstLine="0"/>
            </w:pPr>
            <w:r w:rsidRPr="002D0D14">
              <w:t>Enter an email address so OpenCCC and colleges that you apply to can communicate with you.</w:t>
            </w:r>
          </w:p>
        </w:tc>
      </w:tr>
      <w:tr w:rsidR="009B6B56" w:rsidRPr="002D0D14" w14:paraId="77FA7F0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F8BB7EB"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2E1BB4F9" w14:textId="77777777" w:rsidR="009B6B56" w:rsidRPr="002D0D14" w:rsidRDefault="009B6B56" w:rsidP="002D0D14">
            <w:pPr>
              <w:spacing w:after="160"/>
              <w:ind w:left="0" w:firstLine="0"/>
            </w:pPr>
          </w:p>
        </w:tc>
      </w:tr>
      <w:tr w:rsidR="009B6B56" w:rsidRPr="002D0D14" w14:paraId="2517397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FE765A9"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4B340100" w14:textId="77777777" w:rsidR="009B6B56" w:rsidRPr="002D0D14" w:rsidRDefault="00822929" w:rsidP="002D0D14">
            <w:pPr>
              <w:spacing w:after="0"/>
              <w:ind w:left="0" w:firstLine="0"/>
            </w:pPr>
            <w:r w:rsidRPr="002D0D14">
              <w:t>Text string in valid email address format</w:t>
            </w:r>
          </w:p>
        </w:tc>
      </w:tr>
    </w:tbl>
    <w:p w14:paraId="07044341" w14:textId="77777777" w:rsidR="009B6B56" w:rsidRPr="002D0D14" w:rsidRDefault="00822929" w:rsidP="002D0D14">
      <w:pPr>
        <w:spacing w:after="0"/>
        <w:ind w:left="0"/>
      </w:pPr>
      <w:r w:rsidRPr="002D0D14">
        <w:rPr>
          <w:rFonts w:eastAsia="Arial" w:cs="Arial"/>
          <w:b/>
          <w:sz w:val="28"/>
        </w:rPr>
        <w:t>Permanent Address: Street1 and Street2</w:t>
      </w:r>
    </w:p>
    <w:p w14:paraId="4994D0DB"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30358854" wp14:editId="10BBBB96">
                <wp:extent cx="6332423" cy="12700"/>
                <wp:effectExtent l="0" t="0" r="0" b="0"/>
                <wp:docPr id="136932" name="Group 136932"/>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6366" name="Shape 6366"/>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DAE425" id="Group 136932"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">
                <v:shape id="Shape 6366"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4OMMA&#10;AADdAAAADwAAAGRycy9kb3ducmV2LnhtbESPT4vCMBTE78J+h/AWvGmqQpBqFCm7sCfBP3h+NM+2&#10;2LzUJNbutzcLCx6HmfkNs94OthU9+dA41jCbZiCIS2carjScT9+TJYgQkQ22jknDLwXYbj5Ga8yN&#10;e/KB+mOsRIJwyFFDHWOXSxnKmiyGqeuIk3d13mJM0lfSeHwmuG3lPMuUtNhwWqixo6Km8nZ8WA3+&#10;cN/7/oLFQ301VVlcL7POzLUefw67FYhIQ3yH/9s/RoNaKAV/b9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y4OMMAAADdAAAADwAAAAAAAAAAAAAAAACYAgAAZHJzL2Rv&#10;d25yZXYueG1sUEsFBgAAAAAEAAQA9QAAAIgDAAAAAA==&#10;" path="m,l6332423,e" filled="f" strokeweight="1pt">
                  <v:stroke miterlimit="83231f" joinstyle="miter"/>
                  <v:path arrowok="t" textboxrect="0,0,6332423,0"/>
                </v:shape>
                <w10:anchorlock/>
              </v:group>
            </w:pict>
          </mc:Fallback>
        </mc:AlternateContent>
      </w:r>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2D0D14" w14:paraId="033CC3ED" w14:textId="77777777">
        <w:trPr>
          <w:trHeight w:val="1220"/>
        </w:trPr>
        <w:tc>
          <w:tcPr>
            <w:tcW w:w="2602" w:type="dxa"/>
            <w:tcBorders>
              <w:top w:val="single" w:sz="8" w:space="0" w:color="000000"/>
              <w:left w:val="single" w:sz="8" w:space="0" w:color="000000"/>
              <w:bottom w:val="single" w:sz="8" w:space="0" w:color="000000"/>
              <w:right w:val="single" w:sz="8" w:space="0" w:color="000000"/>
            </w:tcBorders>
          </w:tcPr>
          <w:p w14:paraId="6D1D3CE5"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vAlign w:val="center"/>
          </w:tcPr>
          <w:p w14:paraId="15B60725" w14:textId="77777777" w:rsidR="009B6B56" w:rsidRPr="002D0D14" w:rsidRDefault="00822929" w:rsidP="002D0D14">
            <w:pPr>
              <w:spacing w:after="0"/>
              <w:ind w:left="0" w:firstLine="0"/>
            </w:pPr>
            <w:r w:rsidRPr="002D0D14">
              <w:t>streetaddress1, streetaddress2 (OpenCCC Account, BOG Fee Waiver) perm_streetaddress1, perm_streetaddress2 (CCCApply Standard Application) perm_addr_street_1, perm_addr_street_2 (CCCApply International Application)</w:t>
            </w:r>
          </w:p>
        </w:tc>
      </w:tr>
      <w:tr w:rsidR="009B6B56" w:rsidRPr="002D0D14" w14:paraId="4CF4CBF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D351863"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8F57E23" w14:textId="77777777" w:rsidR="009B6B56" w:rsidRPr="002D0D14" w:rsidRDefault="00822929" w:rsidP="002D0D14">
            <w:pPr>
              <w:spacing w:after="0"/>
              <w:ind w:left="0" w:firstLine="0"/>
            </w:pPr>
            <w:r w:rsidRPr="002D0D14">
              <w:t>Street portion of applicant’s permanent address.</w:t>
            </w:r>
          </w:p>
        </w:tc>
      </w:tr>
      <w:tr w:rsidR="009B6B56" w:rsidRPr="002D0D14" w14:paraId="09F0D21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641DF54"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8218B7C" w14:textId="77777777" w:rsidR="009B6B56" w:rsidRPr="002D0D14" w:rsidRDefault="00822929" w:rsidP="002D0D14">
            <w:pPr>
              <w:spacing w:after="0"/>
              <w:ind w:left="0" w:firstLine="0"/>
            </w:pPr>
            <w:r w:rsidRPr="002D0D14">
              <w:t>6/8/15</w:t>
            </w:r>
          </w:p>
        </w:tc>
      </w:tr>
      <w:tr w:rsidR="009B6B56" w:rsidRPr="002D0D14" w14:paraId="088A7BDF"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76B87F1D" w14:textId="77777777" w:rsidR="009B6B56" w:rsidRPr="002D0D14" w:rsidRDefault="00822929" w:rsidP="002D0D14">
            <w:pPr>
              <w:spacing w:after="0"/>
              <w:ind w:left="0" w:firstLine="0"/>
            </w:pPr>
            <w:r w:rsidRPr="002D0D14">
              <w:rPr>
                <w:i/>
              </w:rPr>
              <w:t>Data Type/Format:</w:t>
            </w:r>
          </w:p>
        </w:tc>
        <w:tc>
          <w:tcPr>
            <w:tcW w:w="6870" w:type="dxa"/>
            <w:tcBorders>
              <w:top w:val="single" w:sz="8" w:space="0" w:color="000000"/>
              <w:left w:val="single" w:sz="8" w:space="0" w:color="000000"/>
              <w:bottom w:val="single" w:sz="8" w:space="0" w:color="000000"/>
              <w:right w:val="single" w:sz="8" w:space="0" w:color="000000"/>
            </w:tcBorders>
            <w:vAlign w:val="center"/>
          </w:tcPr>
          <w:p w14:paraId="1EF175AC" w14:textId="77777777" w:rsidR="009B6B56" w:rsidRPr="002D0D14" w:rsidRDefault="00822929" w:rsidP="002D0D14">
            <w:pPr>
              <w:spacing w:after="110"/>
              <w:ind w:left="0" w:firstLine="0"/>
            </w:pPr>
            <w:r w:rsidRPr="002D0D14">
              <w:t>char, 50</w:t>
            </w:r>
          </w:p>
          <w:p w14:paraId="303BFDF5" w14:textId="77777777" w:rsidR="009B6B56" w:rsidRPr="002D0D14" w:rsidRDefault="00822929" w:rsidP="002D0D14">
            <w:pPr>
              <w:spacing w:after="0"/>
              <w:ind w:left="0" w:firstLine="0"/>
            </w:pPr>
            <w:r w:rsidRPr="002D0D14">
              <w:t>Two fields (extended character set, allowing hyphens, letters with diacritical marks or accents, etc.)</w:t>
            </w:r>
          </w:p>
        </w:tc>
      </w:tr>
      <w:tr w:rsidR="009B6B56" w:rsidRPr="002D0D14" w14:paraId="6A5E6701" w14:textId="77777777">
        <w:trPr>
          <w:trHeight w:val="800"/>
        </w:trPr>
        <w:tc>
          <w:tcPr>
            <w:tcW w:w="2602" w:type="dxa"/>
            <w:tcBorders>
              <w:top w:val="single" w:sz="8" w:space="0" w:color="000000"/>
              <w:left w:val="single" w:sz="8" w:space="0" w:color="000000"/>
              <w:bottom w:val="single" w:sz="8" w:space="0" w:color="000000"/>
              <w:right w:val="single" w:sz="8" w:space="0" w:color="000000"/>
            </w:tcBorders>
          </w:tcPr>
          <w:p w14:paraId="43BEC1A6" w14:textId="77777777" w:rsidR="009B6B56" w:rsidRPr="002D0D14" w:rsidRDefault="00822929" w:rsidP="002D0D14">
            <w:pPr>
              <w:spacing w:after="0"/>
              <w:ind w:left="0" w:firstLine="0"/>
            </w:pPr>
            <w:r w:rsidRPr="002D0D14">
              <w:rPr>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0817DA85" w14:textId="77777777" w:rsidR="009B6B56" w:rsidRPr="002D0D14" w:rsidRDefault="00822929" w:rsidP="002D0D14">
            <w:pPr>
              <w:spacing w:after="110"/>
              <w:ind w:left="0" w:firstLine="0"/>
            </w:pPr>
            <w:r w:rsidRPr="002D0D14">
              <w:t>Yes: streetaddress1, perm_streetaddress1, perm_addr_street_1</w:t>
            </w:r>
          </w:p>
          <w:p w14:paraId="1626D24C" w14:textId="77777777" w:rsidR="009B6B56" w:rsidRPr="002D0D14" w:rsidRDefault="00822929" w:rsidP="002D0D14">
            <w:pPr>
              <w:spacing w:after="0"/>
              <w:ind w:left="0" w:firstLine="0"/>
            </w:pPr>
            <w:r w:rsidRPr="002D0D14">
              <w:t>No: streetaddress2, perm_streetaddress2, perm_addr_street_2</w:t>
            </w:r>
          </w:p>
        </w:tc>
      </w:tr>
      <w:tr w:rsidR="009B6B56" w:rsidRPr="002D0D14" w14:paraId="6B4224A8" w14:textId="77777777">
        <w:trPr>
          <w:trHeight w:val="3740"/>
        </w:trPr>
        <w:tc>
          <w:tcPr>
            <w:tcW w:w="2602" w:type="dxa"/>
            <w:tcBorders>
              <w:top w:val="single" w:sz="8" w:space="0" w:color="000000"/>
              <w:left w:val="single" w:sz="8" w:space="0" w:color="000000"/>
              <w:bottom w:val="single" w:sz="8" w:space="0" w:color="000000"/>
              <w:right w:val="single" w:sz="8" w:space="0" w:color="000000"/>
            </w:tcBorders>
          </w:tcPr>
          <w:p w14:paraId="42A27073" w14:textId="77777777" w:rsidR="009B6B56" w:rsidRPr="002D0D14" w:rsidRDefault="00822929" w:rsidP="002D0D14">
            <w:pPr>
              <w:spacing w:after="0"/>
              <w:ind w:left="0" w:firstLine="0"/>
            </w:pPr>
            <w:r w:rsidRPr="002D0D14">
              <w:rPr>
                <w:i/>
              </w:rPr>
              <w:lastRenderedPageBreak/>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6CC0B282" w14:textId="77777777" w:rsidR="009B6B56" w:rsidRPr="002D0D14" w:rsidRDefault="00822929" w:rsidP="002D0D14">
            <w:pPr>
              <w:spacing w:after="110"/>
              <w:ind w:left="0" w:firstLine="0"/>
            </w:pPr>
            <w:r w:rsidRPr="002D0D14">
              <w:t>Response required; else error message, “You must provide your street address.”</w:t>
            </w:r>
          </w:p>
          <w:p w14:paraId="378D110D" w14:textId="77777777" w:rsidR="009B6B56" w:rsidRPr="002D0D14" w:rsidRDefault="00822929" w:rsidP="002D0D14">
            <w:pPr>
              <w:spacing w:after="145" w:line="249" w:lineRule="auto"/>
              <w:ind w:left="0" w:firstLine="0"/>
            </w:pPr>
            <w:r w:rsidRPr="002D0D14">
              <w:t>Software will attempt to validate the street address. If the address cannot be validated, the following error message will be displayed:</w:t>
            </w:r>
          </w:p>
          <w:p w14:paraId="39D3E1E3" w14:textId="77777777" w:rsidR="009B6B56" w:rsidRPr="002D0D14" w:rsidRDefault="00822929" w:rsidP="002D0D14">
            <w:pPr>
              <w:numPr>
                <w:ilvl w:val="0"/>
                <w:numId w:val="11"/>
              </w:numPr>
              <w:spacing w:after="115" w:line="254" w:lineRule="auto"/>
              <w:ind w:left="0" w:hanging="283"/>
            </w:pPr>
            <w:r w:rsidRPr="002D0D14">
              <w:t>The address entered appears to be incomplete. If you are sure the address is correct, please check the box below to ignore this warning.</w:t>
            </w:r>
          </w:p>
          <w:p w14:paraId="108D83DB" w14:textId="77777777" w:rsidR="009B6B56" w:rsidRPr="002D0D14" w:rsidRDefault="00822929" w:rsidP="002D0D14">
            <w:pPr>
              <w:spacing w:after="120" w:line="249" w:lineRule="auto"/>
              <w:ind w:left="0" w:firstLine="0"/>
            </w:pPr>
            <w:r w:rsidRPr="002D0D14">
              <w:t>Please note that the verification system might make some changes to the information you entered in an attempt to match its records. Make sure to double check the address you entered below before proceeding.</w:t>
            </w:r>
          </w:p>
          <w:p w14:paraId="2008197D" w14:textId="77777777" w:rsidR="009B6B56" w:rsidRPr="002D0D14" w:rsidRDefault="00822929" w:rsidP="002D0D14">
            <w:pPr>
              <w:spacing w:after="145" w:line="249" w:lineRule="auto"/>
              <w:ind w:left="0" w:firstLine="0"/>
            </w:pPr>
            <w:r w:rsidRPr="002D0D14">
              <w:t>The following additional text and validation field displays, and the applicant must select the check box or correct their street address in order to save their OpenCCC Account information:</w:t>
            </w:r>
          </w:p>
          <w:p w14:paraId="71C69B56" w14:textId="77777777" w:rsidR="009B6B56" w:rsidRPr="002D0D14" w:rsidRDefault="00822929" w:rsidP="002D0D14">
            <w:pPr>
              <w:numPr>
                <w:ilvl w:val="0"/>
                <w:numId w:val="11"/>
              </w:numPr>
              <w:spacing w:after="0"/>
              <w:ind w:left="0" w:hanging="283"/>
            </w:pPr>
            <w:r w:rsidRPr="002D0D14">
              <w:t>[check box] I have verified the address entered is correct</w:t>
            </w:r>
          </w:p>
        </w:tc>
      </w:tr>
      <w:tr w:rsidR="009B6B56" w:rsidRPr="002D0D14" w14:paraId="2146EC48"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38528F4" w14:textId="77777777" w:rsidR="009B6B56" w:rsidRPr="002D0D14" w:rsidRDefault="00822929" w:rsidP="002D0D14">
            <w:pPr>
              <w:spacing w:after="0"/>
              <w:ind w:left="0" w:firstLine="0"/>
            </w:pPr>
            <w:r w:rsidRPr="002D0D14">
              <w:rPr>
                <w:i/>
              </w:rPr>
              <w:t>Online Display:</w:t>
            </w:r>
          </w:p>
        </w:tc>
        <w:tc>
          <w:tcPr>
            <w:tcW w:w="6870" w:type="dxa"/>
            <w:tcBorders>
              <w:top w:val="single" w:sz="8" w:space="0" w:color="000000"/>
              <w:left w:val="single" w:sz="8" w:space="0" w:color="000000"/>
              <w:bottom w:val="single" w:sz="8" w:space="0" w:color="000000"/>
              <w:right w:val="single" w:sz="8" w:space="0" w:color="000000"/>
            </w:tcBorders>
          </w:tcPr>
          <w:p w14:paraId="06811673" w14:textId="77777777" w:rsidR="009B6B56" w:rsidRPr="002D0D14" w:rsidRDefault="00822929" w:rsidP="002D0D14">
            <w:pPr>
              <w:spacing w:after="0"/>
              <w:ind w:left="0" w:firstLine="0"/>
            </w:pPr>
            <w:r w:rsidRPr="002D0D14">
              <w:t>Street Address [two text fields]</w:t>
            </w:r>
          </w:p>
        </w:tc>
      </w:tr>
      <w:tr w:rsidR="009B6B56" w:rsidRPr="002D0D14" w14:paraId="5F2637F8" w14:textId="77777777">
        <w:trPr>
          <w:trHeight w:val="800"/>
        </w:trPr>
        <w:tc>
          <w:tcPr>
            <w:tcW w:w="2602" w:type="dxa"/>
            <w:tcBorders>
              <w:top w:val="single" w:sz="8" w:space="0" w:color="000000"/>
              <w:left w:val="single" w:sz="8" w:space="0" w:color="000000"/>
              <w:bottom w:val="single" w:sz="8" w:space="0" w:color="000000"/>
              <w:right w:val="single" w:sz="8" w:space="0" w:color="000000"/>
            </w:tcBorders>
          </w:tcPr>
          <w:p w14:paraId="38E349F8" w14:textId="77777777" w:rsidR="009B6B56" w:rsidRPr="002D0D14" w:rsidRDefault="00822929" w:rsidP="002D0D14">
            <w:pPr>
              <w:spacing w:after="0"/>
              <w:ind w:left="0" w:firstLine="0"/>
            </w:pPr>
            <w:r w:rsidRPr="002D0D14">
              <w:rPr>
                <w:i/>
              </w:rPr>
              <w:t>Additional Text:</w:t>
            </w:r>
          </w:p>
        </w:tc>
        <w:tc>
          <w:tcPr>
            <w:tcW w:w="6870" w:type="dxa"/>
            <w:tcBorders>
              <w:top w:val="single" w:sz="8" w:space="0" w:color="000000"/>
              <w:left w:val="single" w:sz="8" w:space="0" w:color="000000"/>
              <w:bottom w:val="single" w:sz="8" w:space="0" w:color="000000"/>
              <w:right w:val="single" w:sz="8" w:space="0" w:color="000000"/>
            </w:tcBorders>
          </w:tcPr>
          <w:p w14:paraId="02997156" w14:textId="77777777" w:rsidR="009B6B56" w:rsidRPr="002D0D14" w:rsidRDefault="00822929" w:rsidP="002D0D14">
            <w:pPr>
              <w:spacing w:after="110"/>
              <w:ind w:left="0" w:firstLine="0"/>
            </w:pPr>
            <w:r w:rsidRPr="002D0D14">
              <w:t>Include apartment number or suite</w:t>
            </w:r>
          </w:p>
          <w:p w14:paraId="539D933C" w14:textId="77777777" w:rsidR="009B6B56" w:rsidRPr="002D0D14" w:rsidRDefault="00822929" w:rsidP="002D0D14">
            <w:pPr>
              <w:spacing w:after="0"/>
              <w:ind w:left="0" w:firstLine="0"/>
            </w:pPr>
            <w:r w:rsidRPr="002D0D14">
              <w:t>[Displays under the two Street Address text fields]</w:t>
            </w:r>
          </w:p>
        </w:tc>
      </w:tr>
      <w:tr w:rsidR="009B6B56" w:rsidRPr="002D0D14" w14:paraId="463A552E"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583E0766"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5EAEB9E1" w14:textId="77777777" w:rsidR="009B6B56" w:rsidRPr="002D0D14" w:rsidRDefault="00822929" w:rsidP="002D0D14">
            <w:pPr>
              <w:spacing w:after="110"/>
              <w:ind w:left="0" w:firstLine="0"/>
            </w:pPr>
            <w:r w:rsidRPr="002D0D14">
              <w:t>Stored in database for use in autopopulation.</w:t>
            </w:r>
          </w:p>
          <w:p w14:paraId="701DE72B" w14:textId="77777777" w:rsidR="009B6B56" w:rsidRPr="002D0D14" w:rsidRDefault="00822929" w:rsidP="002D0D14">
            <w:pPr>
              <w:spacing w:after="0"/>
              <w:ind w:left="0" w:firstLine="0"/>
            </w:pPr>
            <w:r w:rsidRPr="002D0D14">
              <w:t>Included in Account Profile.</w:t>
            </w:r>
          </w:p>
        </w:tc>
      </w:tr>
      <w:tr w:rsidR="009B6B56" w:rsidRPr="002D0D14" w14:paraId="519D58EE"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6E2A997"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0090E492" w14:textId="77777777" w:rsidR="009B6B56" w:rsidRPr="002D0D14" w:rsidRDefault="009B6B56" w:rsidP="002D0D14">
            <w:pPr>
              <w:spacing w:after="160"/>
              <w:ind w:left="0" w:firstLine="0"/>
            </w:pPr>
          </w:p>
        </w:tc>
      </w:tr>
      <w:tr w:rsidR="009B6B56" w:rsidRPr="002D0D14" w14:paraId="106A083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C697C87"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15DB12B9" w14:textId="77777777" w:rsidR="009B6B56" w:rsidRPr="002D0D14" w:rsidRDefault="00822929" w:rsidP="002D0D14">
            <w:pPr>
              <w:spacing w:after="0"/>
              <w:ind w:left="0" w:firstLine="0"/>
            </w:pPr>
            <w:r w:rsidRPr="002D0D14">
              <w:t>Street Address [2 textboxes]  (please include apartment/suite numbers)</w:t>
            </w:r>
          </w:p>
        </w:tc>
      </w:tr>
      <w:tr w:rsidR="009B6B56" w:rsidRPr="002D0D14" w14:paraId="7AF61476"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4ECA0AFC"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381439B1" w14:textId="77777777" w:rsidR="009B6B56" w:rsidRPr="002D0D14" w:rsidRDefault="00822929" w:rsidP="002D0D14">
            <w:pPr>
              <w:spacing w:after="0"/>
              <w:ind w:left="0" w:firstLine="0"/>
            </w:pPr>
            <w:r w:rsidRPr="002D0D14">
              <w:t>Enter your street address using one or both lines. Include your apartment or suite number if you have one.</w:t>
            </w:r>
          </w:p>
        </w:tc>
      </w:tr>
      <w:tr w:rsidR="009B6B56" w:rsidRPr="002D0D14" w14:paraId="7C7FD35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D7BF8EA"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28090133" w14:textId="77777777" w:rsidR="009B6B56" w:rsidRPr="002D0D14" w:rsidRDefault="00822929" w:rsidP="002D0D14">
            <w:pPr>
              <w:spacing w:after="0"/>
              <w:ind w:left="0" w:firstLine="0"/>
            </w:pPr>
            <w:r w:rsidRPr="002D0D14">
              <w:t xml:space="preserve"> See Error Checking, above.</w:t>
            </w:r>
          </w:p>
        </w:tc>
      </w:tr>
      <w:tr w:rsidR="009B6B56" w:rsidRPr="002D0D14" w14:paraId="7DA54E9B"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EDBE4A8" w14:textId="77777777" w:rsidR="009B6B56" w:rsidRPr="002D0D14" w:rsidRDefault="00822929" w:rsidP="002D0D14">
            <w:pPr>
              <w:spacing w:after="0"/>
              <w:ind w:left="0" w:firstLine="0"/>
            </w:pPr>
            <w:r w:rsidRPr="002D0D14">
              <w:rPr>
                <w:i/>
              </w:rPr>
              <w:t>XAP Field:</w:t>
            </w:r>
          </w:p>
        </w:tc>
        <w:tc>
          <w:tcPr>
            <w:tcW w:w="6870" w:type="dxa"/>
            <w:tcBorders>
              <w:top w:val="single" w:sz="8" w:space="0" w:color="000000"/>
              <w:left w:val="single" w:sz="8" w:space="0" w:color="000000"/>
              <w:bottom w:val="single" w:sz="8" w:space="0" w:color="000000"/>
              <w:right w:val="single" w:sz="8" w:space="0" w:color="000000"/>
            </w:tcBorders>
          </w:tcPr>
          <w:p w14:paraId="64DFED73" w14:textId="77777777" w:rsidR="009B6B56" w:rsidRPr="002D0D14" w:rsidRDefault="00822929" w:rsidP="002D0D14">
            <w:pPr>
              <w:spacing w:after="0"/>
              <w:ind w:left="0" w:firstLine="0"/>
            </w:pPr>
            <w:r w:rsidRPr="002D0D14">
              <w:t>Permanent address – street and Permanent address – street 2</w:t>
            </w:r>
          </w:p>
        </w:tc>
      </w:tr>
      <w:tr w:rsidR="009B6B56" w:rsidRPr="002D0D14" w14:paraId="2B593B24"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9C59DD9" w14:textId="77777777" w:rsidR="009B6B56" w:rsidRPr="002D0D14" w:rsidRDefault="00822929" w:rsidP="002D0D14">
            <w:pPr>
              <w:spacing w:after="0"/>
              <w:ind w:left="0" w:firstLine="0"/>
            </w:pPr>
            <w:r w:rsidRPr="002D0D14">
              <w:rPr>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3D456C51" w14:textId="77777777" w:rsidR="009B6B56" w:rsidRPr="002D0D14" w:rsidRDefault="00822929" w:rsidP="002D0D14">
            <w:pPr>
              <w:spacing w:after="0"/>
              <w:ind w:left="0" w:firstLine="0"/>
            </w:pPr>
            <w:r w:rsidRPr="002D0D14">
              <w:t>None</w:t>
            </w:r>
          </w:p>
        </w:tc>
      </w:tr>
      <w:tr w:rsidR="009B6B56" w:rsidRPr="002D0D14" w14:paraId="19284F0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93E9425"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10C60E89" w14:textId="77777777" w:rsidR="009B6B56" w:rsidRPr="002D0D14" w:rsidRDefault="00822929" w:rsidP="002D0D14">
            <w:pPr>
              <w:spacing w:after="0"/>
              <w:ind w:left="0" w:firstLine="0"/>
            </w:pPr>
            <w:r w:rsidRPr="002D0D14">
              <w:t>Two text strings; second may be null</w:t>
            </w:r>
          </w:p>
        </w:tc>
      </w:tr>
    </w:tbl>
    <w:p w14:paraId="3A6B7370" w14:textId="77777777" w:rsidR="009B6B56" w:rsidRPr="002D0D14" w:rsidRDefault="00822929" w:rsidP="000D388C">
      <w:pPr>
        <w:pStyle w:val="Heading3"/>
      </w:pPr>
      <w:bookmarkStart w:id="613" w:name="_Toc468382845"/>
      <w:r w:rsidRPr="002D0D14">
        <w:rPr>
          <w:rFonts w:eastAsia="Arial"/>
        </w:rPr>
        <w:t>Permanent Address: City</w:t>
      </w:r>
      <w:bookmarkEnd w:id="613"/>
    </w:p>
    <w:p w14:paraId="4738719E"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0D181E65" wp14:editId="7152C54E">
                <wp:extent cx="6332423" cy="12700"/>
                <wp:effectExtent l="0" t="0" r="0" b="0"/>
                <wp:docPr id="136015" name="Group 136015"/>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6689" name="Shape 6689"/>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70427B" id="Group 136015"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">
                <v:shape id="Shape 6689"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pNMMA&#10;AADdAAAADwAAAGRycy9kb3ducmV2LnhtbESPT4vCMBTE78J+h/AW9rameihuNS1SVvAk+AfPj+bZ&#10;FpuXbhJr/fYbQfA4zMxvmFUxmk4M5HxrWcFsmoAgrqxuuVZwOm6+FyB8QNbYWSYFD/JQ5B+TFWba&#10;3nlPwyHUIkLYZ6igCaHPpPRVQwb91PbE0btYZzBE6WqpHd4j3HRyniSpNNhyXGiwp7Kh6nq4GQVu&#10;/7dzwxnLW/rb1lV5Oc96PVfq63NcL0EEGsM7/GpvtYI0XfzA8018A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FpNMMAAADdAAAADwAAAAAAAAAAAAAAAACYAgAAZHJzL2Rv&#10;d25yZXYueG1sUEsFBgAAAAAEAAQA9QAAAIgDAAAAAA==&#10;" path="m,l6332423,e" filled="f" strokeweight="1pt">
                  <v:stroke miterlimit="83231f" joinstyle="miter"/>
                  <v:path arrowok="t" textboxrect="0,0,6332423,0"/>
                </v:shape>
                <w10:anchorlock/>
              </v:group>
            </w:pict>
          </mc:Fallback>
        </mc:AlternateContent>
      </w:r>
    </w:p>
    <w:tbl>
      <w:tblPr>
        <w:tblW w:w="9472" w:type="dxa"/>
        <w:tblInd w:w="500" w:type="dxa"/>
        <w:tblCellMar>
          <w:top w:w="99" w:type="dxa"/>
          <w:left w:w="70" w:type="dxa"/>
          <w:right w:w="134" w:type="dxa"/>
        </w:tblCellMar>
        <w:tblLook w:val="04A0" w:firstRow="1" w:lastRow="0" w:firstColumn="1" w:lastColumn="0" w:noHBand="0" w:noVBand="1"/>
      </w:tblPr>
      <w:tblGrid>
        <w:gridCol w:w="2602"/>
        <w:gridCol w:w="6870"/>
      </w:tblGrid>
      <w:tr w:rsidR="009B6B56" w:rsidRPr="002D0D14" w14:paraId="7F2F9922" w14:textId="77777777">
        <w:trPr>
          <w:trHeight w:val="1160"/>
        </w:trPr>
        <w:tc>
          <w:tcPr>
            <w:tcW w:w="2602" w:type="dxa"/>
            <w:tcBorders>
              <w:top w:val="single" w:sz="8" w:space="0" w:color="000000"/>
              <w:left w:val="single" w:sz="8" w:space="0" w:color="000000"/>
              <w:bottom w:val="single" w:sz="8" w:space="0" w:color="000000"/>
              <w:right w:val="single" w:sz="8" w:space="0" w:color="000000"/>
            </w:tcBorders>
          </w:tcPr>
          <w:p w14:paraId="5B6BA3BF"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4B75BF10" w14:textId="77777777" w:rsidR="009B6B56" w:rsidRPr="002D0D14" w:rsidRDefault="00822929" w:rsidP="002D0D14">
            <w:pPr>
              <w:spacing w:after="0"/>
              <w:ind w:left="0" w:right="2254" w:firstLine="0"/>
            </w:pPr>
            <w:r w:rsidRPr="002D0D14">
              <w:t>city (OpenCCC Account, BOG Fee Waiver) perm_city (CCCApply Standard Application) perm_addr_city (CCCApply International Application)</w:t>
            </w:r>
          </w:p>
        </w:tc>
      </w:tr>
      <w:tr w:rsidR="009B6B56" w:rsidRPr="002D0D14" w14:paraId="49F9F6F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012A2C3" w14:textId="77777777" w:rsidR="009B6B56" w:rsidRPr="002D0D14" w:rsidRDefault="00822929" w:rsidP="002D0D14">
            <w:pPr>
              <w:spacing w:after="0"/>
              <w:ind w:left="0" w:firstLine="0"/>
            </w:pPr>
            <w:r w:rsidRPr="002D0D14">
              <w:rPr>
                <w:i/>
              </w:rPr>
              <w:lastRenderedPageBreak/>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45FB04F5" w14:textId="77777777" w:rsidR="009B6B56" w:rsidRPr="002D0D14" w:rsidRDefault="00822929" w:rsidP="002D0D14">
            <w:pPr>
              <w:spacing w:after="0"/>
              <w:ind w:left="0" w:firstLine="0"/>
            </w:pPr>
            <w:r w:rsidRPr="002D0D14">
              <w:t>City portion of applicant’s permanent address.</w:t>
            </w:r>
          </w:p>
        </w:tc>
      </w:tr>
      <w:tr w:rsidR="009B6B56" w:rsidRPr="002D0D14" w14:paraId="57BA1E4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584DC12"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24FB4CB2" w14:textId="77777777" w:rsidR="009B6B56" w:rsidRPr="002D0D14" w:rsidRDefault="00822929" w:rsidP="002D0D14">
            <w:pPr>
              <w:spacing w:after="0"/>
              <w:ind w:left="0" w:firstLine="0"/>
            </w:pPr>
            <w:r w:rsidRPr="002D0D14">
              <w:t>1/13/11</w:t>
            </w:r>
          </w:p>
        </w:tc>
      </w:tr>
      <w:tr w:rsidR="009B6B56" w:rsidRPr="002D0D14" w14:paraId="589D4459"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1A2987C8"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464AB748" w14:textId="77777777" w:rsidR="009B6B56" w:rsidRPr="002D0D14" w:rsidRDefault="00822929" w:rsidP="002D0D14">
            <w:pPr>
              <w:spacing w:after="110"/>
              <w:ind w:left="0" w:firstLine="0"/>
            </w:pPr>
            <w:r w:rsidRPr="002D0D14">
              <w:t>char, 50</w:t>
            </w:r>
          </w:p>
          <w:p w14:paraId="3B6624C4" w14:textId="77777777" w:rsidR="009B6B56" w:rsidRPr="002D0D14" w:rsidRDefault="00822929" w:rsidP="002D0D14">
            <w:pPr>
              <w:spacing w:after="0"/>
              <w:ind w:left="0" w:firstLine="0"/>
              <w:jc w:val="both"/>
            </w:pPr>
            <w:r w:rsidRPr="002D0D14">
              <w:t>(extended character set, allowing hyphens, letters with diacritical marks or accents, etc.)</w:t>
            </w:r>
          </w:p>
        </w:tc>
      </w:tr>
      <w:tr w:rsidR="009B6B56" w:rsidRPr="002D0D14" w14:paraId="7AECFD4A"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2453FFAC"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45842E32" w14:textId="77777777" w:rsidR="009B6B56" w:rsidRPr="002D0D14" w:rsidRDefault="00822929" w:rsidP="002D0D14">
            <w:pPr>
              <w:spacing w:after="0"/>
              <w:ind w:left="0" w:firstLine="0"/>
            </w:pPr>
            <w:r w:rsidRPr="002D0D14">
              <w:t>Required user response; else error message, “In your Permanent Address, you must specify the City.”</w:t>
            </w:r>
          </w:p>
        </w:tc>
      </w:tr>
      <w:tr w:rsidR="009B6B56" w:rsidRPr="002D0D14" w14:paraId="5D4CD2FD"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70BE0ADF"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45B40B1E" w14:textId="77777777" w:rsidR="009B6B56" w:rsidRPr="002D0D14" w:rsidRDefault="00822929" w:rsidP="002D0D14">
            <w:pPr>
              <w:spacing w:after="110"/>
              <w:ind w:left="0" w:firstLine="0"/>
            </w:pPr>
            <w:r w:rsidRPr="002D0D14">
              <w:t>Stored in database for use in autopopulation.</w:t>
            </w:r>
          </w:p>
          <w:p w14:paraId="271B4C5A" w14:textId="77777777" w:rsidR="009B6B56" w:rsidRPr="002D0D14" w:rsidRDefault="00822929" w:rsidP="002D0D14">
            <w:pPr>
              <w:spacing w:after="0"/>
              <w:ind w:left="0" w:firstLine="0"/>
            </w:pPr>
            <w:r w:rsidRPr="002D0D14">
              <w:t>Included in Account Profile.</w:t>
            </w:r>
          </w:p>
        </w:tc>
      </w:tr>
      <w:tr w:rsidR="009B6B56" w:rsidRPr="002D0D14" w14:paraId="2C941AEA"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74719E3"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2DB8FB79" w14:textId="77777777" w:rsidR="009B6B56" w:rsidRPr="002D0D14" w:rsidRDefault="009B6B56" w:rsidP="002D0D14">
            <w:pPr>
              <w:spacing w:after="160"/>
              <w:ind w:left="0" w:firstLine="0"/>
            </w:pPr>
          </w:p>
        </w:tc>
      </w:tr>
      <w:tr w:rsidR="009B6B56" w:rsidRPr="002D0D14" w14:paraId="1173069A"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8D94133"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51A71239" w14:textId="77777777" w:rsidR="009B6B56" w:rsidRPr="002D0D14" w:rsidRDefault="00822929" w:rsidP="002D0D14">
            <w:pPr>
              <w:spacing w:after="0"/>
              <w:ind w:left="0" w:firstLine="0"/>
            </w:pPr>
            <w:r w:rsidRPr="002D0D14">
              <w:t>City [textbox]</w:t>
            </w:r>
          </w:p>
        </w:tc>
      </w:tr>
      <w:tr w:rsidR="009B6B56" w:rsidRPr="002D0D14" w14:paraId="47DDD56C"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4D0F906"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5FEDFBB2" w14:textId="77777777" w:rsidR="009B6B56" w:rsidRPr="002D0D14" w:rsidRDefault="00822929" w:rsidP="002D0D14">
            <w:pPr>
              <w:spacing w:after="0"/>
              <w:ind w:left="0" w:firstLine="0"/>
            </w:pPr>
            <w:r w:rsidRPr="002D0D14">
              <w:t>Enter the city where you permanently reside.</w:t>
            </w:r>
          </w:p>
        </w:tc>
      </w:tr>
      <w:tr w:rsidR="009B6B56" w:rsidRPr="002D0D14" w14:paraId="159F0580"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4517072"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63538194" w14:textId="77777777" w:rsidR="009B6B56" w:rsidRPr="002D0D14" w:rsidRDefault="009B6B56" w:rsidP="002D0D14">
            <w:pPr>
              <w:spacing w:after="160"/>
              <w:ind w:left="0" w:firstLine="0"/>
            </w:pPr>
          </w:p>
        </w:tc>
      </w:tr>
      <w:tr w:rsidR="009B6B56" w:rsidRPr="002D0D14" w14:paraId="3C7F53A4"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0A2C736" w14:textId="77777777" w:rsidR="009B6B56" w:rsidRPr="002D0D14" w:rsidRDefault="00822929" w:rsidP="002D0D14">
            <w:pPr>
              <w:spacing w:after="0"/>
              <w:ind w:left="0" w:firstLine="0"/>
            </w:pPr>
            <w:r w:rsidRPr="002D0D14">
              <w:rPr>
                <w:i/>
              </w:rPr>
              <w:t>XAP Field:</w:t>
            </w:r>
          </w:p>
        </w:tc>
        <w:tc>
          <w:tcPr>
            <w:tcW w:w="6870" w:type="dxa"/>
            <w:tcBorders>
              <w:top w:val="single" w:sz="8" w:space="0" w:color="000000"/>
              <w:left w:val="single" w:sz="8" w:space="0" w:color="000000"/>
              <w:bottom w:val="single" w:sz="8" w:space="0" w:color="000000"/>
              <w:right w:val="single" w:sz="8" w:space="0" w:color="000000"/>
            </w:tcBorders>
          </w:tcPr>
          <w:p w14:paraId="4FC10F93" w14:textId="77777777" w:rsidR="009B6B56" w:rsidRPr="002D0D14" w:rsidRDefault="00822929" w:rsidP="002D0D14">
            <w:pPr>
              <w:spacing w:after="0"/>
              <w:ind w:left="0" w:firstLine="0"/>
            </w:pPr>
            <w:r w:rsidRPr="002D0D14">
              <w:t>Permanent address - city</w:t>
            </w:r>
          </w:p>
        </w:tc>
      </w:tr>
      <w:tr w:rsidR="009B6B56" w:rsidRPr="002D0D14" w14:paraId="3B31CF44"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BB8A13A" w14:textId="77777777" w:rsidR="009B6B56" w:rsidRPr="002D0D14" w:rsidRDefault="00822929" w:rsidP="002D0D14">
            <w:pPr>
              <w:spacing w:after="0"/>
              <w:ind w:left="0" w:firstLine="0"/>
            </w:pPr>
            <w:r w:rsidRPr="002D0D14">
              <w:rPr>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750E286D" w14:textId="77777777" w:rsidR="009B6B56" w:rsidRPr="002D0D14" w:rsidRDefault="00822929" w:rsidP="002D0D14">
            <w:pPr>
              <w:spacing w:after="0"/>
              <w:ind w:left="0" w:firstLine="0"/>
            </w:pPr>
            <w:r w:rsidRPr="002D0D14">
              <w:t>None</w:t>
            </w:r>
          </w:p>
        </w:tc>
      </w:tr>
      <w:tr w:rsidR="009B6B56" w:rsidRPr="002D0D14" w14:paraId="4DD75B2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0E92C50"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0C55ACEB" w14:textId="77777777" w:rsidR="009B6B56" w:rsidRPr="002D0D14" w:rsidRDefault="00822929" w:rsidP="002D0D14">
            <w:pPr>
              <w:spacing w:after="0"/>
              <w:ind w:left="0" w:firstLine="0"/>
            </w:pPr>
            <w:r w:rsidRPr="002D0D14">
              <w:t>Text string</w:t>
            </w:r>
          </w:p>
        </w:tc>
      </w:tr>
    </w:tbl>
    <w:p w14:paraId="59D1042E" w14:textId="77777777" w:rsidR="009B6B56" w:rsidRPr="002D0D14" w:rsidRDefault="00822929" w:rsidP="000D388C">
      <w:pPr>
        <w:pStyle w:val="Heading3"/>
      </w:pPr>
      <w:bookmarkStart w:id="614" w:name="_Toc468382846"/>
      <w:r w:rsidRPr="002D0D14">
        <w:rPr>
          <w:rFonts w:eastAsia="Arial"/>
        </w:rPr>
        <w:t>Permanent Address: State</w:t>
      </w:r>
      <w:bookmarkEnd w:id="614"/>
    </w:p>
    <w:p w14:paraId="429A376C"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0F683F85" wp14:editId="2D59804C">
                <wp:extent cx="6332423" cy="12700"/>
                <wp:effectExtent l="0" t="0" r="0" b="0"/>
                <wp:docPr id="136017" name="Group 136017"/>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6930" name="Shape 6930"/>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4B52BD" id="Group 136017"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">
                <v:shape id="Shape 6930"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dGMAA&#10;AADdAAAADwAAAGRycy9kb3ducmV2LnhtbERPy4rCMBTdC/MP4QruNNWBoh3TIkVhVgM+cH1prm2Z&#10;5qaTxFr/frIQXB7Oe1uMphMDOd9aVrBcJCCIK6tbrhVczof5GoQPyBo7y6TgSR6K/GOyxUzbBx9p&#10;OIVaxBD2GSpoQugzKX3VkEG/sD1x5G7WGQwRulpqh48Ybjq5SpJUGmw5NjTYU9lQ9Xu6GwXu+Pfj&#10;hiuW93Tf1lV5uy57vVJqNh13XyACjeEtfrm/tYJ08xn3xzfxCc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CdGMAAAADdAAAADwAAAAAAAAAAAAAAAACYAgAAZHJzL2Rvd25y&#10;ZXYueG1sUEsFBgAAAAAEAAQA9QAAAIUDAAAAAA==&#10;" path="m,l6332423,e" filled="f" strokeweight="1pt">
                  <v:stroke miterlimit="83231f" joinstyle="miter"/>
                  <v:path arrowok="t" textboxrect="0,0,6332423,0"/>
                </v:shape>
                <w10:anchorlock/>
              </v:group>
            </w:pict>
          </mc:Fallback>
        </mc:AlternateContent>
      </w:r>
    </w:p>
    <w:tbl>
      <w:tblPr>
        <w:tblW w:w="9472" w:type="dxa"/>
        <w:tblInd w:w="500" w:type="dxa"/>
        <w:tblCellMar>
          <w:top w:w="29" w:type="dxa"/>
          <w:left w:w="70" w:type="dxa"/>
          <w:right w:w="115" w:type="dxa"/>
        </w:tblCellMar>
        <w:tblLook w:val="04A0" w:firstRow="1" w:lastRow="0" w:firstColumn="1" w:lastColumn="0" w:noHBand="0" w:noVBand="1"/>
      </w:tblPr>
      <w:tblGrid>
        <w:gridCol w:w="2602"/>
        <w:gridCol w:w="6870"/>
      </w:tblGrid>
      <w:tr w:rsidR="009B6B56" w:rsidRPr="002D0D14" w14:paraId="0984FDE0" w14:textId="77777777">
        <w:trPr>
          <w:trHeight w:val="670"/>
        </w:trPr>
        <w:tc>
          <w:tcPr>
            <w:tcW w:w="2602" w:type="dxa"/>
            <w:tcBorders>
              <w:top w:val="single" w:sz="8" w:space="0" w:color="000000"/>
              <w:left w:val="single" w:sz="8" w:space="0" w:color="000000"/>
              <w:bottom w:val="nil"/>
              <w:right w:val="single" w:sz="8" w:space="0" w:color="000000"/>
            </w:tcBorders>
          </w:tcPr>
          <w:p w14:paraId="314CF47D"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nil"/>
              <w:right w:val="single" w:sz="8" w:space="0" w:color="000000"/>
            </w:tcBorders>
          </w:tcPr>
          <w:p w14:paraId="704C3979" w14:textId="77777777" w:rsidR="009B6B56" w:rsidRPr="002D0D14" w:rsidRDefault="00822929" w:rsidP="002D0D14">
            <w:pPr>
              <w:spacing w:after="110"/>
              <w:ind w:left="0" w:firstLine="0"/>
            </w:pPr>
            <w:r w:rsidRPr="002D0D14">
              <w:t>state (OpenCCC Account, BOG Fee Waiver)</w:t>
            </w:r>
          </w:p>
          <w:p w14:paraId="3745BD89" w14:textId="77777777" w:rsidR="009B6B56" w:rsidRPr="002D0D14" w:rsidRDefault="00822929" w:rsidP="002D0D14">
            <w:pPr>
              <w:spacing w:after="0"/>
              <w:ind w:left="0" w:firstLine="0"/>
            </w:pPr>
            <w:r w:rsidRPr="002D0D14">
              <w:t>perm_state (CCCApply Standard application)</w:t>
            </w:r>
          </w:p>
        </w:tc>
      </w:tr>
      <w:tr w:rsidR="009B6B56" w:rsidRPr="002D0D14" w14:paraId="53F70E2D" w14:textId="77777777">
        <w:trPr>
          <w:trHeight w:val="370"/>
        </w:trPr>
        <w:tc>
          <w:tcPr>
            <w:tcW w:w="2602" w:type="dxa"/>
            <w:tcBorders>
              <w:top w:val="nil"/>
              <w:left w:val="single" w:sz="8" w:space="0" w:color="000000"/>
              <w:bottom w:val="single" w:sz="8" w:space="0" w:color="000000"/>
              <w:right w:val="single" w:sz="8" w:space="0" w:color="000000"/>
            </w:tcBorders>
          </w:tcPr>
          <w:p w14:paraId="4E0C2A54" w14:textId="77777777" w:rsidR="009B6B56" w:rsidRPr="002D0D14" w:rsidRDefault="009B6B56" w:rsidP="002D0D14">
            <w:pPr>
              <w:spacing w:after="160"/>
              <w:ind w:left="0" w:firstLine="0"/>
            </w:pPr>
          </w:p>
        </w:tc>
        <w:tc>
          <w:tcPr>
            <w:tcW w:w="6870" w:type="dxa"/>
            <w:tcBorders>
              <w:top w:val="nil"/>
              <w:left w:val="single" w:sz="8" w:space="0" w:color="000000"/>
              <w:bottom w:val="single" w:sz="8" w:space="0" w:color="000000"/>
              <w:right w:val="single" w:sz="8" w:space="0" w:color="000000"/>
            </w:tcBorders>
          </w:tcPr>
          <w:p w14:paraId="43C0BBF2" w14:textId="77777777" w:rsidR="009B6B56" w:rsidRPr="002D0D14" w:rsidRDefault="00822929" w:rsidP="002D0D14">
            <w:pPr>
              <w:spacing w:after="0"/>
              <w:ind w:left="0" w:firstLine="0"/>
            </w:pPr>
            <w:r w:rsidRPr="002D0D14">
              <w:t>perm_addr_state (CCCApply International application)</w:t>
            </w:r>
          </w:p>
        </w:tc>
      </w:tr>
      <w:tr w:rsidR="009B6B56" w:rsidRPr="002D0D14" w14:paraId="49B4373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7E7B754"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F70E955" w14:textId="77777777" w:rsidR="009B6B56" w:rsidRPr="002D0D14" w:rsidRDefault="00822929" w:rsidP="002D0D14">
            <w:pPr>
              <w:spacing w:after="0"/>
              <w:ind w:left="0" w:firstLine="0"/>
            </w:pPr>
            <w:r w:rsidRPr="002D0D14">
              <w:t>State portion of applicant’s permanent address.</w:t>
            </w:r>
          </w:p>
        </w:tc>
      </w:tr>
      <w:tr w:rsidR="009B6B56" w:rsidRPr="002D0D14" w14:paraId="281F5A0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1B75B47"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23576E8" w14:textId="77777777" w:rsidR="009B6B56" w:rsidRPr="002D0D14" w:rsidRDefault="00822929" w:rsidP="002D0D14">
            <w:pPr>
              <w:spacing w:after="0"/>
              <w:ind w:left="0" w:firstLine="0"/>
            </w:pPr>
            <w:r w:rsidRPr="002D0D14">
              <w:t>11/2/10</w:t>
            </w:r>
          </w:p>
        </w:tc>
      </w:tr>
      <w:tr w:rsidR="009B6B56" w:rsidRPr="002D0D14" w14:paraId="1CAD53F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5CD9DC7"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4C2AAFF6" w14:textId="77777777" w:rsidR="009B6B56" w:rsidRPr="002D0D14" w:rsidRDefault="00822929" w:rsidP="002D0D14">
            <w:pPr>
              <w:spacing w:after="0"/>
              <w:ind w:left="0" w:firstLine="0"/>
            </w:pPr>
            <w:r w:rsidRPr="002D0D14">
              <w:t>char, 2</w:t>
            </w:r>
          </w:p>
        </w:tc>
      </w:tr>
      <w:tr w:rsidR="009B6B56" w:rsidRPr="002D0D14" w14:paraId="19F8D0FF"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407A541D"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2FF9B746" w14:textId="77777777" w:rsidR="009B6B56" w:rsidRPr="002D0D14" w:rsidRDefault="00822929" w:rsidP="002D0D14">
            <w:pPr>
              <w:spacing w:after="0"/>
              <w:ind w:left="0" w:firstLine="0"/>
            </w:pPr>
            <w:r w:rsidRPr="002D0D14">
              <w:t>Required user response if Country = US; else error message, “In your Permanent Address, you must specify the State.”</w:t>
            </w:r>
          </w:p>
        </w:tc>
      </w:tr>
      <w:tr w:rsidR="009B6B56" w:rsidRPr="002D0D14" w14:paraId="0F1CEB81" w14:textId="77777777">
        <w:trPr>
          <w:trHeight w:val="620"/>
        </w:trPr>
        <w:tc>
          <w:tcPr>
            <w:tcW w:w="2602" w:type="dxa"/>
            <w:tcBorders>
              <w:top w:val="single" w:sz="8" w:space="0" w:color="000000"/>
              <w:left w:val="single" w:sz="8" w:space="0" w:color="000000"/>
              <w:bottom w:val="single" w:sz="8" w:space="0" w:color="000000"/>
              <w:right w:val="single" w:sz="8" w:space="0" w:color="000000"/>
            </w:tcBorders>
          </w:tcPr>
          <w:p w14:paraId="797694EF" w14:textId="77777777" w:rsidR="009B6B56" w:rsidRPr="002D0D14" w:rsidRDefault="00822929" w:rsidP="002D0D14">
            <w:pPr>
              <w:spacing w:after="0"/>
              <w:ind w:left="0" w:firstLine="0"/>
            </w:pPr>
            <w:r w:rsidRPr="002D0D14">
              <w:rPr>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553C8DE8" w14:textId="77777777" w:rsidR="009B6B56" w:rsidRPr="002D0D14" w:rsidRDefault="00822929" w:rsidP="002D0D14">
            <w:pPr>
              <w:spacing w:after="0"/>
              <w:ind w:left="0" w:firstLine="0"/>
            </w:pPr>
            <w:r w:rsidRPr="002D0D14">
              <w:t>Yes, only if Country is not U.S. (in which case the field label displays as State/ Province)</w:t>
            </w:r>
          </w:p>
        </w:tc>
      </w:tr>
      <w:tr w:rsidR="009B6B56" w:rsidRPr="002D0D14" w14:paraId="77B23C5F"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63836EC1" w14:textId="77777777" w:rsidR="009B6B56" w:rsidRPr="002D0D14" w:rsidRDefault="00822929" w:rsidP="002D0D14">
            <w:pPr>
              <w:spacing w:after="0"/>
              <w:ind w:left="0" w:firstLine="0"/>
            </w:pPr>
            <w:r w:rsidRPr="002D0D14">
              <w:rPr>
                <w:i/>
              </w:rPr>
              <w:lastRenderedPageBreak/>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443CD979" w14:textId="77777777" w:rsidR="009B6B56" w:rsidRPr="002D0D14" w:rsidRDefault="00822929" w:rsidP="002D0D14">
            <w:pPr>
              <w:spacing w:after="110"/>
              <w:ind w:left="0" w:firstLine="0"/>
            </w:pPr>
            <w:r w:rsidRPr="002D0D14">
              <w:t>Stored in database for use in autopopulation.</w:t>
            </w:r>
          </w:p>
          <w:p w14:paraId="6D6FDE5B" w14:textId="77777777" w:rsidR="009B6B56" w:rsidRPr="002D0D14" w:rsidRDefault="00822929" w:rsidP="002D0D14">
            <w:pPr>
              <w:spacing w:after="0"/>
              <w:ind w:left="0" w:firstLine="0"/>
            </w:pPr>
            <w:r w:rsidRPr="002D0D14">
              <w:t>Included in Account Profile.</w:t>
            </w:r>
          </w:p>
        </w:tc>
      </w:tr>
      <w:tr w:rsidR="009B6B56" w:rsidRPr="002D0D14" w14:paraId="332168C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0BC2F756"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5197443B" w14:textId="77777777" w:rsidR="009B6B56" w:rsidRPr="002D0D14" w:rsidRDefault="009B6B56" w:rsidP="002D0D14">
            <w:pPr>
              <w:spacing w:after="160"/>
              <w:ind w:left="0" w:firstLine="0"/>
            </w:pPr>
          </w:p>
        </w:tc>
      </w:tr>
      <w:tr w:rsidR="009B6B56" w:rsidRPr="002D0D14" w14:paraId="4A8C1357" w14:textId="77777777">
        <w:trPr>
          <w:trHeight w:val="2060"/>
        </w:trPr>
        <w:tc>
          <w:tcPr>
            <w:tcW w:w="2602" w:type="dxa"/>
            <w:tcBorders>
              <w:top w:val="single" w:sz="8" w:space="0" w:color="000000"/>
              <w:left w:val="single" w:sz="8" w:space="0" w:color="000000"/>
              <w:bottom w:val="single" w:sz="8" w:space="0" w:color="000000"/>
              <w:right w:val="single" w:sz="8" w:space="0" w:color="000000"/>
            </w:tcBorders>
          </w:tcPr>
          <w:p w14:paraId="23BE1A06"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4EF92FB2" w14:textId="77777777" w:rsidR="009B6B56" w:rsidRPr="002D0D14" w:rsidRDefault="00822929" w:rsidP="002D0D14">
            <w:pPr>
              <w:spacing w:after="120" w:line="249" w:lineRule="auto"/>
              <w:ind w:left="0" w:firstLine="0"/>
            </w:pPr>
            <w:r w:rsidRPr="002D0D14">
              <w:t>When the "My permanent address is outside the United States." check box is cleared:</w:t>
            </w:r>
          </w:p>
          <w:p w14:paraId="48A79F7F" w14:textId="77777777" w:rsidR="009B6B56" w:rsidRPr="002D0D14" w:rsidRDefault="00822929" w:rsidP="002D0D14">
            <w:pPr>
              <w:spacing w:after="110"/>
              <w:ind w:left="0" w:firstLine="0"/>
            </w:pPr>
            <w:r w:rsidRPr="002D0D14">
              <w:t>State [drop-down list]</w:t>
            </w:r>
          </w:p>
          <w:p w14:paraId="619EB130" w14:textId="77777777" w:rsidR="009B6B56" w:rsidRPr="002D0D14" w:rsidRDefault="00822929" w:rsidP="002D0D14">
            <w:pPr>
              <w:spacing w:after="120" w:line="249" w:lineRule="auto"/>
              <w:ind w:left="0" w:firstLine="0"/>
            </w:pPr>
            <w:r w:rsidRPr="002D0D14">
              <w:t>When the "My permanent address is outside the United States." check box is selected:</w:t>
            </w:r>
          </w:p>
          <w:p w14:paraId="2000676A" w14:textId="77777777" w:rsidR="009B6B56" w:rsidRPr="002D0D14" w:rsidRDefault="00822929" w:rsidP="002D0D14">
            <w:pPr>
              <w:spacing w:after="0"/>
              <w:ind w:left="0" w:firstLine="0"/>
            </w:pPr>
            <w:r w:rsidRPr="002D0D14">
              <w:t>State/Province [text box]</w:t>
            </w:r>
          </w:p>
        </w:tc>
      </w:tr>
      <w:tr w:rsidR="009B6B56" w:rsidRPr="002D0D14" w14:paraId="736AE25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ACED588"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6BE2B5F1" w14:textId="77777777" w:rsidR="009B6B56" w:rsidRPr="002D0D14" w:rsidRDefault="00822929" w:rsidP="002D0D14">
            <w:pPr>
              <w:spacing w:after="0"/>
              <w:ind w:left="0" w:firstLine="0"/>
            </w:pPr>
            <w:r w:rsidRPr="002D0D14">
              <w:t>Enter the U.S. state where you permanently reside.</w:t>
            </w:r>
          </w:p>
        </w:tc>
      </w:tr>
      <w:tr w:rsidR="009B6B56" w:rsidRPr="002D0D14" w14:paraId="46F5B0D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67A5DA7"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7F67AA1A" w14:textId="77777777" w:rsidR="009B6B56" w:rsidRPr="002D0D14" w:rsidRDefault="009B6B56" w:rsidP="002D0D14">
            <w:pPr>
              <w:spacing w:after="160"/>
              <w:ind w:left="0" w:firstLine="0"/>
            </w:pPr>
          </w:p>
        </w:tc>
      </w:tr>
      <w:tr w:rsidR="009B6B56" w:rsidRPr="002D0D14" w14:paraId="0BFC8E9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A8EED38"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382F5C81" w14:textId="77777777" w:rsidR="009B6B56" w:rsidRPr="002D0D14" w:rsidRDefault="00822929" w:rsidP="002D0D14">
            <w:pPr>
              <w:spacing w:after="0"/>
              <w:ind w:left="0" w:firstLine="0"/>
            </w:pPr>
            <w:r w:rsidRPr="002D0D14">
              <w:t>blank/null or 2-character USPS state code</w:t>
            </w:r>
          </w:p>
        </w:tc>
      </w:tr>
    </w:tbl>
    <w:p w14:paraId="72F61203" w14:textId="77777777" w:rsidR="009B6B56" w:rsidRPr="002D0D14" w:rsidRDefault="00822929" w:rsidP="000D388C">
      <w:pPr>
        <w:pStyle w:val="Heading3"/>
      </w:pPr>
      <w:bookmarkStart w:id="615" w:name="_Toc468382847"/>
      <w:r w:rsidRPr="002D0D14">
        <w:rPr>
          <w:rFonts w:eastAsia="Arial"/>
        </w:rPr>
        <w:t>Permanent Address: Non-U.S. State/Province</w:t>
      </w:r>
      <w:bookmarkEnd w:id="615"/>
    </w:p>
    <w:p w14:paraId="651DE5EA"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5D9BB92D" wp14:editId="3A1BDDD2">
                <wp:extent cx="6332423" cy="12700"/>
                <wp:effectExtent l="0" t="0" r="0" b="0"/>
                <wp:docPr id="137783" name="Group 137783"/>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7174" name="Shape 7174"/>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765BAC" id="Group 137783"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">
                <v:shape id="Shape 7174"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AUcQA&#10;AADdAAAADwAAAGRycy9kb3ducmV2LnhtbESPzWrDMBCE74W+g9hCbrXsUJzgRgnFJNBTwWnwebHW&#10;P9RauZLiOG9fFQo9DjPzDbM7LGYUMzk/WFaQJSkI4sbqgTsFl8/T8xaED8gaR8uk4E4eDvvHhx0W&#10;2t64ovkcOhEh7AtU0IcwFVL6pieDPrETcfRa6wyGKF0ntcNbhJtRrtM0lwYHjgs9TlT21Hydr0aB&#10;q74/3Fxjec2PQ9eUbZ1Neq3U6ml5ewURaAn/4b/2u1awyTYv8PsmP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kgFHEAAAA3QAAAA8AAAAAAAAAAAAAAAAAmAIAAGRycy9k&#10;b3ducmV2LnhtbFBLBQYAAAAABAAEAPUAAACJAwAAAAA=&#10;" path="m,l6332423,e" filled="f" strokeweight="1pt">
                  <v:stroke miterlimit="83231f" joinstyle="miter"/>
                  <v:path arrowok="t" textboxrect="0,0,6332423,0"/>
                </v:shape>
                <w10:anchorlock/>
              </v:group>
            </w:pict>
          </mc:Fallback>
        </mc:AlternateContent>
      </w:r>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2D0D14" w14:paraId="6FBB70B1" w14:textId="77777777">
        <w:trPr>
          <w:trHeight w:val="1520"/>
        </w:trPr>
        <w:tc>
          <w:tcPr>
            <w:tcW w:w="2602" w:type="dxa"/>
            <w:tcBorders>
              <w:top w:val="single" w:sz="8" w:space="0" w:color="000000"/>
              <w:left w:val="single" w:sz="8" w:space="0" w:color="000000"/>
              <w:bottom w:val="single" w:sz="8" w:space="0" w:color="000000"/>
              <w:right w:val="single" w:sz="8" w:space="0" w:color="000000"/>
            </w:tcBorders>
          </w:tcPr>
          <w:p w14:paraId="470A2058"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6A879DBE" w14:textId="77777777" w:rsidR="009B6B56" w:rsidRPr="002D0D14" w:rsidRDefault="00822929" w:rsidP="002D0D14">
            <w:pPr>
              <w:spacing w:after="0"/>
              <w:ind w:left="0" w:firstLine="0"/>
            </w:pPr>
            <w:r w:rsidRPr="002D0D14">
              <w:t>nonusaprovince (OpenCCC Account) perm_nonusaprovince (CCCApply Standard application) non_us_permanent_home_non_us_province (CCCApply International application) province (BOG Fee Waiver application)</w:t>
            </w:r>
          </w:p>
        </w:tc>
      </w:tr>
      <w:tr w:rsidR="009B6B56" w:rsidRPr="002D0D14" w14:paraId="0CA0C74A"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4DF1B02"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E1BD3FF" w14:textId="77777777" w:rsidR="009B6B56" w:rsidRPr="002D0D14" w:rsidRDefault="00822929" w:rsidP="002D0D14">
            <w:pPr>
              <w:spacing w:after="0"/>
              <w:ind w:left="0" w:firstLine="0"/>
            </w:pPr>
            <w:r w:rsidRPr="002D0D14">
              <w:t>State/province portion of applicant’s non-U.S. permanent address.</w:t>
            </w:r>
          </w:p>
        </w:tc>
      </w:tr>
      <w:tr w:rsidR="009B6B56" w:rsidRPr="002D0D14" w14:paraId="2AA90F8D"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F0A19DC"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18EB456" w14:textId="77777777" w:rsidR="009B6B56" w:rsidRPr="002D0D14" w:rsidRDefault="00822929" w:rsidP="002D0D14">
            <w:pPr>
              <w:spacing w:after="0"/>
              <w:ind w:left="0" w:firstLine="0"/>
            </w:pPr>
            <w:r w:rsidRPr="002D0D14">
              <w:t>1/13/11</w:t>
            </w:r>
          </w:p>
        </w:tc>
      </w:tr>
      <w:tr w:rsidR="009B6B56" w:rsidRPr="002D0D14" w14:paraId="5CC9EF87" w14:textId="77777777">
        <w:trPr>
          <w:trHeight w:val="2180"/>
        </w:trPr>
        <w:tc>
          <w:tcPr>
            <w:tcW w:w="2602" w:type="dxa"/>
            <w:tcBorders>
              <w:top w:val="single" w:sz="8" w:space="0" w:color="000000"/>
              <w:left w:val="single" w:sz="8" w:space="0" w:color="000000"/>
              <w:bottom w:val="single" w:sz="8" w:space="0" w:color="000000"/>
              <w:right w:val="single" w:sz="8" w:space="0" w:color="000000"/>
            </w:tcBorders>
          </w:tcPr>
          <w:p w14:paraId="32C65290"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7D5A3CF2" w14:textId="77777777" w:rsidR="009B6B56" w:rsidRPr="002D0D14" w:rsidRDefault="00822929" w:rsidP="002D0D14">
            <w:pPr>
              <w:spacing w:after="110"/>
              <w:ind w:left="0" w:firstLine="0"/>
            </w:pPr>
            <w:r w:rsidRPr="002D0D14">
              <w:rPr>
                <w:b/>
              </w:rPr>
              <w:t>OpenCCC Account, CCCApply Standard Application, BOG Fee Waiver:</w:t>
            </w:r>
          </w:p>
          <w:p w14:paraId="09E0F991" w14:textId="77777777" w:rsidR="009B6B56" w:rsidRPr="002D0D14" w:rsidRDefault="00822929" w:rsidP="002D0D14">
            <w:pPr>
              <w:spacing w:after="110"/>
              <w:ind w:left="0" w:firstLine="0"/>
            </w:pPr>
            <w:r w:rsidRPr="002D0D14">
              <w:t>char, 30</w:t>
            </w:r>
          </w:p>
          <w:p w14:paraId="16D2E7A6" w14:textId="77777777" w:rsidR="009B6B56" w:rsidRPr="002D0D14" w:rsidRDefault="00822929" w:rsidP="002D0D14">
            <w:pPr>
              <w:spacing w:after="120" w:line="249" w:lineRule="auto"/>
              <w:ind w:left="0" w:firstLine="0"/>
              <w:jc w:val="both"/>
            </w:pPr>
            <w:r w:rsidRPr="002D0D14">
              <w:t>extended character set, allowing hyphens, letters with diacritical marks or accents, etc.</w:t>
            </w:r>
          </w:p>
          <w:p w14:paraId="340D9915" w14:textId="77777777" w:rsidR="009B6B56" w:rsidRPr="002D0D14" w:rsidRDefault="00822929" w:rsidP="002D0D14">
            <w:pPr>
              <w:spacing w:after="110"/>
              <w:ind w:left="0" w:firstLine="0"/>
            </w:pPr>
            <w:r w:rsidRPr="002D0D14">
              <w:rPr>
                <w:b/>
              </w:rPr>
              <w:t>CCCApply International Application:</w:t>
            </w:r>
          </w:p>
          <w:p w14:paraId="08B682F0" w14:textId="77777777" w:rsidR="009B6B56" w:rsidRPr="002D0D14" w:rsidRDefault="00822929" w:rsidP="002D0D14">
            <w:pPr>
              <w:spacing w:after="0"/>
              <w:ind w:left="0" w:firstLine="0"/>
            </w:pPr>
            <w:r w:rsidRPr="002D0D14">
              <w:t>char, 50</w:t>
            </w:r>
          </w:p>
        </w:tc>
      </w:tr>
      <w:tr w:rsidR="009B6B56" w:rsidRPr="002D0D14" w14:paraId="2F1AF05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9F6ECAD"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20E29280" w14:textId="77777777" w:rsidR="009B6B56" w:rsidRPr="002D0D14" w:rsidRDefault="00822929" w:rsidP="002D0D14">
            <w:pPr>
              <w:spacing w:after="0"/>
              <w:ind w:left="0" w:firstLine="0"/>
            </w:pPr>
            <w:r w:rsidRPr="002D0D14">
              <w:t xml:space="preserve">Optional; no error checking.  </w:t>
            </w:r>
          </w:p>
        </w:tc>
      </w:tr>
      <w:tr w:rsidR="009B6B56" w:rsidRPr="002D0D14" w14:paraId="56F15733"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37825FFE"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1FA963D3" w14:textId="77777777" w:rsidR="009B6B56" w:rsidRPr="002D0D14" w:rsidRDefault="00822929" w:rsidP="002D0D14">
            <w:pPr>
              <w:spacing w:after="110"/>
              <w:ind w:left="0" w:firstLine="0"/>
            </w:pPr>
            <w:r w:rsidRPr="002D0D14">
              <w:t>Stored in database for use in autopopulation.</w:t>
            </w:r>
          </w:p>
          <w:p w14:paraId="4067533E" w14:textId="77777777" w:rsidR="009B6B56" w:rsidRPr="002D0D14" w:rsidRDefault="00822929" w:rsidP="002D0D14">
            <w:pPr>
              <w:spacing w:after="0"/>
              <w:ind w:left="0" w:firstLine="0"/>
            </w:pPr>
            <w:r w:rsidRPr="002D0D14">
              <w:t>Included in Account Profile.</w:t>
            </w:r>
          </w:p>
        </w:tc>
      </w:tr>
      <w:tr w:rsidR="009B6B56" w:rsidRPr="002D0D14" w14:paraId="1A0A2CED" w14:textId="77777777">
        <w:trPr>
          <w:trHeight w:val="1520"/>
        </w:trPr>
        <w:tc>
          <w:tcPr>
            <w:tcW w:w="2602" w:type="dxa"/>
            <w:tcBorders>
              <w:top w:val="single" w:sz="8" w:space="0" w:color="000000"/>
              <w:left w:val="single" w:sz="8" w:space="0" w:color="000000"/>
              <w:bottom w:val="single" w:sz="8" w:space="0" w:color="000000"/>
              <w:right w:val="single" w:sz="8" w:space="0" w:color="000000"/>
            </w:tcBorders>
          </w:tcPr>
          <w:p w14:paraId="03AB2C07" w14:textId="77777777" w:rsidR="009B6B56" w:rsidRPr="002D0D14" w:rsidRDefault="00822929" w:rsidP="002D0D14">
            <w:pPr>
              <w:spacing w:after="0"/>
              <w:ind w:left="0" w:firstLine="0"/>
            </w:pPr>
            <w:r w:rsidRPr="002D0D14">
              <w:rPr>
                <w:i/>
              </w:rPr>
              <w:lastRenderedPageBreak/>
              <w:t>Online Display:</w:t>
            </w:r>
          </w:p>
        </w:tc>
        <w:tc>
          <w:tcPr>
            <w:tcW w:w="6870" w:type="dxa"/>
            <w:tcBorders>
              <w:top w:val="single" w:sz="8" w:space="0" w:color="000000"/>
              <w:left w:val="single" w:sz="8" w:space="0" w:color="000000"/>
              <w:bottom w:val="single" w:sz="8" w:space="0" w:color="000000"/>
              <w:right w:val="single" w:sz="8" w:space="0" w:color="000000"/>
            </w:tcBorders>
          </w:tcPr>
          <w:p w14:paraId="58C4BC9E" w14:textId="77777777" w:rsidR="009B6B56" w:rsidRPr="002D0D14" w:rsidRDefault="00822929" w:rsidP="002D0D14">
            <w:pPr>
              <w:spacing w:after="110"/>
              <w:ind w:left="0" w:firstLine="0"/>
            </w:pPr>
            <w:r w:rsidRPr="002D0D14">
              <w:t>State/Province</w:t>
            </w:r>
          </w:p>
          <w:p w14:paraId="0E84DC75" w14:textId="77777777" w:rsidR="009B6B56" w:rsidRPr="002D0D14" w:rsidRDefault="00822929" w:rsidP="002D0D14">
            <w:pPr>
              <w:spacing w:after="0"/>
              <w:ind w:left="0" w:firstLine="0"/>
            </w:pPr>
            <w:r w:rsidRPr="002D0D14">
              <w:t>Conditionally displays when the following OpenCCC Account check box is selected: "My permanent address is outside the United States." and the user has clicked through the confirmation pop-up to confirm their address is outside the United States.</w:t>
            </w:r>
          </w:p>
        </w:tc>
      </w:tr>
      <w:tr w:rsidR="009B6B56" w:rsidRPr="002D0D14" w14:paraId="5929C8E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36A5153"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70BE8CBB" w14:textId="77777777" w:rsidR="009B6B56" w:rsidRPr="002D0D14" w:rsidRDefault="009B6B56" w:rsidP="002D0D14">
            <w:pPr>
              <w:spacing w:after="160"/>
              <w:ind w:left="0" w:firstLine="0"/>
            </w:pPr>
          </w:p>
        </w:tc>
      </w:tr>
      <w:tr w:rsidR="009B6B56" w:rsidRPr="002D0D14" w14:paraId="589A3DB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30C761F"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001C4BF2" w14:textId="77777777" w:rsidR="009B6B56" w:rsidRPr="002D0D14" w:rsidRDefault="00822929" w:rsidP="002D0D14">
            <w:pPr>
              <w:spacing w:after="0"/>
              <w:ind w:left="0" w:firstLine="0"/>
            </w:pPr>
            <w:r w:rsidRPr="002D0D14">
              <w:t>State/Province [text box]</w:t>
            </w:r>
          </w:p>
        </w:tc>
      </w:tr>
      <w:tr w:rsidR="009B6B56" w:rsidRPr="002D0D14" w14:paraId="55790698"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303F1F54"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00A1AD11" w14:textId="77777777" w:rsidR="009B6B56" w:rsidRPr="002D0D14" w:rsidRDefault="00822929" w:rsidP="002D0D14">
            <w:pPr>
              <w:spacing w:after="0"/>
              <w:ind w:left="0" w:firstLine="0"/>
            </w:pPr>
            <w:r w:rsidRPr="002D0D14">
              <w:t>Enter the name of the state or province you live in. Leave blank if your permanent address does not include a state or province.</w:t>
            </w:r>
          </w:p>
        </w:tc>
      </w:tr>
      <w:tr w:rsidR="009B6B56" w:rsidRPr="002D0D14" w14:paraId="29527A36"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EFECF83"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306B8ECF" w14:textId="77777777" w:rsidR="009B6B56" w:rsidRPr="002D0D14" w:rsidRDefault="009B6B56" w:rsidP="002D0D14">
            <w:pPr>
              <w:spacing w:after="160"/>
              <w:ind w:left="0" w:firstLine="0"/>
            </w:pPr>
          </w:p>
        </w:tc>
      </w:tr>
      <w:tr w:rsidR="009B6B56" w:rsidRPr="002D0D14" w14:paraId="6308F2C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C272961" w14:textId="77777777" w:rsidR="009B6B56" w:rsidRPr="002D0D14" w:rsidRDefault="00822929" w:rsidP="002D0D14">
            <w:pPr>
              <w:spacing w:after="0"/>
              <w:ind w:left="0" w:firstLine="0"/>
            </w:pPr>
            <w:r w:rsidRPr="002D0D14">
              <w:rPr>
                <w:i/>
              </w:rPr>
              <w:t>XAP Field:</w:t>
            </w:r>
          </w:p>
        </w:tc>
        <w:tc>
          <w:tcPr>
            <w:tcW w:w="6870" w:type="dxa"/>
            <w:tcBorders>
              <w:top w:val="single" w:sz="8" w:space="0" w:color="000000"/>
              <w:left w:val="single" w:sz="8" w:space="0" w:color="000000"/>
              <w:bottom w:val="single" w:sz="8" w:space="0" w:color="000000"/>
              <w:right w:val="single" w:sz="8" w:space="0" w:color="000000"/>
            </w:tcBorders>
            <w:vAlign w:val="center"/>
          </w:tcPr>
          <w:p w14:paraId="656B5E2E" w14:textId="77777777" w:rsidR="009B6B56" w:rsidRPr="002D0D14" w:rsidRDefault="00822929" w:rsidP="002D0D14">
            <w:pPr>
              <w:spacing w:after="0"/>
              <w:ind w:left="0" w:firstLine="0"/>
            </w:pPr>
            <w:r w:rsidRPr="002D0D14">
              <w:t>permAddrNonUSState</w:t>
            </w:r>
          </w:p>
        </w:tc>
      </w:tr>
      <w:tr w:rsidR="009B6B56" w:rsidRPr="002D0D14" w14:paraId="26C260E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956EE52" w14:textId="77777777" w:rsidR="009B6B56" w:rsidRPr="002D0D14" w:rsidRDefault="00822929" w:rsidP="002D0D14">
            <w:pPr>
              <w:spacing w:after="0"/>
              <w:ind w:left="0" w:firstLine="0"/>
            </w:pPr>
            <w:r w:rsidRPr="002D0D14">
              <w:rPr>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4701AFCF" w14:textId="77777777" w:rsidR="009B6B56" w:rsidRPr="002D0D14" w:rsidRDefault="00822929" w:rsidP="002D0D14">
            <w:pPr>
              <w:spacing w:after="0"/>
              <w:ind w:left="0" w:firstLine="0"/>
            </w:pPr>
            <w:r w:rsidRPr="002D0D14">
              <w:t>None</w:t>
            </w:r>
          </w:p>
        </w:tc>
      </w:tr>
      <w:tr w:rsidR="009B6B56" w:rsidRPr="002D0D14" w14:paraId="040B875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A0B78ED"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752ABFC3" w14:textId="77777777" w:rsidR="009B6B56" w:rsidRPr="002D0D14" w:rsidRDefault="00822929" w:rsidP="002D0D14">
            <w:pPr>
              <w:spacing w:after="0"/>
              <w:ind w:left="0" w:firstLine="0"/>
            </w:pPr>
            <w:r w:rsidRPr="002D0D14">
              <w:t>Null or text string</w:t>
            </w:r>
          </w:p>
        </w:tc>
      </w:tr>
    </w:tbl>
    <w:p w14:paraId="4954C770" w14:textId="77777777" w:rsidR="009B6B56" w:rsidRPr="002D0D14" w:rsidRDefault="00822929" w:rsidP="002D0D14">
      <w:pPr>
        <w:spacing w:after="0"/>
        <w:ind w:left="0"/>
      </w:pPr>
      <w:r w:rsidRPr="002D0D14">
        <w:rPr>
          <w:rFonts w:eastAsia="Arial" w:cs="Arial"/>
          <w:b/>
          <w:sz w:val="28"/>
        </w:rPr>
        <w:t>Permanent Address: Country</w:t>
      </w:r>
    </w:p>
    <w:p w14:paraId="5473E68F"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5A199F66" wp14:editId="2404EB4A">
                <wp:extent cx="6332423" cy="12700"/>
                <wp:effectExtent l="0" t="0" r="0" b="0"/>
                <wp:docPr id="130733" name="Group 130733"/>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7451" name="Shape 7451"/>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A8158E" id="Group 130733"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">
                <v:shape id="Shape 7451"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cLcUA&#10;AADdAAAADwAAAGRycy9kb3ducmV2LnhtbESPwWrDMBBE74X+g9hCbrXskCbBiRKCaaGngtPi82Jt&#10;bBNr5UiK7f59VSj0OMzMG2Z/nE0vRnK+s6wgS1IQxLXVHTcKvj7fnrcgfEDW2FsmBd/k4Xh4fNhj&#10;ru3EJY3n0IgIYZ+jgjaEIZfS1y0Z9IkdiKN3sc5giNI1UjucItz0cpmma2mw47jQ4kBFS/X1fDcK&#10;XHn7cGOFxX392jV1camyQS+VWjzNpx2IQHP4D/+137WCzeolg9838Qn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NwtxQAAAN0AAAAPAAAAAAAAAAAAAAAAAJgCAABkcnMv&#10;ZG93bnJldi54bWxQSwUGAAAAAAQABAD1AAAAigMAAAAA&#10;" path="m,l6332423,e" filled="f" strokeweight="1pt">
                  <v:stroke miterlimit="83231f" joinstyle="miter"/>
                  <v:path arrowok="t" textboxrect="0,0,6332423,0"/>
                </v:shape>
                <w10:anchorlock/>
              </v:group>
            </w:pict>
          </mc:Fallback>
        </mc:AlternateContent>
      </w:r>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2D0D14" w14:paraId="758E3460" w14:textId="77777777">
        <w:trPr>
          <w:trHeight w:val="1160"/>
        </w:trPr>
        <w:tc>
          <w:tcPr>
            <w:tcW w:w="2602" w:type="dxa"/>
            <w:tcBorders>
              <w:top w:val="single" w:sz="8" w:space="0" w:color="000000"/>
              <w:left w:val="single" w:sz="8" w:space="0" w:color="000000"/>
              <w:bottom w:val="single" w:sz="8" w:space="0" w:color="000000"/>
              <w:right w:val="single" w:sz="8" w:space="0" w:color="000000"/>
            </w:tcBorders>
          </w:tcPr>
          <w:p w14:paraId="7D60D1BD"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065B3F0B" w14:textId="77777777" w:rsidR="009B6B56" w:rsidRPr="002D0D14" w:rsidRDefault="00822929" w:rsidP="002D0D14">
            <w:pPr>
              <w:spacing w:after="0"/>
              <w:ind w:left="0" w:right="1207" w:firstLine="0"/>
            </w:pPr>
            <w:r w:rsidRPr="002D0D14">
              <w:t>country (OpenCCC Account and BOG Fee Waiver applications) perm_country (CCCApply Standard application) perm_addr_country (CCCApply International application)</w:t>
            </w:r>
          </w:p>
        </w:tc>
      </w:tr>
      <w:tr w:rsidR="009B6B56" w:rsidRPr="002D0D14" w14:paraId="60C1DBE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B7C4D98"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AB9B0D7" w14:textId="77777777" w:rsidR="009B6B56" w:rsidRPr="002D0D14" w:rsidRDefault="00822929" w:rsidP="002D0D14">
            <w:pPr>
              <w:spacing w:after="0"/>
              <w:ind w:left="0" w:firstLine="0"/>
            </w:pPr>
            <w:r w:rsidRPr="002D0D14">
              <w:t>Country portion of applicant’s permanent address.</w:t>
            </w:r>
          </w:p>
        </w:tc>
      </w:tr>
      <w:tr w:rsidR="009B6B56" w:rsidRPr="002D0D14" w14:paraId="32832E5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81D344A"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36B9D6C" w14:textId="77777777" w:rsidR="009B6B56" w:rsidRPr="002D0D14" w:rsidRDefault="00822929" w:rsidP="002D0D14">
            <w:pPr>
              <w:spacing w:after="0"/>
              <w:ind w:left="0" w:firstLine="0"/>
            </w:pPr>
            <w:r w:rsidRPr="002D0D14">
              <w:t>11/2/10</w:t>
            </w:r>
          </w:p>
        </w:tc>
      </w:tr>
      <w:tr w:rsidR="009B6B56" w:rsidRPr="002D0D14" w14:paraId="5DE68A9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D94E3D1"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03F4B593" w14:textId="77777777" w:rsidR="009B6B56" w:rsidRPr="002D0D14" w:rsidRDefault="00822929" w:rsidP="002D0D14">
            <w:pPr>
              <w:spacing w:after="0"/>
              <w:ind w:left="0" w:firstLine="0"/>
            </w:pPr>
            <w:r w:rsidRPr="002D0D14">
              <w:t>char, 2</w:t>
            </w:r>
          </w:p>
        </w:tc>
      </w:tr>
      <w:tr w:rsidR="009B6B56" w:rsidRPr="002D0D14" w14:paraId="1D1EBCA9"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705E9F0F"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7909001A" w14:textId="77777777" w:rsidR="009B6B56" w:rsidRPr="002D0D14" w:rsidRDefault="00822929" w:rsidP="002D0D14">
            <w:pPr>
              <w:spacing w:after="0"/>
              <w:ind w:left="0" w:firstLine="0"/>
            </w:pPr>
            <w:r w:rsidRPr="002D0D14">
              <w:t>Required user response when address is not in U.S.; else error message “In your</w:t>
            </w:r>
          </w:p>
          <w:p w14:paraId="6955D6CF" w14:textId="77777777" w:rsidR="009B6B56" w:rsidRPr="002D0D14" w:rsidRDefault="00822929" w:rsidP="002D0D14">
            <w:pPr>
              <w:spacing w:after="0"/>
              <w:ind w:left="0" w:firstLine="0"/>
            </w:pPr>
            <w:r w:rsidRPr="002D0D14">
              <w:t>Permanent Address, you must select the Country.”</w:t>
            </w:r>
          </w:p>
        </w:tc>
      </w:tr>
      <w:tr w:rsidR="009B6B56" w:rsidRPr="002D0D14" w14:paraId="3AE48FBB"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3F3863BB"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7156C995" w14:textId="77777777" w:rsidR="009B6B56" w:rsidRPr="002D0D14" w:rsidRDefault="00822929" w:rsidP="002D0D14">
            <w:pPr>
              <w:spacing w:after="110"/>
              <w:ind w:left="0" w:firstLine="0"/>
            </w:pPr>
            <w:r w:rsidRPr="002D0D14">
              <w:t>Stored in database for use in autopopulation.</w:t>
            </w:r>
          </w:p>
          <w:p w14:paraId="2980525D" w14:textId="77777777" w:rsidR="009B6B56" w:rsidRPr="002D0D14" w:rsidRDefault="00822929" w:rsidP="002D0D14">
            <w:pPr>
              <w:spacing w:after="0"/>
              <w:ind w:left="0" w:firstLine="0"/>
            </w:pPr>
            <w:r w:rsidRPr="002D0D14">
              <w:t>Included in Account Profile.</w:t>
            </w:r>
          </w:p>
        </w:tc>
      </w:tr>
      <w:tr w:rsidR="009B6B56" w:rsidRPr="002D0D14" w14:paraId="17AD5502"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6D6AB985"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325C132F" w14:textId="77777777" w:rsidR="009B6B56" w:rsidRPr="002D0D14" w:rsidRDefault="00822929" w:rsidP="002D0D14">
            <w:pPr>
              <w:spacing w:after="110"/>
              <w:ind w:left="0" w:firstLine="0"/>
            </w:pPr>
            <w:r w:rsidRPr="002D0D14">
              <w:t>Store US unless the address type is non-US.</w:t>
            </w:r>
          </w:p>
          <w:p w14:paraId="1158D342" w14:textId="77777777" w:rsidR="009B6B56" w:rsidRPr="002D0D14" w:rsidRDefault="00822929" w:rsidP="002D0D14">
            <w:pPr>
              <w:spacing w:after="0"/>
              <w:ind w:left="0" w:firstLine="0"/>
            </w:pPr>
            <w:r w:rsidRPr="002D0D14">
              <w:t>The Country field value is used in determining the U.S. non-U.S. residency for the applicant.</w:t>
            </w:r>
          </w:p>
        </w:tc>
      </w:tr>
      <w:tr w:rsidR="009B6B56" w:rsidRPr="002D0D14" w14:paraId="6FB0610C"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FA2F2E2"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594CBB0A" w14:textId="77777777" w:rsidR="009B6B56" w:rsidRPr="002D0D14" w:rsidRDefault="00822929" w:rsidP="002D0D14">
            <w:pPr>
              <w:spacing w:after="0"/>
              <w:ind w:left="0" w:firstLine="0"/>
            </w:pPr>
            <w:r w:rsidRPr="002D0D14">
              <w:t>Country  [menu]</w:t>
            </w:r>
          </w:p>
        </w:tc>
      </w:tr>
      <w:tr w:rsidR="009B6B56" w:rsidRPr="002D0D14" w14:paraId="5EC4B036"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C87F135" w14:textId="77777777" w:rsidR="009B6B56" w:rsidRPr="002D0D14" w:rsidRDefault="00822929" w:rsidP="002D0D14">
            <w:pPr>
              <w:spacing w:after="0"/>
              <w:ind w:left="0" w:firstLine="0"/>
            </w:pPr>
            <w:r w:rsidRPr="002D0D14">
              <w:rPr>
                <w:i/>
              </w:rPr>
              <w:lastRenderedPageBreak/>
              <w:t>Hover Help:</w:t>
            </w:r>
          </w:p>
        </w:tc>
        <w:tc>
          <w:tcPr>
            <w:tcW w:w="6870" w:type="dxa"/>
            <w:tcBorders>
              <w:top w:val="single" w:sz="8" w:space="0" w:color="000000"/>
              <w:left w:val="single" w:sz="8" w:space="0" w:color="000000"/>
              <w:bottom w:val="single" w:sz="8" w:space="0" w:color="000000"/>
              <w:right w:val="single" w:sz="8" w:space="0" w:color="000000"/>
            </w:tcBorders>
          </w:tcPr>
          <w:p w14:paraId="663D752A" w14:textId="77777777" w:rsidR="009B6B56" w:rsidRPr="002D0D14" w:rsidRDefault="009B6B56" w:rsidP="002D0D14">
            <w:pPr>
              <w:spacing w:after="160"/>
              <w:ind w:left="0" w:firstLine="0"/>
            </w:pPr>
          </w:p>
        </w:tc>
      </w:tr>
      <w:tr w:rsidR="009B6B56" w:rsidRPr="002D0D14" w14:paraId="21A14D77"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AA8ED4C"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7DA442BD" w14:textId="77777777" w:rsidR="009B6B56" w:rsidRPr="002D0D14" w:rsidRDefault="009B6B56" w:rsidP="002D0D14">
            <w:pPr>
              <w:spacing w:after="160"/>
              <w:ind w:left="0" w:firstLine="0"/>
            </w:pPr>
          </w:p>
        </w:tc>
      </w:tr>
      <w:tr w:rsidR="009B6B56" w:rsidRPr="002D0D14" w14:paraId="41304F6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4258AFF" w14:textId="77777777" w:rsidR="009B6B56" w:rsidRPr="002D0D14" w:rsidRDefault="00822929" w:rsidP="002D0D14">
            <w:pPr>
              <w:spacing w:after="0"/>
              <w:ind w:left="0" w:firstLine="0"/>
            </w:pPr>
            <w:r w:rsidRPr="002D0D14">
              <w:rPr>
                <w:i/>
              </w:rPr>
              <w:t>XAP Field:</w:t>
            </w:r>
          </w:p>
        </w:tc>
        <w:tc>
          <w:tcPr>
            <w:tcW w:w="6870" w:type="dxa"/>
            <w:tcBorders>
              <w:top w:val="single" w:sz="8" w:space="0" w:color="000000"/>
              <w:left w:val="single" w:sz="8" w:space="0" w:color="000000"/>
              <w:bottom w:val="single" w:sz="8" w:space="0" w:color="000000"/>
              <w:right w:val="single" w:sz="8" w:space="0" w:color="000000"/>
            </w:tcBorders>
            <w:vAlign w:val="center"/>
          </w:tcPr>
          <w:p w14:paraId="6F523E63" w14:textId="77777777" w:rsidR="009B6B56" w:rsidRPr="002D0D14" w:rsidRDefault="00822929" w:rsidP="002D0D14">
            <w:pPr>
              <w:spacing w:after="0"/>
              <w:ind w:left="0" w:firstLine="0"/>
            </w:pPr>
            <w:r w:rsidRPr="002D0D14">
              <w:t>Permanent address - country</w:t>
            </w:r>
          </w:p>
        </w:tc>
      </w:tr>
      <w:tr w:rsidR="009B6B56" w:rsidRPr="002D0D14" w14:paraId="1D2AC7D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564055A" w14:textId="77777777" w:rsidR="009B6B56" w:rsidRPr="002D0D14" w:rsidRDefault="00822929" w:rsidP="002D0D14">
            <w:pPr>
              <w:spacing w:after="0"/>
              <w:ind w:left="0" w:firstLine="0"/>
            </w:pPr>
            <w:r w:rsidRPr="002D0D14">
              <w:rPr>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192E3819" w14:textId="77777777" w:rsidR="009B6B56" w:rsidRPr="002D0D14" w:rsidRDefault="00822929" w:rsidP="002D0D14">
            <w:pPr>
              <w:spacing w:after="0"/>
              <w:ind w:left="0" w:firstLine="0"/>
            </w:pPr>
            <w:r w:rsidRPr="002D0D14">
              <w:t>None</w:t>
            </w:r>
          </w:p>
        </w:tc>
      </w:tr>
      <w:tr w:rsidR="009B6B56" w:rsidRPr="002D0D14" w14:paraId="3A84ED29"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D422648"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3DC34616" w14:textId="77777777" w:rsidR="009B6B56" w:rsidRPr="002D0D14" w:rsidRDefault="00822929" w:rsidP="002D0D14">
            <w:pPr>
              <w:spacing w:after="110"/>
              <w:ind w:left="0" w:firstLine="0"/>
            </w:pPr>
            <w:r w:rsidRPr="002D0D14">
              <w:t>ISO 3166 International Standard for country codes</w:t>
            </w:r>
          </w:p>
          <w:p w14:paraId="0764A119" w14:textId="77777777" w:rsidR="009B6B56" w:rsidRPr="002D0D14" w:rsidRDefault="00822929" w:rsidP="002D0D14">
            <w:pPr>
              <w:spacing w:after="0"/>
              <w:ind w:left="0" w:firstLine="0"/>
            </w:pPr>
            <w:r w:rsidRPr="002D0D14">
              <w:t>Alpha-2 code (officially assigned)</w:t>
            </w:r>
          </w:p>
        </w:tc>
      </w:tr>
    </w:tbl>
    <w:p w14:paraId="188B16C3" w14:textId="77777777" w:rsidR="009B6B56" w:rsidRPr="002D0D14" w:rsidRDefault="00822929" w:rsidP="000D388C">
      <w:pPr>
        <w:pStyle w:val="Heading3"/>
      </w:pPr>
      <w:bookmarkStart w:id="616" w:name="_Toc468382848"/>
      <w:r w:rsidRPr="002D0D14">
        <w:rPr>
          <w:rFonts w:eastAsia="Arial"/>
        </w:rPr>
        <w:t>Permanent Address: ZIP Code or Postal Code</w:t>
      </w:r>
      <w:bookmarkEnd w:id="616"/>
    </w:p>
    <w:p w14:paraId="2AF4FAA7"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6BC34A8D" wp14:editId="3E0FE6CE">
                <wp:extent cx="6332423" cy="12700"/>
                <wp:effectExtent l="0" t="0" r="0" b="0"/>
                <wp:docPr id="131732" name="Group 131732"/>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7700" name="Shape 7700"/>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734F0D" id="Group 131732"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">
                <v:shape id="Shape 7700"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3170A&#10;AADdAAAADwAAAGRycy9kb3ducmV2LnhtbERPuwrCMBTdBf8hXMFNUx1UqlGkKDgJPnC+NNe22NzU&#10;JNb692YQHA/nvdp0phYtOV9ZVjAZJyCIc6srLhRcL/vRAoQPyBpry6TgQx42635vham2bz5Rew6F&#10;iCHsU1RQhtCkUvq8JIN+bBviyN2tMxgidIXUDt8x3NRymiQzabDi2FBiQ1lJ+eP8Mgrc6Xl07Q2z&#10;12xXFXl2v00aPVVqOOi2SxCBuvAX/9wHrWA+T+L++CY+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5I3170AAADdAAAADwAAAAAAAAAAAAAAAACYAgAAZHJzL2Rvd25yZXYu&#10;eG1sUEsFBgAAAAAEAAQA9QAAAIIDAAAAAA==&#10;" path="m,l6332423,e" filled="f" strokeweight="1pt">
                  <v:stroke miterlimit="83231f" joinstyle="miter"/>
                  <v:path arrowok="t" textboxrect="0,0,6332423,0"/>
                </v:shape>
                <w10:anchorlock/>
              </v:group>
            </w:pict>
          </mc:Fallback>
        </mc:AlternateContent>
      </w:r>
    </w:p>
    <w:tbl>
      <w:tblPr>
        <w:tblW w:w="9472" w:type="dxa"/>
        <w:tblInd w:w="500" w:type="dxa"/>
        <w:tblCellMar>
          <w:top w:w="29" w:type="dxa"/>
          <w:left w:w="70" w:type="dxa"/>
          <w:right w:w="115" w:type="dxa"/>
        </w:tblCellMar>
        <w:tblLook w:val="04A0" w:firstRow="1" w:lastRow="0" w:firstColumn="1" w:lastColumn="0" w:noHBand="0" w:noVBand="1"/>
      </w:tblPr>
      <w:tblGrid>
        <w:gridCol w:w="2602"/>
        <w:gridCol w:w="6870"/>
      </w:tblGrid>
      <w:tr w:rsidR="009B6B56" w:rsidRPr="002D0D14" w14:paraId="3FC46363" w14:textId="77777777">
        <w:trPr>
          <w:trHeight w:val="1520"/>
        </w:trPr>
        <w:tc>
          <w:tcPr>
            <w:tcW w:w="2602" w:type="dxa"/>
            <w:tcBorders>
              <w:top w:val="single" w:sz="8" w:space="0" w:color="000000"/>
              <w:left w:val="single" w:sz="8" w:space="0" w:color="000000"/>
              <w:bottom w:val="single" w:sz="8" w:space="0" w:color="000000"/>
              <w:right w:val="single" w:sz="8" w:space="0" w:color="000000"/>
            </w:tcBorders>
          </w:tcPr>
          <w:p w14:paraId="13409AE8"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30837FA3" w14:textId="77777777" w:rsidR="009B6B56" w:rsidRPr="002D0D14" w:rsidRDefault="00822929" w:rsidP="002D0D14">
            <w:pPr>
              <w:spacing w:after="0"/>
              <w:ind w:left="0" w:right="852" w:firstLine="0"/>
            </w:pPr>
            <w:r w:rsidRPr="002D0D14">
              <w:t>postalcode (OpenCCC Account and BOG Fee Waiver application) perm_postalcode (CCCApply Standard application) perm_addr_zip_code (CCCApply International application) perm_addr_non_us_postal_code (CCCApply International application)</w:t>
            </w:r>
          </w:p>
        </w:tc>
      </w:tr>
      <w:tr w:rsidR="009B6B56" w:rsidRPr="002D0D14" w14:paraId="73E05BD3"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6C259844"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94F5798" w14:textId="77777777" w:rsidR="009B6B56" w:rsidRPr="002D0D14" w:rsidRDefault="00822929" w:rsidP="002D0D14">
            <w:pPr>
              <w:spacing w:after="0"/>
              <w:ind w:left="0" w:firstLine="0"/>
            </w:pPr>
            <w:r w:rsidRPr="002D0D14">
              <w:t>Zip code (for U.S.) or Postal Code (if non-U.S.) portion of applicant’s permanent address.</w:t>
            </w:r>
          </w:p>
        </w:tc>
      </w:tr>
      <w:tr w:rsidR="009B6B56" w:rsidRPr="002D0D14" w14:paraId="61853FA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12FA65E"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C0E093E" w14:textId="77777777" w:rsidR="009B6B56" w:rsidRPr="002D0D14" w:rsidRDefault="00822929" w:rsidP="002D0D14">
            <w:pPr>
              <w:spacing w:after="0"/>
              <w:ind w:left="0" w:firstLine="0"/>
            </w:pPr>
            <w:r w:rsidRPr="002D0D14">
              <w:t>11/2/10</w:t>
            </w:r>
          </w:p>
        </w:tc>
      </w:tr>
      <w:tr w:rsidR="009B6B56" w:rsidRPr="002D0D14" w14:paraId="38EEB708" w14:textId="77777777">
        <w:trPr>
          <w:trHeight w:val="2540"/>
        </w:trPr>
        <w:tc>
          <w:tcPr>
            <w:tcW w:w="2602" w:type="dxa"/>
            <w:tcBorders>
              <w:top w:val="single" w:sz="8" w:space="0" w:color="000000"/>
              <w:left w:val="single" w:sz="8" w:space="0" w:color="000000"/>
              <w:bottom w:val="single" w:sz="8" w:space="0" w:color="000000"/>
              <w:right w:val="single" w:sz="8" w:space="0" w:color="000000"/>
            </w:tcBorders>
          </w:tcPr>
          <w:p w14:paraId="4FE6D9FE"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6645C6FA" w14:textId="77777777" w:rsidR="009B6B56" w:rsidRPr="000D388C" w:rsidRDefault="00822929" w:rsidP="000D388C">
            <w:pPr>
              <w:rPr>
                <w:b/>
              </w:rPr>
            </w:pPr>
            <w:r w:rsidRPr="000D388C">
              <w:rPr>
                <w:b/>
              </w:rPr>
              <w:t>OpenCCC Account, CCCApply Standard, and BOG Fee Waiver applications:</w:t>
            </w:r>
          </w:p>
          <w:p w14:paraId="1DEF5FA1" w14:textId="77777777" w:rsidR="000D388C" w:rsidRDefault="00822929" w:rsidP="000D388C">
            <w:r w:rsidRPr="002D0D14">
              <w:t>ch</w:t>
            </w:r>
            <w:r w:rsidR="000D388C">
              <w:t>ar, 20 numeric-plus: nnnnn-nnnn o</w:t>
            </w:r>
            <w:r w:rsidRPr="002D0D14">
              <w:t xml:space="preserve">r nnnnn </w:t>
            </w:r>
          </w:p>
          <w:p w14:paraId="0334722B" w14:textId="77777777" w:rsidR="009B6B56" w:rsidRPr="000D388C" w:rsidRDefault="000D388C" w:rsidP="000D388C">
            <w:pPr>
              <w:rPr>
                <w:b/>
              </w:rPr>
            </w:pPr>
            <w:r>
              <w:rPr>
                <w:b/>
              </w:rPr>
              <w:br/>
            </w:r>
            <w:r w:rsidRPr="000D388C">
              <w:rPr>
                <w:b/>
              </w:rPr>
              <w:t>CCCApply International a</w:t>
            </w:r>
            <w:r w:rsidR="00822929" w:rsidRPr="000D388C">
              <w:rPr>
                <w:b/>
              </w:rPr>
              <w:t>pplication:</w:t>
            </w:r>
          </w:p>
          <w:p w14:paraId="0E0C8476" w14:textId="77777777" w:rsidR="009B6B56" w:rsidRPr="002D0D14" w:rsidRDefault="00822929" w:rsidP="000D388C">
            <w:r w:rsidRPr="002D0D14">
              <w:t>character varying, 30</w:t>
            </w:r>
          </w:p>
          <w:p w14:paraId="11425620" w14:textId="77777777" w:rsidR="009B6B56" w:rsidRPr="002D0D14" w:rsidRDefault="000D388C" w:rsidP="000D388C">
            <w:r>
              <w:br/>
            </w:r>
            <w:r w:rsidR="00822929" w:rsidRPr="002D0D14">
              <w:t>extended character set, allowing hyphens, symbols, letters with diacritical marks or accents, etc.</w:t>
            </w:r>
          </w:p>
        </w:tc>
      </w:tr>
      <w:tr w:rsidR="009B6B56" w:rsidRPr="002D0D14" w14:paraId="1E93D29A"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38F08A98"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7F01B724" w14:textId="77777777" w:rsidR="009B6B56" w:rsidRPr="002D0D14" w:rsidRDefault="00822929" w:rsidP="002D0D14">
            <w:pPr>
              <w:spacing w:after="0"/>
              <w:ind w:left="0" w:firstLine="0"/>
            </w:pPr>
            <w:r w:rsidRPr="002D0D14">
              <w:t>Required user response if Country = US; else error message, “In your Permanent</w:t>
            </w:r>
          </w:p>
          <w:p w14:paraId="7FDBDCAE" w14:textId="77777777" w:rsidR="009B6B56" w:rsidRPr="002D0D14" w:rsidRDefault="00822929" w:rsidP="002D0D14">
            <w:pPr>
              <w:spacing w:after="120" w:line="249" w:lineRule="auto"/>
              <w:ind w:left="0" w:firstLine="0"/>
            </w:pPr>
            <w:r w:rsidRPr="002D0D14">
              <w:t>Address, you must specify the ZIP Code. It must be a valid ZIP code in ##### or #####-#### format.”</w:t>
            </w:r>
          </w:p>
          <w:p w14:paraId="30AE021D" w14:textId="77777777" w:rsidR="009B6B56" w:rsidRPr="002D0D14" w:rsidRDefault="00822929" w:rsidP="002D0D14">
            <w:pPr>
              <w:spacing w:after="0"/>
              <w:ind w:left="0" w:firstLine="0"/>
            </w:pPr>
            <w:r w:rsidRPr="002D0D14">
              <w:t>If the "My permanent address is outside the United States" check box is selected, then the ZIP Code field label displays as Postal Code and the field is not required.</w:t>
            </w:r>
          </w:p>
        </w:tc>
      </w:tr>
      <w:tr w:rsidR="009B6B56" w:rsidRPr="002D0D14" w14:paraId="4250E8A3" w14:textId="77777777">
        <w:trPr>
          <w:trHeight w:val="2000"/>
        </w:trPr>
        <w:tc>
          <w:tcPr>
            <w:tcW w:w="2602" w:type="dxa"/>
            <w:tcBorders>
              <w:top w:val="single" w:sz="8" w:space="0" w:color="000000"/>
              <w:left w:val="single" w:sz="8" w:space="0" w:color="000000"/>
              <w:bottom w:val="single" w:sz="8" w:space="0" w:color="000000"/>
              <w:right w:val="single" w:sz="8" w:space="0" w:color="000000"/>
            </w:tcBorders>
          </w:tcPr>
          <w:p w14:paraId="28031D09" w14:textId="77777777" w:rsidR="009B6B56" w:rsidRPr="002D0D14" w:rsidRDefault="00822929" w:rsidP="002D0D14">
            <w:pPr>
              <w:spacing w:after="0"/>
              <w:ind w:left="0" w:firstLine="0"/>
            </w:pPr>
            <w:r w:rsidRPr="002D0D14">
              <w:rPr>
                <w:i/>
              </w:rPr>
              <w:lastRenderedPageBreak/>
              <w:t>Online Display:</w:t>
            </w:r>
          </w:p>
        </w:tc>
        <w:tc>
          <w:tcPr>
            <w:tcW w:w="6870" w:type="dxa"/>
            <w:tcBorders>
              <w:top w:val="single" w:sz="8" w:space="0" w:color="000000"/>
              <w:left w:val="single" w:sz="8" w:space="0" w:color="000000"/>
              <w:bottom w:val="single" w:sz="8" w:space="0" w:color="000000"/>
              <w:right w:val="single" w:sz="8" w:space="0" w:color="000000"/>
            </w:tcBorders>
          </w:tcPr>
          <w:p w14:paraId="1A7DB9DD" w14:textId="77777777" w:rsidR="009B6B56" w:rsidRPr="002D0D14" w:rsidRDefault="00822929" w:rsidP="002D0D14">
            <w:pPr>
              <w:spacing w:after="120" w:line="249" w:lineRule="auto"/>
              <w:ind w:left="0" w:firstLine="0"/>
            </w:pPr>
            <w:r w:rsidRPr="002D0D14">
              <w:t>When the "My permanent address is outside the United States." check box is cleared:</w:t>
            </w:r>
          </w:p>
          <w:p w14:paraId="645013B9" w14:textId="77777777" w:rsidR="009B6B56" w:rsidRPr="002D0D14" w:rsidRDefault="00822929" w:rsidP="002D0D14">
            <w:pPr>
              <w:spacing w:after="110"/>
              <w:ind w:left="0" w:firstLine="0"/>
            </w:pPr>
            <w:r w:rsidRPr="002D0D14">
              <w:t>ZIP Code [text box]</w:t>
            </w:r>
          </w:p>
          <w:p w14:paraId="6F118223" w14:textId="77777777" w:rsidR="009B6B56" w:rsidRPr="002D0D14" w:rsidRDefault="00822929" w:rsidP="002D0D14">
            <w:pPr>
              <w:spacing w:after="120" w:line="249" w:lineRule="auto"/>
              <w:ind w:left="0" w:firstLine="0"/>
            </w:pPr>
            <w:r w:rsidRPr="002D0D14">
              <w:t>When the "My permanent address is outside the United States." check box is selected:</w:t>
            </w:r>
          </w:p>
          <w:p w14:paraId="0DBA6211" w14:textId="77777777" w:rsidR="009B6B56" w:rsidRPr="002D0D14" w:rsidRDefault="00822929" w:rsidP="002D0D14">
            <w:pPr>
              <w:spacing w:after="0"/>
              <w:ind w:left="0" w:firstLine="0"/>
            </w:pPr>
            <w:r w:rsidRPr="002D0D14">
              <w:t>Postal Code [text box]</w:t>
            </w:r>
          </w:p>
        </w:tc>
      </w:tr>
      <w:tr w:rsidR="009B6B56" w:rsidRPr="002D0D14" w14:paraId="29F072D7"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34F9937A"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659B7620" w14:textId="77777777" w:rsidR="009B6B56" w:rsidRPr="002D0D14" w:rsidRDefault="00822929" w:rsidP="002D0D14">
            <w:pPr>
              <w:spacing w:after="110"/>
              <w:ind w:left="0" w:firstLine="0"/>
            </w:pPr>
            <w:r w:rsidRPr="002D0D14">
              <w:t>Stored in database for use in autopopulation.</w:t>
            </w:r>
          </w:p>
          <w:p w14:paraId="180F9C6B" w14:textId="77777777" w:rsidR="009B6B56" w:rsidRPr="002D0D14" w:rsidRDefault="00822929" w:rsidP="002D0D14">
            <w:pPr>
              <w:spacing w:after="0"/>
              <w:ind w:left="0" w:firstLine="0"/>
            </w:pPr>
            <w:r w:rsidRPr="002D0D14">
              <w:t>Included in Account Profile.</w:t>
            </w:r>
          </w:p>
        </w:tc>
      </w:tr>
      <w:tr w:rsidR="009B6B56" w:rsidRPr="002D0D14" w14:paraId="747BA9B9"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08725DE7"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26891873" w14:textId="77777777" w:rsidR="009B6B56" w:rsidRPr="002D0D14" w:rsidRDefault="009B6B56" w:rsidP="002D0D14">
            <w:pPr>
              <w:spacing w:after="160"/>
              <w:ind w:left="0" w:firstLine="0"/>
            </w:pPr>
          </w:p>
        </w:tc>
      </w:tr>
      <w:tr w:rsidR="009B6B56" w:rsidRPr="002D0D14" w14:paraId="0AAE7E6F" w14:textId="77777777">
        <w:trPr>
          <w:trHeight w:val="370"/>
        </w:trPr>
        <w:tc>
          <w:tcPr>
            <w:tcW w:w="2602" w:type="dxa"/>
            <w:tcBorders>
              <w:top w:val="single" w:sz="8" w:space="0" w:color="000000"/>
              <w:left w:val="single" w:sz="8" w:space="0" w:color="000000"/>
              <w:bottom w:val="nil"/>
              <w:right w:val="single" w:sz="8" w:space="0" w:color="000000"/>
            </w:tcBorders>
          </w:tcPr>
          <w:p w14:paraId="472B1604"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nil"/>
              <w:right w:val="single" w:sz="8" w:space="0" w:color="000000"/>
            </w:tcBorders>
            <w:vAlign w:val="bottom"/>
          </w:tcPr>
          <w:p w14:paraId="5AF88260" w14:textId="77777777" w:rsidR="009B6B56" w:rsidRPr="002D0D14" w:rsidRDefault="00822929" w:rsidP="002D0D14">
            <w:pPr>
              <w:spacing w:after="0"/>
              <w:ind w:left="0" w:firstLine="0"/>
            </w:pPr>
            <w:r w:rsidRPr="002D0D14">
              <w:t>ZIP Code  [textbox]</w:t>
            </w:r>
          </w:p>
        </w:tc>
      </w:tr>
      <w:tr w:rsidR="009B6B56" w:rsidRPr="002D0D14" w14:paraId="18DDCA10" w14:textId="77777777">
        <w:trPr>
          <w:trHeight w:val="370"/>
        </w:trPr>
        <w:tc>
          <w:tcPr>
            <w:tcW w:w="2602" w:type="dxa"/>
            <w:tcBorders>
              <w:top w:val="nil"/>
              <w:left w:val="single" w:sz="8" w:space="0" w:color="000000"/>
              <w:bottom w:val="single" w:sz="8" w:space="0" w:color="000000"/>
              <w:right w:val="single" w:sz="8" w:space="0" w:color="000000"/>
            </w:tcBorders>
          </w:tcPr>
          <w:p w14:paraId="63352ED4" w14:textId="77777777" w:rsidR="009B6B56" w:rsidRPr="002D0D14" w:rsidRDefault="009B6B56" w:rsidP="002D0D14">
            <w:pPr>
              <w:spacing w:after="160"/>
              <w:ind w:left="0" w:firstLine="0"/>
            </w:pPr>
          </w:p>
        </w:tc>
        <w:tc>
          <w:tcPr>
            <w:tcW w:w="6870" w:type="dxa"/>
            <w:tcBorders>
              <w:top w:val="nil"/>
              <w:left w:val="single" w:sz="8" w:space="0" w:color="000000"/>
              <w:bottom w:val="single" w:sz="8" w:space="0" w:color="000000"/>
              <w:right w:val="single" w:sz="8" w:space="0" w:color="000000"/>
            </w:tcBorders>
          </w:tcPr>
          <w:p w14:paraId="0A52784D" w14:textId="77777777" w:rsidR="009B6B56" w:rsidRPr="002D0D14" w:rsidRDefault="00822929" w:rsidP="002D0D14">
            <w:pPr>
              <w:spacing w:after="0"/>
              <w:ind w:left="0" w:firstLine="0"/>
            </w:pPr>
            <w:r w:rsidRPr="002D0D14">
              <w:t>Postal Code [textbox]</w:t>
            </w:r>
          </w:p>
        </w:tc>
      </w:tr>
      <w:tr w:rsidR="009B6B56" w:rsidRPr="002D0D14" w14:paraId="15ED4AC5" w14:textId="77777777">
        <w:trPr>
          <w:trHeight w:val="1460"/>
        </w:trPr>
        <w:tc>
          <w:tcPr>
            <w:tcW w:w="2602" w:type="dxa"/>
            <w:tcBorders>
              <w:top w:val="single" w:sz="8" w:space="0" w:color="000000"/>
              <w:left w:val="single" w:sz="8" w:space="0" w:color="000000"/>
              <w:bottom w:val="single" w:sz="8" w:space="0" w:color="000000"/>
              <w:right w:val="single" w:sz="8" w:space="0" w:color="000000"/>
            </w:tcBorders>
          </w:tcPr>
          <w:p w14:paraId="0F9D821C"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28952BCA" w14:textId="77777777" w:rsidR="009B6B56" w:rsidRPr="002D0D14" w:rsidRDefault="00822929" w:rsidP="002D0D14">
            <w:pPr>
              <w:spacing w:after="110"/>
              <w:ind w:left="0" w:firstLine="0"/>
            </w:pPr>
            <w:r w:rsidRPr="002D0D14">
              <w:t>ZIP Code: Enter your ZIP code (5 or 9 digits).</w:t>
            </w:r>
          </w:p>
          <w:p w14:paraId="7DBDA006" w14:textId="77777777" w:rsidR="009B6B56" w:rsidRPr="002D0D14" w:rsidRDefault="00822929" w:rsidP="002D0D14">
            <w:pPr>
              <w:spacing w:after="110"/>
              <w:ind w:left="0" w:firstLine="0"/>
            </w:pPr>
            <w:r w:rsidRPr="002D0D14">
              <w:t>OR</w:t>
            </w:r>
          </w:p>
          <w:p w14:paraId="6EB0F67F" w14:textId="77777777" w:rsidR="009B6B56" w:rsidRPr="002D0D14" w:rsidRDefault="00822929" w:rsidP="002D0D14">
            <w:pPr>
              <w:spacing w:after="0"/>
              <w:ind w:left="0" w:firstLine="0"/>
            </w:pPr>
            <w:r w:rsidRPr="002D0D14">
              <w:t>Postal Code: Enter the postal code for your permanent address. Leave blank if your permanent address does not include a postal code.</w:t>
            </w:r>
          </w:p>
        </w:tc>
      </w:tr>
      <w:tr w:rsidR="009B6B56" w:rsidRPr="002D0D14" w14:paraId="5A0C529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B5A18F2"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5A7BCA4A" w14:textId="77777777" w:rsidR="009B6B56" w:rsidRPr="002D0D14" w:rsidRDefault="009B6B56" w:rsidP="002D0D14">
            <w:pPr>
              <w:spacing w:after="160"/>
              <w:ind w:left="0" w:firstLine="0"/>
            </w:pPr>
          </w:p>
        </w:tc>
      </w:tr>
      <w:tr w:rsidR="009B6B56" w:rsidRPr="002D0D14" w14:paraId="0CEDC0D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5C89524"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1B0E4159" w14:textId="77777777" w:rsidR="009B6B56" w:rsidRPr="002D0D14" w:rsidRDefault="00822929" w:rsidP="002D0D14">
            <w:pPr>
              <w:spacing w:after="0"/>
              <w:ind w:left="0" w:firstLine="0"/>
            </w:pPr>
            <w:r w:rsidRPr="002D0D14">
              <w:t>Null or nnnnn-nnnn or nnnnn</w:t>
            </w:r>
          </w:p>
        </w:tc>
      </w:tr>
      <w:tr w:rsidR="009B6B56" w:rsidRPr="002D0D14" w14:paraId="71DAB3BC"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180A97FF" w14:textId="77777777" w:rsidR="009B6B56" w:rsidRPr="002D0D14" w:rsidRDefault="00822929" w:rsidP="002D0D14">
            <w:pPr>
              <w:spacing w:after="0"/>
              <w:ind w:left="0" w:firstLine="0"/>
            </w:pPr>
            <w:r w:rsidRPr="002D0D14">
              <w:t>XAP Field:</w:t>
            </w:r>
          </w:p>
        </w:tc>
        <w:tc>
          <w:tcPr>
            <w:tcW w:w="6870" w:type="dxa"/>
            <w:tcBorders>
              <w:top w:val="single" w:sz="8" w:space="0" w:color="000000"/>
              <w:left w:val="single" w:sz="8" w:space="0" w:color="000000"/>
              <w:bottom w:val="single" w:sz="8" w:space="0" w:color="000000"/>
              <w:right w:val="single" w:sz="8" w:space="0" w:color="000000"/>
            </w:tcBorders>
            <w:vAlign w:val="center"/>
          </w:tcPr>
          <w:p w14:paraId="6975E076" w14:textId="77777777" w:rsidR="009B6B56" w:rsidRPr="002D0D14" w:rsidRDefault="00822929" w:rsidP="002D0D14">
            <w:pPr>
              <w:spacing w:after="110"/>
              <w:ind w:left="0" w:firstLine="0"/>
            </w:pPr>
            <w:r w:rsidRPr="002D0D14">
              <w:t>Permanent address - zip code</w:t>
            </w:r>
          </w:p>
          <w:p w14:paraId="6A30EC00" w14:textId="77777777" w:rsidR="009B6B56" w:rsidRPr="002D0D14" w:rsidRDefault="00822929" w:rsidP="002D0D14">
            <w:pPr>
              <w:spacing w:after="0"/>
              <w:ind w:left="0" w:firstLine="0"/>
            </w:pPr>
            <w:r w:rsidRPr="002D0D14">
              <w:t>permAddrIntlCode</w:t>
            </w:r>
          </w:p>
        </w:tc>
      </w:tr>
      <w:tr w:rsidR="009B6B56" w:rsidRPr="002D0D14" w14:paraId="0CAB01A7"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E2E172C" w14:textId="77777777" w:rsidR="009B6B56" w:rsidRPr="002D0D14" w:rsidRDefault="00822929" w:rsidP="002D0D14">
            <w:pPr>
              <w:spacing w:after="0"/>
              <w:ind w:left="0" w:firstLine="0"/>
            </w:pPr>
            <w:r w:rsidRPr="002D0D14">
              <w:rPr>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793BF821" w14:textId="77777777" w:rsidR="009B6B56" w:rsidRPr="002D0D14" w:rsidRDefault="00822929" w:rsidP="002D0D14">
            <w:pPr>
              <w:spacing w:after="0"/>
              <w:ind w:left="0" w:firstLine="0"/>
            </w:pPr>
            <w:r w:rsidRPr="002D0D14">
              <w:t>None</w:t>
            </w:r>
          </w:p>
        </w:tc>
      </w:tr>
    </w:tbl>
    <w:p w14:paraId="176B1A4B" w14:textId="77777777" w:rsidR="009B6B56" w:rsidRPr="002D0D14" w:rsidRDefault="00822929" w:rsidP="000D388C">
      <w:pPr>
        <w:pStyle w:val="Heading3"/>
      </w:pPr>
      <w:bookmarkStart w:id="617" w:name="_Toc468382849"/>
      <w:r w:rsidRPr="002D0D14">
        <w:rPr>
          <w:rFonts w:eastAsia="Arial"/>
        </w:rPr>
        <w:t>Non US Address</w:t>
      </w:r>
      <w:bookmarkEnd w:id="617"/>
    </w:p>
    <w:p w14:paraId="02DC72B0"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03162FC0" wp14:editId="05329419">
                <wp:extent cx="6332423" cy="12700"/>
                <wp:effectExtent l="0" t="0" r="0" b="0"/>
                <wp:docPr id="130133" name="Group 130133"/>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7993" name="Shape 7993"/>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155C23" id="Group 130133"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">
                <v:shape id="Shape 7993"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7MUA&#10;AADdAAAADwAAAGRycy9kb3ducmV2LnhtbESPzWrDMBCE74G8g9hAb7GcFNLajRKKaSGnQpLi82Jt&#10;bFNr5UryT96+KhR6HGbmG2Z/nE0nRnK+taxgk6QgiCurW64VfF7f188gfEDW2FkmBXfycDwsF3vM&#10;tZ34TOMl1CJC2OeooAmhz6X0VUMGfWJ74ujdrDMYonS11A6nCDed3KbpThpsOS402FPRUPV1GYwC&#10;d/7+cGOJxbB7a+uquJWbXm+VeljNry8gAs3hP/zXPmkFT1n2CL9v4hO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6fsxQAAAN0AAAAPAAAAAAAAAAAAAAAAAJgCAABkcnMv&#10;ZG93bnJldi54bWxQSwUGAAAAAAQABAD1AAAAigMAAAAA&#10;" path="m,l6332423,e" filled="f" strokeweight="1pt">
                  <v:stroke miterlimit="83231f" joinstyle="miter"/>
                  <v:path arrowok="t" textboxrect="0,0,6332423,0"/>
                </v:shape>
                <w10:anchorlock/>
              </v:group>
            </w:pict>
          </mc:Fallback>
        </mc:AlternateContent>
      </w:r>
    </w:p>
    <w:tbl>
      <w:tblPr>
        <w:tblW w:w="8800" w:type="dxa"/>
        <w:tblInd w:w="500" w:type="dxa"/>
        <w:tblCellMar>
          <w:top w:w="99" w:type="dxa"/>
          <w:left w:w="70" w:type="dxa"/>
          <w:right w:w="115" w:type="dxa"/>
        </w:tblCellMar>
        <w:tblLook w:val="04A0" w:firstRow="1" w:lastRow="0" w:firstColumn="1" w:lastColumn="0" w:noHBand="0" w:noVBand="1"/>
      </w:tblPr>
      <w:tblGrid>
        <w:gridCol w:w="2800"/>
        <w:gridCol w:w="6000"/>
      </w:tblGrid>
      <w:tr w:rsidR="009B6B56" w:rsidRPr="002D0D14" w14:paraId="5A95836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E286955" w14:textId="77777777" w:rsidR="009B6B56" w:rsidRPr="002D0D14" w:rsidRDefault="00822929" w:rsidP="002D0D14">
            <w:pPr>
              <w:spacing w:after="0"/>
              <w:ind w:left="0" w:firstLine="0"/>
            </w:pPr>
            <w:r w:rsidRPr="002D0D14">
              <w:rPr>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4F5DBFD7" w14:textId="77777777" w:rsidR="009B6B56" w:rsidRPr="002D0D14" w:rsidRDefault="00822929" w:rsidP="002D0D14">
            <w:pPr>
              <w:spacing w:after="0"/>
              <w:ind w:left="0" w:firstLine="0"/>
            </w:pPr>
            <w:r w:rsidRPr="002D0D14">
              <w:t>non_us_address</w:t>
            </w:r>
          </w:p>
        </w:tc>
      </w:tr>
      <w:tr w:rsidR="009B6B56" w:rsidRPr="002D0D14" w14:paraId="16740B7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4DF00A1"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tcPr>
          <w:p w14:paraId="6A27DDC7" w14:textId="77777777" w:rsidR="009B6B56" w:rsidRPr="002D0D14" w:rsidRDefault="009B6B56" w:rsidP="002D0D14">
            <w:pPr>
              <w:spacing w:after="160"/>
              <w:ind w:left="0" w:firstLine="0"/>
            </w:pPr>
          </w:p>
        </w:tc>
      </w:tr>
      <w:tr w:rsidR="009B6B56" w:rsidRPr="002D0D14" w14:paraId="57CEF1C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E8847B" w14:textId="77777777" w:rsidR="009B6B56" w:rsidRPr="002D0D14" w:rsidRDefault="00822929" w:rsidP="002D0D14">
            <w:pPr>
              <w:spacing w:after="0"/>
              <w:ind w:left="0" w:firstLine="0"/>
            </w:pPr>
            <w:r w:rsidRPr="002D0D14">
              <w:rPr>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F2F61FC" w14:textId="77777777" w:rsidR="009B6B56" w:rsidRPr="002D0D14" w:rsidRDefault="00822929" w:rsidP="002D0D14">
            <w:pPr>
              <w:spacing w:after="0"/>
              <w:ind w:left="0" w:firstLine="0"/>
            </w:pPr>
            <w:r w:rsidRPr="002D0D14">
              <w:t>boolean</w:t>
            </w:r>
          </w:p>
        </w:tc>
      </w:tr>
      <w:tr w:rsidR="009B6B56" w:rsidRPr="002D0D14" w14:paraId="3EB600B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1DB15D" w14:textId="77777777" w:rsidR="009B6B56" w:rsidRPr="002D0D14" w:rsidRDefault="00822929" w:rsidP="002D0D14">
            <w:pPr>
              <w:spacing w:after="0"/>
              <w:ind w:left="0" w:firstLine="0"/>
            </w:pPr>
            <w:r w:rsidRPr="002D0D14">
              <w:rPr>
                <w:i/>
              </w:rPr>
              <w:t>Values:</w:t>
            </w:r>
          </w:p>
        </w:tc>
        <w:tc>
          <w:tcPr>
            <w:tcW w:w="6000" w:type="dxa"/>
            <w:tcBorders>
              <w:top w:val="single" w:sz="8" w:space="0" w:color="000000"/>
              <w:left w:val="single" w:sz="8" w:space="0" w:color="000000"/>
              <w:bottom w:val="single" w:sz="8" w:space="0" w:color="000000"/>
              <w:right w:val="single" w:sz="8" w:space="0" w:color="000000"/>
            </w:tcBorders>
          </w:tcPr>
          <w:p w14:paraId="432A095D" w14:textId="77777777" w:rsidR="009B6B56" w:rsidRPr="002D0D14" w:rsidRDefault="009B6B56" w:rsidP="002D0D14">
            <w:pPr>
              <w:spacing w:after="160"/>
              <w:ind w:left="0" w:firstLine="0"/>
            </w:pPr>
          </w:p>
        </w:tc>
      </w:tr>
      <w:tr w:rsidR="009B6B56" w:rsidRPr="002D0D14" w14:paraId="73963F0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74539D9" w14:textId="77777777" w:rsidR="009B6B56" w:rsidRPr="002D0D14" w:rsidRDefault="00822929" w:rsidP="002D0D14">
            <w:pPr>
              <w:spacing w:after="0"/>
              <w:ind w:left="0" w:firstLine="0"/>
            </w:pPr>
            <w:r w:rsidRPr="002D0D14">
              <w:rPr>
                <w:i/>
              </w:rPr>
              <w:t>Allows Null:</w:t>
            </w:r>
          </w:p>
        </w:tc>
        <w:tc>
          <w:tcPr>
            <w:tcW w:w="6000" w:type="dxa"/>
            <w:tcBorders>
              <w:top w:val="single" w:sz="8" w:space="0" w:color="000000"/>
              <w:left w:val="single" w:sz="8" w:space="0" w:color="000000"/>
              <w:bottom w:val="single" w:sz="8" w:space="0" w:color="000000"/>
              <w:right w:val="single" w:sz="8" w:space="0" w:color="000000"/>
            </w:tcBorders>
          </w:tcPr>
          <w:p w14:paraId="65C938D5" w14:textId="77777777" w:rsidR="009B6B56" w:rsidRPr="002D0D14" w:rsidRDefault="009B6B56" w:rsidP="002D0D14">
            <w:pPr>
              <w:spacing w:after="160"/>
              <w:ind w:left="0" w:firstLine="0"/>
            </w:pPr>
          </w:p>
        </w:tc>
      </w:tr>
      <w:tr w:rsidR="009B6B56" w:rsidRPr="002D0D14" w14:paraId="638BB90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5FC24B0" w14:textId="77777777" w:rsidR="009B6B56" w:rsidRPr="002D0D14" w:rsidRDefault="00822929" w:rsidP="002D0D14">
            <w:pPr>
              <w:spacing w:after="0"/>
              <w:ind w:left="0" w:firstLine="0"/>
            </w:pPr>
            <w:r w:rsidRPr="002D0D14">
              <w:rPr>
                <w:i/>
              </w:rPr>
              <w:t>Default:</w:t>
            </w:r>
          </w:p>
        </w:tc>
        <w:tc>
          <w:tcPr>
            <w:tcW w:w="6000" w:type="dxa"/>
            <w:tcBorders>
              <w:top w:val="single" w:sz="8" w:space="0" w:color="000000"/>
              <w:left w:val="single" w:sz="8" w:space="0" w:color="000000"/>
              <w:bottom w:val="single" w:sz="8" w:space="0" w:color="000000"/>
              <w:right w:val="single" w:sz="8" w:space="0" w:color="000000"/>
            </w:tcBorders>
          </w:tcPr>
          <w:p w14:paraId="1518629C" w14:textId="77777777" w:rsidR="009B6B56" w:rsidRPr="002D0D14" w:rsidRDefault="009B6B56" w:rsidP="002D0D14">
            <w:pPr>
              <w:spacing w:after="160"/>
              <w:ind w:left="0" w:firstLine="0"/>
            </w:pPr>
          </w:p>
        </w:tc>
      </w:tr>
      <w:tr w:rsidR="009B6B56" w:rsidRPr="002D0D14" w14:paraId="1780BFC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24586BA"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404E50DB" w14:textId="77777777" w:rsidR="009B6B56" w:rsidRPr="002D0D14" w:rsidRDefault="009B6B56" w:rsidP="002D0D14">
            <w:pPr>
              <w:spacing w:after="160"/>
              <w:ind w:left="0" w:firstLine="0"/>
            </w:pPr>
          </w:p>
        </w:tc>
      </w:tr>
      <w:tr w:rsidR="009B6B56" w:rsidRPr="002D0D14" w14:paraId="18E5BC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148D93B" w14:textId="77777777" w:rsidR="009B6B56" w:rsidRPr="002D0D14" w:rsidRDefault="00822929" w:rsidP="002D0D14">
            <w:pPr>
              <w:spacing w:after="0"/>
              <w:ind w:left="0" w:firstLine="0"/>
            </w:pPr>
            <w:r w:rsidRPr="002D0D14">
              <w:rPr>
                <w:i/>
              </w:rPr>
              <w:lastRenderedPageBreak/>
              <w:t>Notes:</w:t>
            </w:r>
          </w:p>
        </w:tc>
        <w:tc>
          <w:tcPr>
            <w:tcW w:w="6000" w:type="dxa"/>
            <w:tcBorders>
              <w:top w:val="single" w:sz="8" w:space="0" w:color="000000"/>
              <w:left w:val="single" w:sz="8" w:space="0" w:color="000000"/>
              <w:bottom w:val="single" w:sz="8" w:space="0" w:color="000000"/>
              <w:right w:val="single" w:sz="8" w:space="0" w:color="000000"/>
            </w:tcBorders>
          </w:tcPr>
          <w:p w14:paraId="22C273EB" w14:textId="77777777" w:rsidR="009B6B56" w:rsidRPr="002D0D14" w:rsidRDefault="009B6B56" w:rsidP="002D0D14">
            <w:pPr>
              <w:spacing w:after="160"/>
              <w:ind w:left="0" w:firstLine="0"/>
            </w:pPr>
          </w:p>
        </w:tc>
      </w:tr>
      <w:tr w:rsidR="009B6B56" w:rsidRPr="002D0D14" w14:paraId="68FBFA71" w14:textId="77777777">
        <w:trPr>
          <w:trHeight w:val="380"/>
        </w:trPr>
        <w:tc>
          <w:tcPr>
            <w:tcW w:w="2800" w:type="dxa"/>
            <w:tcBorders>
              <w:top w:val="single" w:sz="8" w:space="0" w:color="000000"/>
              <w:left w:val="single" w:sz="8" w:space="0" w:color="000000"/>
              <w:bottom w:val="single" w:sz="8" w:space="0" w:color="000000"/>
              <w:right w:val="single" w:sz="8" w:space="0" w:color="000000"/>
            </w:tcBorders>
          </w:tcPr>
          <w:p w14:paraId="4088509F"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tcPr>
          <w:p w14:paraId="4889C94A" w14:textId="77777777" w:rsidR="009B6B56" w:rsidRPr="002D0D14" w:rsidRDefault="00822929" w:rsidP="002D0D14">
            <w:pPr>
              <w:spacing w:after="0"/>
              <w:ind w:left="0" w:firstLine="0"/>
            </w:pPr>
            <w:r w:rsidRPr="002D0D14">
              <w:t>[check box] My current mailing address is outside the United States</w:t>
            </w:r>
          </w:p>
        </w:tc>
      </w:tr>
      <w:tr w:rsidR="009B6B56" w:rsidRPr="002D0D14" w14:paraId="3E544CF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5C3A3BC" w14:textId="77777777" w:rsidR="009B6B56" w:rsidRPr="002D0D14" w:rsidRDefault="00822929" w:rsidP="002D0D14">
            <w:pPr>
              <w:spacing w:after="0"/>
              <w:ind w:left="0" w:firstLine="0"/>
            </w:pPr>
            <w:r w:rsidRPr="002D0D14">
              <w:rPr>
                <w:i/>
              </w:rPr>
              <w:t>Revision Log:</w:t>
            </w:r>
          </w:p>
        </w:tc>
        <w:tc>
          <w:tcPr>
            <w:tcW w:w="6000" w:type="dxa"/>
            <w:tcBorders>
              <w:top w:val="single" w:sz="8" w:space="0" w:color="000000"/>
              <w:left w:val="single" w:sz="8" w:space="0" w:color="000000"/>
              <w:bottom w:val="single" w:sz="8" w:space="0" w:color="000000"/>
              <w:right w:val="single" w:sz="8" w:space="0" w:color="000000"/>
            </w:tcBorders>
            <w:vAlign w:val="center"/>
          </w:tcPr>
          <w:p w14:paraId="5D6D1F3D" w14:textId="77777777" w:rsidR="009B6B56" w:rsidRPr="002D0D14" w:rsidRDefault="00822929" w:rsidP="002D0D14">
            <w:pPr>
              <w:spacing w:after="0"/>
              <w:ind w:left="0" w:firstLine="0"/>
            </w:pPr>
            <w:r w:rsidRPr="002D0D14">
              <w:t>~~</w:t>
            </w:r>
          </w:p>
        </w:tc>
      </w:tr>
    </w:tbl>
    <w:p w14:paraId="431A59FB" w14:textId="77777777" w:rsidR="009B6B56" w:rsidRPr="002D0D14" w:rsidRDefault="00822929" w:rsidP="000D388C">
      <w:pPr>
        <w:pStyle w:val="Heading3"/>
      </w:pPr>
      <w:bookmarkStart w:id="618" w:name="_Toc468382850"/>
      <w:r w:rsidRPr="002D0D14">
        <w:rPr>
          <w:rFonts w:eastAsia="Arial"/>
        </w:rPr>
        <w:t>Social Security Number/Taxpayer Identification Number</w:t>
      </w:r>
      <w:bookmarkEnd w:id="618"/>
    </w:p>
    <w:p w14:paraId="64FAC461" w14:textId="77777777" w:rsidR="009B6B56" w:rsidRPr="002D0D14" w:rsidRDefault="009B6B56" w:rsidP="002D0D14">
      <w:pPr>
        <w:spacing w:after="110"/>
        <w:ind w:left="0" w:firstLine="0"/>
      </w:pPr>
    </w:p>
    <w:tbl>
      <w:tblPr>
        <w:tblW w:w="9472" w:type="dxa"/>
        <w:tblInd w:w="500" w:type="dxa"/>
        <w:tblCellMar>
          <w:top w:w="99" w:type="dxa"/>
          <w:left w:w="70" w:type="dxa"/>
          <w:bottom w:w="29" w:type="dxa"/>
          <w:right w:w="115" w:type="dxa"/>
        </w:tblCellMar>
        <w:tblLook w:val="04A0" w:firstRow="1" w:lastRow="0" w:firstColumn="1" w:lastColumn="0" w:noHBand="0" w:noVBand="1"/>
      </w:tblPr>
      <w:tblGrid>
        <w:gridCol w:w="2602"/>
        <w:gridCol w:w="6870"/>
      </w:tblGrid>
      <w:tr w:rsidR="009B6B56" w:rsidRPr="002D0D14" w14:paraId="5F01F30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34CA10C"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vAlign w:val="center"/>
          </w:tcPr>
          <w:p w14:paraId="2DCAFABD" w14:textId="77777777" w:rsidR="009B6B56" w:rsidRPr="002D0D14" w:rsidRDefault="00822929" w:rsidP="002D0D14">
            <w:pPr>
              <w:spacing w:after="0"/>
              <w:ind w:left="0" w:firstLine="0"/>
            </w:pPr>
            <w:r w:rsidRPr="002D0D14">
              <w:t>ssn</w:t>
            </w:r>
          </w:p>
        </w:tc>
      </w:tr>
      <w:tr w:rsidR="009B6B56" w:rsidRPr="002D0D14" w14:paraId="49604183"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68D590F6"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4270E66" w14:textId="77777777" w:rsidR="009B6B56" w:rsidRPr="002D0D14" w:rsidRDefault="00822929" w:rsidP="002D0D14">
            <w:pPr>
              <w:spacing w:after="0"/>
              <w:ind w:left="0" w:firstLine="0"/>
            </w:pPr>
            <w:r w:rsidRPr="002D0D14">
              <w:t>Applicant’s Social Security number or Taxpayer Identification Number from their OpenCCC Account. No UI display and data is encrypted.</w:t>
            </w:r>
          </w:p>
        </w:tc>
      </w:tr>
      <w:tr w:rsidR="009B6B56" w:rsidRPr="002D0D14" w14:paraId="0D884765"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CBE0BFF"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1DEDB19" w14:textId="77777777" w:rsidR="009B6B56" w:rsidRPr="002D0D14" w:rsidRDefault="00822929" w:rsidP="002D0D14">
            <w:pPr>
              <w:spacing w:after="0"/>
              <w:ind w:left="0" w:firstLine="0"/>
            </w:pPr>
            <w:r w:rsidRPr="002D0D14">
              <w:t xml:space="preserve"> 7/18/14</w:t>
            </w:r>
          </w:p>
        </w:tc>
      </w:tr>
      <w:tr w:rsidR="009B6B56" w:rsidRPr="002D0D14" w14:paraId="4804624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027A42A"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4BD1BB1F" w14:textId="77777777" w:rsidR="009B6B56" w:rsidRPr="002D0D14" w:rsidRDefault="00822929" w:rsidP="002D0D14">
            <w:pPr>
              <w:spacing w:after="0"/>
              <w:ind w:left="0" w:firstLine="0"/>
            </w:pPr>
            <w:r w:rsidRPr="002D0D14">
              <w:t>text, 11</w:t>
            </w:r>
          </w:p>
        </w:tc>
      </w:tr>
      <w:tr w:rsidR="009B6B56" w:rsidRPr="002D0D14" w14:paraId="229C3226" w14:textId="77777777">
        <w:trPr>
          <w:trHeight w:val="370"/>
        </w:trPr>
        <w:tc>
          <w:tcPr>
            <w:tcW w:w="2602" w:type="dxa"/>
            <w:tcBorders>
              <w:top w:val="single" w:sz="8" w:space="0" w:color="000000"/>
              <w:left w:val="single" w:sz="8" w:space="0" w:color="000000"/>
              <w:bottom w:val="nil"/>
              <w:right w:val="single" w:sz="8" w:space="0" w:color="000000"/>
            </w:tcBorders>
          </w:tcPr>
          <w:p w14:paraId="6B3A818C" w14:textId="77777777" w:rsidR="009B6B56" w:rsidRPr="002D0D14" w:rsidRDefault="00822929" w:rsidP="002D0D14">
            <w:pPr>
              <w:spacing w:after="0"/>
              <w:ind w:left="0" w:firstLine="0"/>
            </w:pPr>
            <w:r w:rsidRPr="002D0D14">
              <w:rPr>
                <w:i/>
              </w:rPr>
              <w:t>Online Display:</w:t>
            </w:r>
          </w:p>
        </w:tc>
        <w:tc>
          <w:tcPr>
            <w:tcW w:w="6870" w:type="dxa"/>
            <w:tcBorders>
              <w:top w:val="single" w:sz="8" w:space="0" w:color="000000"/>
              <w:left w:val="single" w:sz="8" w:space="0" w:color="000000"/>
              <w:bottom w:val="nil"/>
              <w:right w:val="single" w:sz="8" w:space="0" w:color="000000"/>
            </w:tcBorders>
            <w:vAlign w:val="bottom"/>
          </w:tcPr>
          <w:p w14:paraId="3E88D690" w14:textId="77777777" w:rsidR="009B6B56" w:rsidRPr="002D0D14" w:rsidRDefault="00822929" w:rsidP="002D0D14">
            <w:pPr>
              <w:spacing w:after="0"/>
              <w:ind w:left="0" w:firstLine="0"/>
            </w:pPr>
            <w:r w:rsidRPr="002D0D14">
              <w:t>Two fields:</w:t>
            </w:r>
          </w:p>
        </w:tc>
      </w:tr>
    </w:tbl>
    <w:p w14:paraId="5D3C9B7E" w14:textId="77777777" w:rsidR="009B6B56" w:rsidRPr="002D0D14" w:rsidRDefault="009B6B56" w:rsidP="002D0D14">
      <w:pPr>
        <w:spacing w:after="0"/>
        <w:ind w:left="0" w:right="1119" w:firstLine="0"/>
      </w:pPr>
    </w:p>
    <w:tbl>
      <w:tblPr>
        <w:tblW w:w="9472" w:type="dxa"/>
        <w:tblInd w:w="500" w:type="dxa"/>
        <w:tblCellMar>
          <w:top w:w="29" w:type="dxa"/>
          <w:left w:w="70" w:type="dxa"/>
          <w:bottom w:w="29" w:type="dxa"/>
          <w:right w:w="115" w:type="dxa"/>
        </w:tblCellMar>
        <w:tblLook w:val="04A0" w:firstRow="1" w:lastRow="0" w:firstColumn="1" w:lastColumn="0" w:noHBand="0" w:noVBand="1"/>
      </w:tblPr>
      <w:tblGrid>
        <w:gridCol w:w="2602"/>
        <w:gridCol w:w="6870"/>
      </w:tblGrid>
      <w:tr w:rsidR="009B6B56" w:rsidRPr="002D0D14" w14:paraId="21D461A1" w14:textId="77777777">
        <w:trPr>
          <w:trHeight w:val="640"/>
        </w:trPr>
        <w:tc>
          <w:tcPr>
            <w:tcW w:w="2602" w:type="dxa"/>
            <w:tcBorders>
              <w:top w:val="nil"/>
              <w:left w:val="single" w:sz="8" w:space="0" w:color="000000"/>
              <w:bottom w:val="single" w:sz="8" w:space="0" w:color="000000"/>
              <w:right w:val="single" w:sz="8" w:space="0" w:color="000000"/>
            </w:tcBorders>
          </w:tcPr>
          <w:p w14:paraId="792619BF" w14:textId="77777777" w:rsidR="009B6B56" w:rsidRPr="002D0D14" w:rsidRDefault="009B6B56" w:rsidP="002D0D14">
            <w:pPr>
              <w:spacing w:after="160"/>
              <w:ind w:left="0" w:firstLine="0"/>
            </w:pPr>
          </w:p>
        </w:tc>
        <w:tc>
          <w:tcPr>
            <w:tcW w:w="6870" w:type="dxa"/>
            <w:tcBorders>
              <w:top w:val="nil"/>
              <w:left w:val="single" w:sz="8" w:space="0" w:color="000000"/>
              <w:bottom w:val="single" w:sz="8" w:space="0" w:color="000000"/>
              <w:right w:val="single" w:sz="8" w:space="0" w:color="000000"/>
            </w:tcBorders>
          </w:tcPr>
          <w:p w14:paraId="45B6A095" w14:textId="77777777" w:rsidR="009B6B56" w:rsidRPr="002D0D14" w:rsidRDefault="00822929" w:rsidP="002D0D14">
            <w:pPr>
              <w:numPr>
                <w:ilvl w:val="0"/>
                <w:numId w:val="12"/>
              </w:numPr>
              <w:spacing w:after="50"/>
              <w:ind w:left="0" w:hanging="283"/>
            </w:pPr>
            <w:r w:rsidRPr="002D0D14">
              <w:t>Social Security Number or Taxpayer Identification Number</w:t>
            </w:r>
          </w:p>
          <w:p w14:paraId="0A3B5910" w14:textId="77777777" w:rsidR="009B6B56" w:rsidRPr="002D0D14" w:rsidRDefault="00822929" w:rsidP="002D0D14">
            <w:pPr>
              <w:numPr>
                <w:ilvl w:val="0"/>
                <w:numId w:val="12"/>
              </w:numPr>
              <w:spacing w:after="0"/>
              <w:ind w:left="0" w:hanging="283"/>
            </w:pPr>
            <w:r w:rsidRPr="002D0D14">
              <w:t>Repeat Social Security Number or Taxpayer Identification Number</w:t>
            </w:r>
          </w:p>
        </w:tc>
      </w:tr>
      <w:tr w:rsidR="009B6B56" w:rsidRPr="002D0D14" w14:paraId="271A40C8"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BB21469" w14:textId="77777777" w:rsidR="009B6B56" w:rsidRPr="002D0D14" w:rsidRDefault="00822929" w:rsidP="002D0D14">
            <w:pPr>
              <w:spacing w:after="0"/>
              <w:ind w:left="0" w:firstLine="0"/>
            </w:pPr>
            <w:r w:rsidRPr="002D0D14">
              <w:rPr>
                <w:i/>
              </w:rPr>
              <w:t>Values:</w:t>
            </w:r>
          </w:p>
        </w:tc>
        <w:tc>
          <w:tcPr>
            <w:tcW w:w="6870" w:type="dxa"/>
            <w:tcBorders>
              <w:top w:val="single" w:sz="8" w:space="0" w:color="000000"/>
              <w:left w:val="single" w:sz="8" w:space="0" w:color="000000"/>
              <w:bottom w:val="single" w:sz="8" w:space="0" w:color="000000"/>
              <w:right w:val="single" w:sz="8" w:space="0" w:color="000000"/>
            </w:tcBorders>
          </w:tcPr>
          <w:p w14:paraId="29C5DF74" w14:textId="77777777" w:rsidR="009B6B56" w:rsidRPr="002D0D14" w:rsidRDefault="00822929" w:rsidP="002D0D14">
            <w:pPr>
              <w:spacing w:after="0"/>
              <w:ind w:left="0" w:firstLine="0"/>
            </w:pPr>
            <w:r w:rsidRPr="002D0D14">
              <w:t>encrypted</w:t>
            </w:r>
          </w:p>
        </w:tc>
      </w:tr>
      <w:tr w:rsidR="009B6B56" w:rsidRPr="002D0D14" w14:paraId="16ED135F"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3533F1C1" w14:textId="77777777" w:rsidR="009B6B56" w:rsidRPr="002D0D14" w:rsidRDefault="00822929" w:rsidP="002D0D14">
            <w:pPr>
              <w:spacing w:after="0"/>
              <w:ind w:left="0" w:firstLine="0"/>
            </w:pPr>
            <w:r w:rsidRPr="002D0D14">
              <w:rPr>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24CE3C53" w14:textId="77777777" w:rsidR="009B6B56" w:rsidRPr="002D0D14" w:rsidRDefault="00822929" w:rsidP="002D0D14">
            <w:pPr>
              <w:spacing w:after="0"/>
              <w:ind w:left="0" w:firstLine="0"/>
            </w:pPr>
            <w:r w:rsidRPr="002D0D14">
              <w:t>Yes; if applicant selects the check box during OpenCCC Account Creation indicating they do not have a social security number or taxpayer identification number or decline to provide one, then the ssn field stores a null value.</w:t>
            </w:r>
          </w:p>
        </w:tc>
      </w:tr>
      <w:tr w:rsidR="009B6B56" w:rsidRPr="002D0D14" w14:paraId="4F07B8EF" w14:textId="77777777">
        <w:trPr>
          <w:trHeight w:val="4340"/>
        </w:trPr>
        <w:tc>
          <w:tcPr>
            <w:tcW w:w="2602" w:type="dxa"/>
            <w:tcBorders>
              <w:top w:val="single" w:sz="8" w:space="0" w:color="000000"/>
              <w:left w:val="single" w:sz="8" w:space="0" w:color="000000"/>
              <w:bottom w:val="single" w:sz="8" w:space="0" w:color="000000"/>
              <w:right w:val="single" w:sz="8" w:space="0" w:color="000000"/>
            </w:tcBorders>
          </w:tcPr>
          <w:p w14:paraId="200CE779"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2A18DD22" w14:textId="77777777" w:rsidR="009B6B56" w:rsidRPr="002D0D14" w:rsidRDefault="00822929" w:rsidP="002D0D14">
            <w:pPr>
              <w:spacing w:after="120" w:line="249" w:lineRule="auto"/>
              <w:ind w:left="0" w:firstLine="0"/>
            </w:pPr>
            <w:r w:rsidRPr="002D0D14">
              <w:t>Required user response, unless ssn_no check box is selected; else error message: "Your Social Security Number, or Taxpayer Identification Number, is invalid or absent. Please enter your number, or check the box to confirm you do not have a Social Security Number (or Taxpayer Identification Number) or decline to provide one at this time."</w:t>
            </w:r>
          </w:p>
          <w:p w14:paraId="16E82278" w14:textId="77777777" w:rsidR="009B6B56" w:rsidRPr="002D0D14" w:rsidRDefault="00822929" w:rsidP="002D0D14">
            <w:pPr>
              <w:spacing w:after="110"/>
              <w:ind w:left="0" w:firstLine="0"/>
            </w:pPr>
            <w:r w:rsidRPr="002D0D14">
              <w:t>Hyphens are not required in input, but will be inserted in stored value.</w:t>
            </w:r>
          </w:p>
          <w:p w14:paraId="627F0326" w14:textId="77777777" w:rsidR="009B6B56" w:rsidRPr="002D0D14" w:rsidRDefault="00822929" w:rsidP="002D0D14">
            <w:pPr>
              <w:spacing w:after="120" w:line="249" w:lineRule="auto"/>
              <w:ind w:left="0" w:firstLine="0"/>
            </w:pPr>
            <w:r w:rsidRPr="002D0D14">
              <w:t>Two SSN/TIN entries must match; else error message, “Your Social Security Number or Taxpayer Identification Number entries do not match.  Please try again.”</w:t>
            </w:r>
          </w:p>
          <w:p w14:paraId="3DA8B36E" w14:textId="77777777" w:rsidR="009B6B56" w:rsidRPr="002D0D14" w:rsidRDefault="00822929" w:rsidP="002D0D14">
            <w:pPr>
              <w:spacing w:after="120" w:line="249" w:lineRule="auto"/>
              <w:ind w:left="0" w:firstLine="0"/>
            </w:pPr>
            <w:r w:rsidRPr="002D0D14">
              <w:t>Social Security Number must meet validity check (see Notes/Constraints); else error message, ”Your Social Security Number is invalid for the Type you've selected. Please re-enter the number or change the number Type.”</w:t>
            </w:r>
          </w:p>
          <w:p w14:paraId="0BF848A6" w14:textId="77777777" w:rsidR="009B6B56" w:rsidRPr="002D0D14" w:rsidRDefault="00822929" w:rsidP="002D0D14">
            <w:pPr>
              <w:spacing w:after="0"/>
              <w:ind w:left="0" w:firstLine="0"/>
            </w:pPr>
            <w:r w:rsidRPr="002D0D14">
              <w:t xml:space="preserve">Taxpayer Identification Number must meet validity check (see Notes/Constraints); else error message, “Your Taxpayer Identification </w:t>
            </w:r>
            <w:r w:rsidRPr="002D0D14">
              <w:lastRenderedPageBreak/>
              <w:t>Number is invalid for the Type you've selected. Please re-enter the number or change the number Type.”</w:t>
            </w:r>
          </w:p>
        </w:tc>
      </w:tr>
      <w:tr w:rsidR="009B6B56" w:rsidRPr="002D0D14" w14:paraId="6354FCD3" w14:textId="77777777">
        <w:trPr>
          <w:trHeight w:val="1820"/>
        </w:trPr>
        <w:tc>
          <w:tcPr>
            <w:tcW w:w="2602" w:type="dxa"/>
            <w:tcBorders>
              <w:top w:val="single" w:sz="8" w:space="0" w:color="000000"/>
              <w:left w:val="single" w:sz="8" w:space="0" w:color="000000"/>
              <w:bottom w:val="single" w:sz="8" w:space="0" w:color="000000"/>
              <w:right w:val="single" w:sz="8" w:space="0" w:color="000000"/>
            </w:tcBorders>
          </w:tcPr>
          <w:p w14:paraId="764E7E3D" w14:textId="77777777" w:rsidR="009B6B56" w:rsidRPr="002D0D14" w:rsidRDefault="00822929" w:rsidP="002D0D14">
            <w:pPr>
              <w:spacing w:after="0"/>
              <w:ind w:left="0" w:firstLine="0"/>
            </w:pPr>
            <w:r w:rsidRPr="002D0D14">
              <w:rPr>
                <w:i/>
              </w:rPr>
              <w:lastRenderedPageBreak/>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3C4DED0F" w14:textId="77777777" w:rsidR="009B6B56" w:rsidRPr="002D0D14" w:rsidRDefault="00822929" w:rsidP="002D0D14">
            <w:pPr>
              <w:spacing w:after="120" w:line="249" w:lineRule="auto"/>
              <w:ind w:left="0" w:firstLine="0"/>
            </w:pPr>
            <w:r w:rsidRPr="002D0D14">
              <w:t>Only one field is stored. Stored in database for use in autopopulation. Included in Account Profile.</w:t>
            </w:r>
          </w:p>
          <w:p w14:paraId="148C3EE1" w14:textId="77777777" w:rsidR="009B6B56" w:rsidRPr="002D0D14" w:rsidRDefault="00822929" w:rsidP="002D0D14">
            <w:pPr>
              <w:spacing w:after="0"/>
              <w:ind w:left="0" w:firstLine="0"/>
            </w:pPr>
            <w:r w:rsidRPr="002D0D14">
              <w:t>Not required to be unique: two or more accounts can have the same SSN/TIN. (A new account cannot be created if an existing account has the same SSN/TIN and Date of Birth, but two accounts can have the same SSN/TIN and Date of Birth if data is changed after the account has been created.)</w:t>
            </w:r>
          </w:p>
        </w:tc>
      </w:tr>
      <w:tr w:rsidR="009B6B56" w:rsidRPr="002D0D14" w14:paraId="35FA517A" w14:textId="77777777">
        <w:trPr>
          <w:trHeight w:val="5110"/>
        </w:trPr>
        <w:tc>
          <w:tcPr>
            <w:tcW w:w="2602" w:type="dxa"/>
            <w:tcBorders>
              <w:top w:val="single" w:sz="8" w:space="0" w:color="000000"/>
              <w:left w:val="single" w:sz="8" w:space="0" w:color="000000"/>
              <w:bottom w:val="nil"/>
              <w:right w:val="single" w:sz="8" w:space="0" w:color="000000"/>
            </w:tcBorders>
          </w:tcPr>
          <w:p w14:paraId="4E74289B"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nil"/>
              <w:right w:val="single" w:sz="8" w:space="0" w:color="000000"/>
            </w:tcBorders>
            <w:vAlign w:val="bottom"/>
          </w:tcPr>
          <w:p w14:paraId="5946A91C" w14:textId="77777777" w:rsidR="009B6B56" w:rsidRPr="002D0D14" w:rsidRDefault="00822929" w:rsidP="002D0D14">
            <w:pPr>
              <w:spacing w:after="120" w:line="249" w:lineRule="auto"/>
              <w:ind w:left="0" w:firstLine="0"/>
            </w:pPr>
            <w:r w:rsidRPr="002D0D14">
              <w:t>SSN is never displayed to the applicant, and cannot be viewed by anyone properly or improperly using the applicant’s account.</w:t>
            </w:r>
          </w:p>
          <w:p w14:paraId="06D2791B" w14:textId="77777777" w:rsidR="009B6B56" w:rsidRPr="002D0D14" w:rsidRDefault="00822929" w:rsidP="002D0D14">
            <w:pPr>
              <w:spacing w:after="120" w:line="249" w:lineRule="auto"/>
              <w:ind w:left="0" w:firstLine="0"/>
            </w:pPr>
            <w:r w:rsidRPr="002D0D14">
              <w:t>SSN/TIN is sensitive information, protected by federal and state law. For this field, the text, operational characteristics, and usage must be approved by the Legal Counsel of the CCC Chancellor’s Office.</w:t>
            </w:r>
          </w:p>
          <w:p w14:paraId="537CC3CB" w14:textId="77777777" w:rsidR="009B6B56" w:rsidRPr="002D0D14" w:rsidRDefault="00822929" w:rsidP="002D0D14">
            <w:pPr>
              <w:spacing w:after="110"/>
              <w:ind w:left="0" w:firstLine="0"/>
            </w:pPr>
            <w:r w:rsidRPr="002D0D14">
              <w:t>The following validity checks are applied to the SSN/TIN entries:</w:t>
            </w:r>
          </w:p>
          <w:p w14:paraId="74702B6B" w14:textId="77777777" w:rsidR="009B6B56" w:rsidRPr="002D0D14" w:rsidRDefault="00822929" w:rsidP="002D0D14">
            <w:pPr>
              <w:spacing w:after="145" w:line="249" w:lineRule="auto"/>
              <w:ind w:left="0" w:firstLine="0"/>
            </w:pPr>
            <w:r w:rsidRPr="002D0D14">
              <w:t>If SSN fields are not empty AND the “SSN_Type” field indicates “Social Security number” THEN</w:t>
            </w:r>
          </w:p>
          <w:p w14:paraId="0E3E9E90" w14:textId="77777777" w:rsidR="009B6B56" w:rsidRPr="002D0D14" w:rsidRDefault="00822929" w:rsidP="002D0D14">
            <w:pPr>
              <w:numPr>
                <w:ilvl w:val="0"/>
                <w:numId w:val="13"/>
              </w:numPr>
              <w:spacing w:after="49" w:line="254" w:lineRule="auto"/>
              <w:ind w:left="0" w:hanging="283"/>
            </w:pPr>
            <w:r w:rsidRPr="002D0D14">
              <w:t xml:space="preserve">#.Area Code (first three digits) may not be 000, 666 or between 900 and 999 (inclusive). </w:t>
            </w:r>
          </w:p>
          <w:p w14:paraId="1355A300" w14:textId="77777777" w:rsidR="009B6B56" w:rsidRPr="002D0D14" w:rsidRDefault="00822929" w:rsidP="002D0D14">
            <w:pPr>
              <w:numPr>
                <w:ilvl w:val="0"/>
                <w:numId w:val="13"/>
              </w:numPr>
              <w:spacing w:after="65" w:line="311" w:lineRule="auto"/>
              <w:ind w:left="0" w:hanging="283"/>
            </w:pPr>
            <w:r w:rsidRPr="002D0D14">
              <w:t>#.Group Number (middle two digits) may not be 00. •</w:t>
            </w:r>
            <w:r w:rsidRPr="002D0D14">
              <w:tab/>
              <w:t xml:space="preserve">#.Serial Number (final four digits) may not be 0000. </w:t>
            </w:r>
          </w:p>
          <w:p w14:paraId="575B02AD" w14:textId="77777777" w:rsidR="009B6B56" w:rsidRPr="002D0D14" w:rsidRDefault="00822929" w:rsidP="002D0D14">
            <w:pPr>
              <w:spacing w:after="120" w:line="249" w:lineRule="auto"/>
              <w:ind w:left="0" w:firstLine="0"/>
            </w:pPr>
            <w:r w:rsidRPr="002D0D14">
              <w:t>Else error message:  “Your Social Security Number is invalid for the Type you've selected. Please re-enter the number or change the number Type.”</w:t>
            </w:r>
          </w:p>
          <w:p w14:paraId="59829238" w14:textId="77777777" w:rsidR="009B6B56" w:rsidRPr="002D0D14" w:rsidRDefault="00822929" w:rsidP="002D0D14">
            <w:pPr>
              <w:spacing w:after="145" w:line="249" w:lineRule="auto"/>
              <w:ind w:left="0" w:firstLine="0"/>
            </w:pPr>
            <w:r w:rsidRPr="002D0D14">
              <w:t>If SSN fields are not empty AND the “SSN_Type” field indicates “Taxpayer ID Number” THEN</w:t>
            </w:r>
          </w:p>
          <w:p w14:paraId="0130535A" w14:textId="77777777" w:rsidR="009B6B56" w:rsidRPr="002D0D14" w:rsidRDefault="00822929" w:rsidP="002D0D14">
            <w:pPr>
              <w:numPr>
                <w:ilvl w:val="0"/>
                <w:numId w:val="13"/>
              </w:numPr>
              <w:spacing w:after="0"/>
              <w:ind w:left="0" w:hanging="283"/>
            </w:pPr>
            <w:r w:rsidRPr="002D0D14">
              <w:t xml:space="preserve">#.Area Code (first three digits) must be between 900 and 999 (inclusive). </w:t>
            </w:r>
          </w:p>
        </w:tc>
      </w:tr>
    </w:tbl>
    <w:p w14:paraId="5F148E7C" w14:textId="77777777" w:rsidR="009B6B56" w:rsidRPr="002D0D14" w:rsidRDefault="009B6B56" w:rsidP="002D0D14">
      <w:pPr>
        <w:spacing w:after="0"/>
        <w:ind w:left="0" w:right="1119" w:firstLine="0"/>
      </w:pPr>
    </w:p>
    <w:tbl>
      <w:tblPr>
        <w:tblW w:w="9472" w:type="dxa"/>
        <w:tblInd w:w="500" w:type="dxa"/>
        <w:tblCellMar>
          <w:top w:w="29" w:type="dxa"/>
          <w:left w:w="70" w:type="dxa"/>
          <w:right w:w="107" w:type="dxa"/>
        </w:tblCellMar>
        <w:tblLook w:val="04A0" w:firstRow="1" w:lastRow="0" w:firstColumn="1" w:lastColumn="0" w:noHBand="0" w:noVBand="1"/>
      </w:tblPr>
      <w:tblGrid>
        <w:gridCol w:w="2602"/>
        <w:gridCol w:w="6870"/>
      </w:tblGrid>
      <w:tr w:rsidR="009B6B56" w:rsidRPr="002D0D14" w14:paraId="26D96E6B" w14:textId="77777777">
        <w:trPr>
          <w:trHeight w:val="2170"/>
        </w:trPr>
        <w:tc>
          <w:tcPr>
            <w:tcW w:w="2602" w:type="dxa"/>
            <w:tcBorders>
              <w:top w:val="nil"/>
              <w:left w:val="single" w:sz="8" w:space="0" w:color="000000"/>
              <w:bottom w:val="single" w:sz="8" w:space="0" w:color="000000"/>
              <w:right w:val="single" w:sz="8" w:space="0" w:color="000000"/>
            </w:tcBorders>
          </w:tcPr>
          <w:p w14:paraId="32AB1632" w14:textId="77777777" w:rsidR="009B6B56" w:rsidRPr="002D0D14" w:rsidRDefault="009B6B56" w:rsidP="002D0D14">
            <w:pPr>
              <w:spacing w:after="160"/>
              <w:ind w:left="0" w:firstLine="0"/>
            </w:pPr>
          </w:p>
        </w:tc>
        <w:tc>
          <w:tcPr>
            <w:tcW w:w="6870" w:type="dxa"/>
            <w:tcBorders>
              <w:top w:val="nil"/>
              <w:left w:val="single" w:sz="8" w:space="0" w:color="000000"/>
              <w:bottom w:val="single" w:sz="8" w:space="0" w:color="000000"/>
              <w:right w:val="single" w:sz="8" w:space="0" w:color="000000"/>
            </w:tcBorders>
          </w:tcPr>
          <w:p w14:paraId="687F4C43" w14:textId="77777777" w:rsidR="009B6B56" w:rsidRPr="002D0D14" w:rsidRDefault="00822929" w:rsidP="002D0D14">
            <w:pPr>
              <w:spacing w:after="120" w:line="249" w:lineRule="auto"/>
              <w:ind w:left="0" w:firstLine="0"/>
            </w:pPr>
            <w:r w:rsidRPr="002D0D14">
              <w:t>Else, error message: “Your Taxpayer Identification Number is invalid for the Type you've selected. Please re-enter the number or change the number Type.”</w:t>
            </w:r>
          </w:p>
          <w:p w14:paraId="769D86D8" w14:textId="77777777" w:rsidR="009B6B56" w:rsidRPr="002D0D14" w:rsidRDefault="00822929" w:rsidP="002D0D14">
            <w:pPr>
              <w:spacing w:after="120" w:line="249" w:lineRule="auto"/>
              <w:ind w:left="0" w:firstLine="0"/>
            </w:pPr>
            <w:r w:rsidRPr="002D0D14">
              <w:t>Do not allow a value to be pasted into either SSN field. Users must type both entries.</w:t>
            </w:r>
          </w:p>
          <w:p w14:paraId="144B0AE0" w14:textId="77777777" w:rsidR="009B6B56" w:rsidRPr="002D0D14" w:rsidRDefault="00822929" w:rsidP="002D0D14">
            <w:pPr>
              <w:spacing w:after="110"/>
              <w:ind w:left="0" w:firstLine="0"/>
            </w:pPr>
            <w:r w:rsidRPr="002D0D14">
              <w:t>New random ssn assignment began on June 25, 2011.  This is documented here:</w:t>
            </w:r>
          </w:p>
          <w:p w14:paraId="1DECF756" w14:textId="77777777" w:rsidR="009B6B56" w:rsidRPr="002D0D14" w:rsidRDefault="00822929" w:rsidP="002D0D14">
            <w:pPr>
              <w:spacing w:after="0"/>
              <w:ind w:left="0" w:firstLine="0"/>
            </w:pPr>
            <w:r w:rsidRPr="002D0D14">
              <w:t>http://ssa-custhelp.ssa.gov/app/answers/detail/a_id/425/~/determining-socialsecurity-numbers</w:t>
            </w:r>
          </w:p>
        </w:tc>
      </w:tr>
      <w:tr w:rsidR="009B6B56" w:rsidRPr="002D0D14" w14:paraId="372DAFA8" w14:textId="77777777">
        <w:trPr>
          <w:trHeight w:val="11128"/>
        </w:trPr>
        <w:tc>
          <w:tcPr>
            <w:tcW w:w="2602" w:type="dxa"/>
            <w:tcBorders>
              <w:top w:val="single" w:sz="8" w:space="0" w:color="000000"/>
              <w:left w:val="single" w:sz="8" w:space="0" w:color="000000"/>
              <w:bottom w:val="nil"/>
              <w:right w:val="single" w:sz="8" w:space="0" w:color="000000"/>
            </w:tcBorders>
          </w:tcPr>
          <w:p w14:paraId="7E6DBFFB" w14:textId="77777777" w:rsidR="009B6B56" w:rsidRPr="002D0D14" w:rsidRDefault="00822929" w:rsidP="002D0D14">
            <w:pPr>
              <w:spacing w:after="0"/>
              <w:ind w:left="0" w:firstLine="0"/>
            </w:pPr>
            <w:r w:rsidRPr="002D0D14">
              <w:rPr>
                <w:i/>
              </w:rPr>
              <w:lastRenderedPageBreak/>
              <w:t>Prompt Text:</w:t>
            </w:r>
          </w:p>
        </w:tc>
        <w:tc>
          <w:tcPr>
            <w:tcW w:w="6870" w:type="dxa"/>
            <w:tcBorders>
              <w:top w:val="single" w:sz="8" w:space="0" w:color="000000"/>
              <w:left w:val="single" w:sz="8" w:space="0" w:color="000000"/>
              <w:bottom w:val="nil"/>
              <w:right w:val="single" w:sz="8" w:space="0" w:color="000000"/>
            </w:tcBorders>
            <w:vAlign w:val="center"/>
          </w:tcPr>
          <w:p w14:paraId="536AFA77" w14:textId="77777777" w:rsidR="009B6B56" w:rsidRPr="002D0D14" w:rsidRDefault="00822929" w:rsidP="002D0D14">
            <w:pPr>
              <w:spacing w:after="120" w:line="249" w:lineRule="auto"/>
              <w:ind w:left="0" w:firstLine="0"/>
            </w:pPr>
            <w:r w:rsidRPr="002D0D14">
              <w:t>The Social Security Number is used as a means of identifying student records and to facilitate financial aid.</w:t>
            </w:r>
          </w:p>
          <w:p w14:paraId="4A1791DA" w14:textId="77777777" w:rsidR="009B6B56" w:rsidRPr="002D0D14" w:rsidRDefault="00822929" w:rsidP="002D0D14">
            <w:pPr>
              <w:spacing w:after="120" w:line="249" w:lineRule="auto"/>
              <w:ind w:left="0" w:firstLine="0"/>
            </w:pPr>
            <w:r w:rsidRPr="002D0D14">
              <w:t>The Social Security Number is required to claim tax credits for higher education costs known as the American Opportunity Tax Credit in accordance with the Taxpayer Relief Act of 1997.</w:t>
            </w:r>
          </w:p>
          <w:p w14:paraId="0543443F" w14:textId="77777777" w:rsidR="009B6B56" w:rsidRPr="002D0D14" w:rsidRDefault="00822929" w:rsidP="002D0D14">
            <w:pPr>
              <w:spacing w:after="120" w:line="249" w:lineRule="auto"/>
              <w:ind w:left="0" w:firstLine="0"/>
            </w:pPr>
            <w:r w:rsidRPr="002D0D14">
              <w:t>Federal law requires the California Community Colleges to provide specific information to the Internal Revenue Service (IRS) for the purpose of filing an information return (IRS Form 1098-T “Tuition Statement”) for each student in attendance, with a few exceptions.</w:t>
            </w:r>
          </w:p>
          <w:p w14:paraId="009DD585" w14:textId="77777777" w:rsidR="009B6B56" w:rsidRPr="002D0D14" w:rsidRDefault="00822929" w:rsidP="002D0D14">
            <w:pPr>
              <w:spacing w:after="120" w:line="249" w:lineRule="auto"/>
              <w:ind w:left="0" w:firstLine="0"/>
            </w:pPr>
            <w:r w:rsidRPr="002D0D14">
              <w:t>The information required by the IRS includes the student’s name, address, Social Security Number (SSN) or Taxpayer Identification Number (TIN/iTIN), and enrollment status, as well as the amount of tuition paid or billed, and scholarships received. (26 C.F.R. 1-60505-1(b)(2)(ii).)</w:t>
            </w:r>
          </w:p>
          <w:p w14:paraId="4214FE5F" w14:textId="77777777" w:rsidR="009B6B56" w:rsidRPr="002D0D14" w:rsidRDefault="00822929" w:rsidP="002D0D14">
            <w:pPr>
              <w:spacing w:after="120" w:line="249" w:lineRule="auto"/>
              <w:ind w:left="0" w:firstLine="0"/>
            </w:pPr>
            <w:r w:rsidRPr="002D0D14">
              <w:t>Failure to provide a correct Social Security Number or TIN while claiming tax credits for specified education expenses may result in a penalty levied against the student by the IRS in the amount of $100, per year, until the missing or incorrect information is provided (26 C.F.R.  1-60505-1(e)(4)).</w:t>
            </w:r>
          </w:p>
          <w:p w14:paraId="3A6F5F0D" w14:textId="77777777" w:rsidR="009B6B56" w:rsidRPr="002D0D14" w:rsidRDefault="00822929" w:rsidP="002D0D14">
            <w:pPr>
              <w:spacing w:after="120" w:line="249" w:lineRule="auto"/>
              <w:ind w:left="0" w:firstLine="0"/>
            </w:pPr>
            <w:r w:rsidRPr="002D0D14">
              <w:t xml:space="preserve">In addition, California Education Code sections 68041 and 70901(b)(7) authorizes the California Community Colleges Chancellor’s Office (CCCCO) to collect information you submit through the OpenCCC Online Student Account and CCCApply Online Application for Admission for the purposes of completing and submitting California College admission applications and financial aid on your behalf.  </w:t>
            </w:r>
          </w:p>
          <w:p w14:paraId="5D9E412D" w14:textId="77777777" w:rsidR="009B6B56" w:rsidRPr="002D0D14" w:rsidRDefault="00822929" w:rsidP="002D0D14">
            <w:pPr>
              <w:spacing w:after="120" w:line="249" w:lineRule="auto"/>
              <w:ind w:left="0" w:firstLine="0"/>
            </w:pPr>
            <w:r w:rsidRPr="002D0D14">
              <w:t xml:space="preserve">Further, information acquired by the CCCCO is subject to the limitations set forth in the Information Practices Act of 1977 (Title 1.8 (commencing with Section 1798) of Part 4 of Division 3 of the Civil Code). Compliance with these laws is identified in the </w:t>
            </w:r>
            <w:hyperlink r:id="rId33">
              <w:r w:rsidRPr="002D0D14">
                <w:rPr>
                  <w:i/>
                  <w:color w:val="0000FF"/>
                </w:rPr>
                <w:t>Privacy Policy</w:t>
              </w:r>
            </w:hyperlink>
            <w:r w:rsidRPr="002D0D14">
              <w:t>.</w:t>
            </w:r>
          </w:p>
          <w:p w14:paraId="1B3731D1" w14:textId="77777777" w:rsidR="009B6B56" w:rsidRPr="002D0D14" w:rsidRDefault="00822929" w:rsidP="002D0D14">
            <w:pPr>
              <w:spacing w:after="144" w:line="249" w:lineRule="auto"/>
              <w:ind w:left="0" w:firstLine="0"/>
            </w:pPr>
            <w:r w:rsidRPr="002D0D14">
              <w:t xml:space="preserve">By providing my Social Security Number or Taxpayer Identification Number below, or by indicating that I do not have a Social Security Number or decline to provide one at this time, I confirm that I have read and understand the federal laws provided above, and the state privacy laws and regulations provided in the </w:t>
            </w:r>
            <w:hyperlink r:id="rId34">
              <w:r w:rsidRPr="002D0D14">
                <w:rPr>
                  <w:i/>
                  <w:color w:val="0000FF"/>
                </w:rPr>
                <w:t xml:space="preserve">Privacy </w:t>
              </w:r>
            </w:hyperlink>
            <w:hyperlink r:id="rId35">
              <w:r w:rsidRPr="002D0D14">
                <w:rPr>
                  <w:i/>
                  <w:color w:val="0000FF"/>
                </w:rPr>
                <w:t>Policy</w:t>
              </w:r>
            </w:hyperlink>
            <w:r w:rsidRPr="002D0D14">
              <w:t>.</w:t>
            </w:r>
          </w:p>
          <w:p w14:paraId="2F7EE9EE" w14:textId="77777777" w:rsidR="009B6B56" w:rsidRPr="002D0D14" w:rsidRDefault="00822929" w:rsidP="002D0D14">
            <w:pPr>
              <w:tabs>
                <w:tab w:val="center" w:pos="108"/>
                <w:tab w:val="center" w:pos="1079"/>
              </w:tabs>
              <w:spacing w:after="81"/>
              <w:ind w:left="0" w:firstLine="0"/>
            </w:pPr>
            <w:r w:rsidRPr="002D0D14">
              <w:rPr>
                <w:rFonts w:eastAsia="Calibri" w:cs="Calibri"/>
              </w:rPr>
              <w:tab/>
            </w:r>
            <w:r w:rsidRPr="002D0D14">
              <w:rPr>
                <w:noProof/>
              </w:rPr>
              <w:drawing>
                <wp:inline distT="0" distB="0" distL="0" distR="0" wp14:anchorId="17444A57" wp14:editId="31E4B363">
                  <wp:extent cx="137160" cy="137160"/>
                  <wp:effectExtent l="0" t="0" r="0" b="0"/>
                  <wp:docPr id="8482" name="Picture 8482"/>
                  <wp:cNvGraphicFramePr/>
                  <a:graphic xmlns:a="http://schemas.openxmlformats.org/drawingml/2006/main">
                    <a:graphicData uri="http://schemas.openxmlformats.org/drawingml/2006/picture">
                      <pic:pic xmlns:pic="http://schemas.openxmlformats.org/drawingml/2006/picture">
                        <pic:nvPicPr>
                          <pic:cNvPr id="8482" name="Picture 8482"/>
                          <pic:cNvPicPr/>
                        </pic:nvPicPr>
                        <pic:blipFill>
                          <a:blip r:embed="rId36"/>
                          <a:stretch>
                            <a:fillRect/>
                          </a:stretch>
                        </pic:blipFill>
                        <pic:spPr>
                          <a:xfrm>
                            <a:off x="0" y="0"/>
                            <a:ext cx="137160" cy="137160"/>
                          </a:xfrm>
                          <a:prstGeom prst="rect">
                            <a:avLst/>
                          </a:prstGeom>
                        </pic:spPr>
                      </pic:pic>
                    </a:graphicData>
                  </a:graphic>
                </wp:inline>
              </w:drawing>
            </w:r>
            <w:r w:rsidRPr="002D0D14">
              <w:rPr>
                <w:b/>
              </w:rPr>
              <w:tab/>
              <w:t>Attention:</w:t>
            </w:r>
          </w:p>
          <w:p w14:paraId="32E1227C" w14:textId="77777777" w:rsidR="009B6B56" w:rsidRPr="002D0D14" w:rsidRDefault="00822929" w:rsidP="002D0D14">
            <w:pPr>
              <w:spacing w:after="110"/>
              <w:ind w:left="0" w:firstLine="0"/>
            </w:pPr>
            <w:r w:rsidRPr="002D0D14">
              <w:rPr>
                <w:b/>
              </w:rPr>
              <w:t>BY 'Patty Donohue' ON '2014-07-20T16:18:00'</w:t>
            </w:r>
          </w:p>
          <w:p w14:paraId="01F4AC6B" w14:textId="77777777" w:rsidR="009B6B56" w:rsidRPr="002D0D14" w:rsidRDefault="00822929" w:rsidP="002D0D14">
            <w:pPr>
              <w:spacing w:after="145" w:line="249" w:lineRule="auto"/>
              <w:ind w:left="0" w:right="58" w:firstLine="0"/>
            </w:pPr>
            <w:r w:rsidRPr="002D0D14">
              <w:t>NOTE: 'This statement ensures we are complying with regulations by having students “confirm” they have read and understand exactly what data is being collected and why, and the consequences for not complying with federal regulations. By wording the confirmation statement in this way, we are also minimizing the need for another download field. '</w:t>
            </w:r>
          </w:p>
          <w:p w14:paraId="22872F48" w14:textId="77777777" w:rsidR="009B6B56" w:rsidRPr="002D0D14" w:rsidRDefault="00822929" w:rsidP="002D0D14">
            <w:pPr>
              <w:tabs>
                <w:tab w:val="center" w:pos="108"/>
                <w:tab w:val="center" w:pos="1079"/>
              </w:tabs>
              <w:spacing w:after="0"/>
              <w:ind w:left="0" w:firstLine="0"/>
            </w:pPr>
            <w:r w:rsidRPr="002D0D14">
              <w:rPr>
                <w:rFonts w:eastAsia="Calibri" w:cs="Calibri"/>
              </w:rPr>
              <w:tab/>
            </w:r>
            <w:r w:rsidRPr="002D0D14">
              <w:rPr>
                <w:noProof/>
              </w:rPr>
              <w:drawing>
                <wp:inline distT="0" distB="0" distL="0" distR="0" wp14:anchorId="2DC2B741" wp14:editId="21FD0DBC">
                  <wp:extent cx="137160" cy="137160"/>
                  <wp:effectExtent l="0" t="0" r="0" b="0"/>
                  <wp:docPr id="8490" name="Picture 8490"/>
                  <wp:cNvGraphicFramePr/>
                  <a:graphic xmlns:a="http://schemas.openxmlformats.org/drawingml/2006/main">
                    <a:graphicData uri="http://schemas.openxmlformats.org/drawingml/2006/picture">
                      <pic:pic xmlns:pic="http://schemas.openxmlformats.org/drawingml/2006/picture">
                        <pic:nvPicPr>
                          <pic:cNvPr id="8490" name="Picture 8490"/>
                          <pic:cNvPicPr/>
                        </pic:nvPicPr>
                        <pic:blipFill>
                          <a:blip r:embed="rId36"/>
                          <a:stretch>
                            <a:fillRect/>
                          </a:stretch>
                        </pic:blipFill>
                        <pic:spPr>
                          <a:xfrm>
                            <a:off x="0" y="0"/>
                            <a:ext cx="137160" cy="137160"/>
                          </a:xfrm>
                          <a:prstGeom prst="rect">
                            <a:avLst/>
                          </a:prstGeom>
                        </pic:spPr>
                      </pic:pic>
                    </a:graphicData>
                  </a:graphic>
                </wp:inline>
              </w:drawing>
            </w:r>
            <w:r w:rsidRPr="002D0D14">
              <w:rPr>
                <w:b/>
              </w:rPr>
              <w:tab/>
              <w:t>Attention:</w:t>
            </w:r>
          </w:p>
        </w:tc>
      </w:tr>
      <w:tr w:rsidR="009B6B56" w:rsidRPr="002D0D14" w14:paraId="35BD64B2" w14:textId="77777777">
        <w:trPr>
          <w:trHeight w:val="2410"/>
        </w:trPr>
        <w:tc>
          <w:tcPr>
            <w:tcW w:w="2602" w:type="dxa"/>
            <w:tcBorders>
              <w:top w:val="nil"/>
              <w:left w:val="single" w:sz="8" w:space="0" w:color="000000"/>
              <w:bottom w:val="single" w:sz="8" w:space="0" w:color="000000"/>
              <w:right w:val="single" w:sz="8" w:space="0" w:color="000000"/>
            </w:tcBorders>
          </w:tcPr>
          <w:p w14:paraId="6EB889FC" w14:textId="77777777" w:rsidR="009B6B56" w:rsidRPr="002D0D14" w:rsidRDefault="009B6B56" w:rsidP="002D0D14">
            <w:pPr>
              <w:spacing w:after="160"/>
              <w:ind w:left="0" w:firstLine="0"/>
            </w:pPr>
          </w:p>
        </w:tc>
        <w:tc>
          <w:tcPr>
            <w:tcW w:w="6870" w:type="dxa"/>
            <w:tcBorders>
              <w:top w:val="nil"/>
              <w:left w:val="single" w:sz="8" w:space="0" w:color="000000"/>
              <w:bottom w:val="single" w:sz="8" w:space="0" w:color="000000"/>
              <w:right w:val="single" w:sz="8" w:space="0" w:color="000000"/>
            </w:tcBorders>
          </w:tcPr>
          <w:p w14:paraId="38926D1A" w14:textId="77777777" w:rsidR="009B6B56" w:rsidRPr="002D0D14" w:rsidRDefault="00822929" w:rsidP="002D0D14">
            <w:pPr>
              <w:spacing w:after="110"/>
              <w:ind w:left="0" w:firstLine="0"/>
            </w:pPr>
            <w:r w:rsidRPr="002D0D14">
              <w:rPr>
                <w:b/>
              </w:rPr>
              <w:t>BY 'Patty Donohue' ON '2014-07-20T16:18:00'</w:t>
            </w:r>
          </w:p>
          <w:p w14:paraId="64704F4B" w14:textId="77777777" w:rsidR="009B6B56" w:rsidRPr="002D0D14" w:rsidRDefault="00822929" w:rsidP="002D0D14">
            <w:pPr>
              <w:spacing w:after="120" w:line="249" w:lineRule="auto"/>
              <w:ind w:left="0" w:firstLine="0"/>
            </w:pPr>
            <w:r w:rsidRPr="002D0D14">
              <w:t>Your Social Security Number must be accurate to ensure the integrity of your permanent record and to avoid potential penalties imposed by the IRS for providing an incorrect number.</w:t>
            </w:r>
          </w:p>
          <w:p w14:paraId="439EC9B6" w14:textId="77777777" w:rsidR="009B6B56" w:rsidRPr="002D0D14" w:rsidRDefault="00822929" w:rsidP="002D0D14">
            <w:pPr>
              <w:spacing w:after="120" w:line="249" w:lineRule="auto"/>
              <w:ind w:left="0" w:firstLine="0"/>
            </w:pPr>
            <w:r w:rsidRPr="002D0D14">
              <w:t>Social Security Number (or Taxpayer Identification Number)  [numeric textbox]  ###-##-####</w:t>
            </w:r>
          </w:p>
          <w:p w14:paraId="3DAD2050" w14:textId="77777777" w:rsidR="009B6B56" w:rsidRPr="002D0D14" w:rsidRDefault="00822929" w:rsidP="002D0D14">
            <w:pPr>
              <w:spacing w:after="0"/>
              <w:ind w:left="0" w:firstLine="0"/>
              <w:jc w:val="both"/>
            </w:pPr>
            <w:r w:rsidRPr="002D0D14">
              <w:t>Repeat Social Security Number (or Taxpayer Identification Number) [numeric textbox]  ###-##-####</w:t>
            </w:r>
          </w:p>
        </w:tc>
      </w:tr>
      <w:tr w:rsidR="009B6B56" w:rsidRPr="002D0D14" w14:paraId="7017633E" w14:textId="77777777">
        <w:trPr>
          <w:trHeight w:val="2900"/>
        </w:trPr>
        <w:tc>
          <w:tcPr>
            <w:tcW w:w="2602" w:type="dxa"/>
            <w:tcBorders>
              <w:top w:val="single" w:sz="8" w:space="0" w:color="000000"/>
              <w:left w:val="single" w:sz="8" w:space="0" w:color="000000"/>
              <w:bottom w:val="single" w:sz="8" w:space="0" w:color="000000"/>
              <w:right w:val="single" w:sz="8" w:space="0" w:color="000000"/>
            </w:tcBorders>
          </w:tcPr>
          <w:p w14:paraId="3DCCCD04"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74E1EFD0" w14:textId="77777777" w:rsidR="009B6B56" w:rsidRPr="002D0D14" w:rsidRDefault="00822929" w:rsidP="002D0D14">
            <w:pPr>
              <w:spacing w:after="120" w:line="249" w:lineRule="auto"/>
              <w:ind w:left="0" w:firstLine="0"/>
            </w:pPr>
            <w:r w:rsidRPr="002D0D14">
              <w:t>First field: Enter your Social Security Number or Taxpayer Identification Number twice to make sure you enter it correctly.</w:t>
            </w:r>
          </w:p>
          <w:p w14:paraId="1AB9E4D8" w14:textId="77777777" w:rsidR="009B6B56" w:rsidRPr="002D0D14" w:rsidRDefault="00822929" w:rsidP="002D0D14">
            <w:pPr>
              <w:spacing w:after="120" w:line="249" w:lineRule="auto"/>
              <w:ind w:left="0" w:firstLine="0"/>
            </w:pPr>
            <w:r w:rsidRPr="002D0D14">
              <w:t>Second field: Please enter your Social Security Number or Taxpayer Identification Number again to ensure it is correct.</w:t>
            </w:r>
          </w:p>
          <w:p w14:paraId="688CE3B2" w14:textId="77777777" w:rsidR="009B6B56" w:rsidRPr="002D0D14" w:rsidRDefault="00822929" w:rsidP="002D0D14">
            <w:pPr>
              <w:spacing w:after="110"/>
              <w:ind w:left="0" w:firstLine="0"/>
            </w:pPr>
            <w:r w:rsidRPr="002D0D14">
              <w:t>Spanish:</w:t>
            </w:r>
          </w:p>
          <w:p w14:paraId="00080A78" w14:textId="77777777" w:rsidR="009B6B56" w:rsidRPr="002D0D14" w:rsidRDefault="00822929" w:rsidP="002D0D14">
            <w:pPr>
              <w:spacing w:after="120" w:line="249" w:lineRule="auto"/>
              <w:ind w:left="0" w:firstLine="0"/>
            </w:pPr>
            <w:r w:rsidRPr="002D0D14">
              <w:t>First field: Entre en su Número de Seguridad Social o Número de Identificación de Contribuyente dos veces para asegurarse de que se entro correctamente.</w:t>
            </w:r>
          </w:p>
          <w:p w14:paraId="4F865929" w14:textId="77777777" w:rsidR="009B6B56" w:rsidRPr="002D0D14" w:rsidRDefault="00822929" w:rsidP="002D0D14">
            <w:pPr>
              <w:spacing w:after="0"/>
              <w:ind w:left="0" w:firstLine="0"/>
            </w:pPr>
            <w:r w:rsidRPr="002D0D14">
              <w:t>Second field: Entre en su Número de Seguridad Social o Número de Identificación de Contribuyente dos veces para asegurarse de que se entro correctamente.</w:t>
            </w:r>
          </w:p>
        </w:tc>
      </w:tr>
      <w:tr w:rsidR="009B6B56" w:rsidRPr="002D0D14" w14:paraId="1E25E35C" w14:textId="77777777">
        <w:trPr>
          <w:trHeight w:val="1490"/>
        </w:trPr>
        <w:tc>
          <w:tcPr>
            <w:tcW w:w="2602" w:type="dxa"/>
            <w:tcBorders>
              <w:top w:val="single" w:sz="8" w:space="0" w:color="000000"/>
              <w:left w:val="single" w:sz="8" w:space="0" w:color="000000"/>
              <w:bottom w:val="single" w:sz="8" w:space="0" w:color="000000"/>
              <w:right w:val="single" w:sz="8" w:space="0" w:color="000000"/>
            </w:tcBorders>
          </w:tcPr>
          <w:p w14:paraId="4C4737D6"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6335DF63" w14:textId="77777777" w:rsidR="009B6B56" w:rsidRPr="002D0D14" w:rsidRDefault="00822929" w:rsidP="002D0D14">
            <w:pPr>
              <w:numPr>
                <w:ilvl w:val="0"/>
                <w:numId w:val="14"/>
              </w:numPr>
              <w:spacing w:after="50" w:line="254" w:lineRule="auto"/>
              <w:ind w:left="0" w:hanging="283"/>
            </w:pPr>
            <w:r w:rsidRPr="002D0D14">
              <w:t>Exceptions: Clicking on “Exceptions” hyperlink brings up Pop-Up box with list of exceptions to the IRS federal requirements for submitting SSN/TINs.</w:t>
            </w:r>
          </w:p>
          <w:p w14:paraId="24C7C038" w14:textId="77777777" w:rsidR="009B6B56" w:rsidRPr="002D0D14" w:rsidRDefault="00822929" w:rsidP="002D0D14">
            <w:pPr>
              <w:numPr>
                <w:ilvl w:val="0"/>
                <w:numId w:val="14"/>
              </w:numPr>
              <w:spacing w:after="0"/>
              <w:ind w:left="0" w:hanging="283"/>
            </w:pPr>
            <w:r w:rsidRPr="002D0D14">
              <w:t>Taxpayer Identification Numbers (TIN): Clicking on “Taxpayer Identification Numbers” hyperlink brings up Pop-Up box with definitions of TIN variations that are acceptable for this requirement.</w:t>
            </w:r>
          </w:p>
        </w:tc>
      </w:tr>
      <w:tr w:rsidR="009B6B56" w:rsidRPr="002D0D14" w14:paraId="3384C1E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E90110C"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67EABDEB" w14:textId="77777777" w:rsidR="009B6B56" w:rsidRPr="002D0D14" w:rsidRDefault="00822929" w:rsidP="002D0D14">
            <w:pPr>
              <w:spacing w:after="0"/>
              <w:ind w:left="0" w:firstLine="0"/>
            </w:pPr>
            <w:r w:rsidRPr="002D0D14">
              <w:t>Null or numeric string with hyphens</w:t>
            </w:r>
          </w:p>
        </w:tc>
      </w:tr>
    </w:tbl>
    <w:p w14:paraId="07108DF9" w14:textId="77777777" w:rsidR="009B6B56" w:rsidRPr="002D0D14" w:rsidRDefault="00822929" w:rsidP="000D388C">
      <w:pPr>
        <w:pStyle w:val="Heading3"/>
      </w:pPr>
      <w:bookmarkStart w:id="619" w:name="_Toc468382851"/>
      <w:r w:rsidRPr="002D0D14">
        <w:rPr>
          <w:rFonts w:eastAsia="Arial"/>
        </w:rPr>
        <w:t>Social Security Number Type</w:t>
      </w:r>
      <w:bookmarkEnd w:id="619"/>
    </w:p>
    <w:tbl>
      <w:tblPr>
        <w:tblW w:w="9472" w:type="dxa"/>
        <w:tblInd w:w="500" w:type="dxa"/>
        <w:tblCellMar>
          <w:top w:w="29" w:type="dxa"/>
          <w:left w:w="70" w:type="dxa"/>
          <w:right w:w="115" w:type="dxa"/>
        </w:tblCellMar>
        <w:tblLook w:val="04A0" w:firstRow="1" w:lastRow="0" w:firstColumn="1" w:lastColumn="0" w:noHBand="0" w:noVBand="1"/>
      </w:tblPr>
      <w:tblGrid>
        <w:gridCol w:w="1787"/>
        <w:gridCol w:w="7685"/>
      </w:tblGrid>
      <w:tr w:rsidR="009B6B56" w:rsidRPr="002D0D14" w14:paraId="3312B5CB"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21233A03" w14:textId="77777777" w:rsidR="009B6B56" w:rsidRPr="002D0D14" w:rsidRDefault="00822929" w:rsidP="002D0D14">
            <w:pPr>
              <w:spacing w:after="0"/>
              <w:ind w:left="0" w:firstLine="0"/>
            </w:pPr>
            <w:r w:rsidRPr="002D0D14">
              <w:t>Data Name:</w:t>
            </w:r>
          </w:p>
        </w:tc>
        <w:tc>
          <w:tcPr>
            <w:tcW w:w="7813" w:type="dxa"/>
            <w:tcBorders>
              <w:top w:val="single" w:sz="8" w:space="0" w:color="000000"/>
              <w:left w:val="single" w:sz="8" w:space="0" w:color="000000"/>
              <w:bottom w:val="single" w:sz="8" w:space="0" w:color="000000"/>
              <w:right w:val="single" w:sz="8" w:space="0" w:color="000000"/>
            </w:tcBorders>
            <w:vAlign w:val="center"/>
          </w:tcPr>
          <w:p w14:paraId="5F75538A" w14:textId="77777777" w:rsidR="009B6B56" w:rsidRPr="002D0D14" w:rsidRDefault="00822929" w:rsidP="002D0D14">
            <w:pPr>
              <w:spacing w:after="0"/>
              <w:ind w:left="0" w:firstLine="0"/>
            </w:pPr>
            <w:r w:rsidRPr="002D0D14">
              <w:t>ssn_type</w:t>
            </w:r>
          </w:p>
        </w:tc>
      </w:tr>
      <w:tr w:rsidR="009B6B56" w:rsidRPr="002D0D14" w14:paraId="7D98B0E9" w14:textId="77777777">
        <w:trPr>
          <w:trHeight w:val="740"/>
        </w:trPr>
        <w:tc>
          <w:tcPr>
            <w:tcW w:w="1659" w:type="dxa"/>
            <w:tcBorders>
              <w:top w:val="single" w:sz="8" w:space="0" w:color="000000"/>
              <w:left w:val="single" w:sz="8" w:space="0" w:color="000000"/>
              <w:bottom w:val="single" w:sz="8" w:space="0" w:color="000000"/>
              <w:right w:val="single" w:sz="8" w:space="0" w:color="000000"/>
            </w:tcBorders>
          </w:tcPr>
          <w:p w14:paraId="6FD4EC5C" w14:textId="77777777" w:rsidR="009B6B56" w:rsidRPr="002D0D14" w:rsidRDefault="00822929" w:rsidP="002D0D14">
            <w:pPr>
              <w:spacing w:after="0"/>
              <w:ind w:left="0" w:firstLine="0"/>
            </w:pPr>
            <w:r w:rsidRPr="002D0D14">
              <w:t>Description:</w:t>
            </w:r>
          </w:p>
        </w:tc>
        <w:tc>
          <w:tcPr>
            <w:tcW w:w="7813" w:type="dxa"/>
            <w:tcBorders>
              <w:top w:val="single" w:sz="8" w:space="0" w:color="000000"/>
              <w:left w:val="single" w:sz="8" w:space="0" w:color="000000"/>
              <w:bottom w:val="single" w:sz="8" w:space="0" w:color="000000"/>
              <w:right w:val="single" w:sz="8" w:space="0" w:color="000000"/>
            </w:tcBorders>
            <w:vAlign w:val="center"/>
          </w:tcPr>
          <w:p w14:paraId="567C676D" w14:textId="77777777" w:rsidR="009B6B56" w:rsidRPr="002D0D14" w:rsidRDefault="00822929" w:rsidP="002D0D14">
            <w:pPr>
              <w:spacing w:after="0"/>
              <w:ind w:left="0" w:firstLine="0"/>
            </w:pPr>
            <w:r w:rsidRPr="002D0D14">
              <w:t>Applicant indicates the type of identification number being provided: Social Security Number or Taxpayer Identification Number.</w:t>
            </w:r>
          </w:p>
        </w:tc>
      </w:tr>
      <w:tr w:rsidR="009B6B56" w:rsidRPr="002D0D14" w14:paraId="6A937C5B"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65C7E58F" w14:textId="77777777" w:rsidR="009B6B56" w:rsidRPr="002D0D14" w:rsidRDefault="00822929" w:rsidP="002D0D14">
            <w:pPr>
              <w:spacing w:after="0"/>
              <w:ind w:left="0" w:firstLine="0"/>
            </w:pPr>
            <w:r w:rsidRPr="002D0D14">
              <w:t>Last Revision:</w:t>
            </w:r>
          </w:p>
        </w:tc>
        <w:tc>
          <w:tcPr>
            <w:tcW w:w="7813" w:type="dxa"/>
            <w:tcBorders>
              <w:top w:val="single" w:sz="8" w:space="0" w:color="000000"/>
              <w:left w:val="single" w:sz="8" w:space="0" w:color="000000"/>
              <w:bottom w:val="single" w:sz="8" w:space="0" w:color="000000"/>
              <w:right w:val="single" w:sz="8" w:space="0" w:color="000000"/>
            </w:tcBorders>
            <w:vAlign w:val="center"/>
          </w:tcPr>
          <w:p w14:paraId="40BE9629" w14:textId="77777777" w:rsidR="009B6B56" w:rsidRPr="002D0D14" w:rsidRDefault="00822929" w:rsidP="002D0D14">
            <w:pPr>
              <w:spacing w:after="0"/>
              <w:ind w:left="0" w:firstLine="0"/>
            </w:pPr>
            <w:r w:rsidRPr="002D0D14">
              <w:t>12/5/14</w:t>
            </w:r>
          </w:p>
        </w:tc>
      </w:tr>
      <w:tr w:rsidR="009B6B56" w:rsidRPr="002D0D14" w14:paraId="32F7FA42" w14:textId="77777777">
        <w:trPr>
          <w:trHeight w:val="740"/>
        </w:trPr>
        <w:tc>
          <w:tcPr>
            <w:tcW w:w="1659" w:type="dxa"/>
            <w:tcBorders>
              <w:top w:val="single" w:sz="8" w:space="0" w:color="000000"/>
              <w:left w:val="single" w:sz="8" w:space="0" w:color="000000"/>
              <w:bottom w:val="single" w:sz="8" w:space="0" w:color="000000"/>
              <w:right w:val="single" w:sz="8" w:space="0" w:color="000000"/>
            </w:tcBorders>
            <w:vAlign w:val="center"/>
          </w:tcPr>
          <w:p w14:paraId="3716AA9E" w14:textId="77777777" w:rsidR="009B6B56" w:rsidRPr="002D0D14" w:rsidRDefault="00822929" w:rsidP="002D0D14">
            <w:pPr>
              <w:spacing w:after="0"/>
              <w:ind w:left="0" w:firstLine="0"/>
            </w:pPr>
            <w:r w:rsidRPr="002D0D14">
              <w:t>Data Type/ Format:</w:t>
            </w:r>
          </w:p>
        </w:tc>
        <w:tc>
          <w:tcPr>
            <w:tcW w:w="7813" w:type="dxa"/>
            <w:tcBorders>
              <w:top w:val="single" w:sz="8" w:space="0" w:color="000000"/>
              <w:left w:val="single" w:sz="8" w:space="0" w:color="000000"/>
              <w:bottom w:val="single" w:sz="8" w:space="0" w:color="000000"/>
              <w:right w:val="single" w:sz="8" w:space="0" w:color="000000"/>
            </w:tcBorders>
          </w:tcPr>
          <w:p w14:paraId="7B9C3707" w14:textId="77777777" w:rsidR="009B6B56" w:rsidRPr="002D0D14" w:rsidRDefault="00822929" w:rsidP="002D0D14">
            <w:pPr>
              <w:spacing w:after="0"/>
              <w:ind w:left="0" w:firstLine="0"/>
            </w:pPr>
            <w:r w:rsidRPr="002D0D14">
              <w:t>character/numeric, 1</w:t>
            </w:r>
          </w:p>
        </w:tc>
      </w:tr>
      <w:tr w:rsidR="009B6B56" w:rsidRPr="002D0D14" w14:paraId="0E1D9FE0" w14:textId="77777777">
        <w:trPr>
          <w:trHeight w:val="980"/>
        </w:trPr>
        <w:tc>
          <w:tcPr>
            <w:tcW w:w="1659" w:type="dxa"/>
            <w:tcBorders>
              <w:top w:val="single" w:sz="8" w:space="0" w:color="000000"/>
              <w:left w:val="single" w:sz="8" w:space="0" w:color="000000"/>
              <w:bottom w:val="single" w:sz="8" w:space="0" w:color="000000"/>
              <w:right w:val="single" w:sz="8" w:space="0" w:color="000000"/>
            </w:tcBorders>
          </w:tcPr>
          <w:p w14:paraId="6E489369" w14:textId="77777777" w:rsidR="009B6B56" w:rsidRPr="002D0D14" w:rsidRDefault="00822929" w:rsidP="002D0D14">
            <w:pPr>
              <w:spacing w:after="0"/>
              <w:ind w:left="0" w:firstLine="0"/>
            </w:pPr>
            <w:r w:rsidRPr="002D0D14">
              <w:t>Error Checking:</w:t>
            </w:r>
          </w:p>
        </w:tc>
        <w:tc>
          <w:tcPr>
            <w:tcW w:w="7813" w:type="dxa"/>
            <w:tcBorders>
              <w:top w:val="single" w:sz="8" w:space="0" w:color="000000"/>
              <w:left w:val="single" w:sz="8" w:space="0" w:color="000000"/>
              <w:bottom w:val="single" w:sz="8" w:space="0" w:color="000000"/>
              <w:right w:val="single" w:sz="8" w:space="0" w:color="000000"/>
            </w:tcBorders>
            <w:vAlign w:val="center"/>
          </w:tcPr>
          <w:p w14:paraId="714C1063" w14:textId="77777777" w:rsidR="009B6B56" w:rsidRPr="002D0D14" w:rsidRDefault="00822929" w:rsidP="002D0D14">
            <w:pPr>
              <w:spacing w:after="0"/>
              <w:ind w:left="0" w:firstLine="0"/>
            </w:pPr>
            <w:r w:rsidRPr="002D0D14">
              <w:t>Required user response if SSN is not empty, and ssn_no is empty; else error message, “Please indicate the type of number being provided: Social Security Number or Taxpayer Identification Number.”</w:t>
            </w:r>
          </w:p>
        </w:tc>
      </w:tr>
      <w:tr w:rsidR="009B6B56" w:rsidRPr="002D0D14" w14:paraId="19402B4D"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218B1C3C" w14:textId="77777777" w:rsidR="009B6B56" w:rsidRPr="002D0D14" w:rsidRDefault="00822929" w:rsidP="002D0D14">
            <w:pPr>
              <w:spacing w:after="0"/>
              <w:ind w:left="0" w:firstLine="0"/>
            </w:pPr>
            <w:r w:rsidRPr="002D0D14">
              <w:t>Storage/Usage:</w:t>
            </w:r>
          </w:p>
        </w:tc>
        <w:tc>
          <w:tcPr>
            <w:tcW w:w="7813" w:type="dxa"/>
            <w:tcBorders>
              <w:top w:val="single" w:sz="8" w:space="0" w:color="000000"/>
              <w:left w:val="single" w:sz="8" w:space="0" w:color="000000"/>
              <w:bottom w:val="single" w:sz="8" w:space="0" w:color="000000"/>
              <w:right w:val="single" w:sz="8" w:space="0" w:color="000000"/>
            </w:tcBorders>
            <w:vAlign w:val="center"/>
          </w:tcPr>
          <w:p w14:paraId="70C6E4B0" w14:textId="77777777" w:rsidR="009B6B56" w:rsidRPr="002D0D14" w:rsidRDefault="00822929" w:rsidP="002D0D14">
            <w:pPr>
              <w:spacing w:after="0"/>
              <w:ind w:left="0" w:firstLine="0"/>
            </w:pPr>
            <w:r w:rsidRPr="002D0D14">
              <w:t>Stored in database for download.  Included in Account Profile.</w:t>
            </w:r>
          </w:p>
        </w:tc>
      </w:tr>
      <w:tr w:rsidR="009B6B56" w:rsidRPr="002D0D14" w14:paraId="20FF1085" w14:textId="77777777">
        <w:trPr>
          <w:trHeight w:val="1330"/>
        </w:trPr>
        <w:tc>
          <w:tcPr>
            <w:tcW w:w="1659" w:type="dxa"/>
            <w:tcBorders>
              <w:top w:val="single" w:sz="8" w:space="0" w:color="000000"/>
              <w:left w:val="single" w:sz="8" w:space="0" w:color="000000"/>
              <w:bottom w:val="nil"/>
              <w:right w:val="single" w:sz="8" w:space="0" w:color="000000"/>
            </w:tcBorders>
          </w:tcPr>
          <w:p w14:paraId="4DC9EA16" w14:textId="77777777" w:rsidR="009B6B56" w:rsidRPr="002D0D14" w:rsidRDefault="00822929" w:rsidP="002D0D14">
            <w:pPr>
              <w:spacing w:after="0"/>
              <w:ind w:left="0" w:firstLine="0"/>
            </w:pPr>
            <w:r w:rsidRPr="002D0D14">
              <w:lastRenderedPageBreak/>
              <w:t>Notes/Constraint:</w:t>
            </w:r>
          </w:p>
        </w:tc>
        <w:tc>
          <w:tcPr>
            <w:tcW w:w="7813" w:type="dxa"/>
            <w:tcBorders>
              <w:top w:val="single" w:sz="8" w:space="0" w:color="000000"/>
              <w:left w:val="single" w:sz="8" w:space="0" w:color="000000"/>
              <w:bottom w:val="nil"/>
              <w:right w:val="single" w:sz="8" w:space="0" w:color="000000"/>
            </w:tcBorders>
            <w:vAlign w:val="bottom"/>
          </w:tcPr>
          <w:p w14:paraId="562621E9" w14:textId="77777777" w:rsidR="009B6B56" w:rsidRPr="002D0D14" w:rsidRDefault="00822929" w:rsidP="002D0D14">
            <w:pPr>
              <w:spacing w:after="110"/>
              <w:ind w:left="0" w:firstLine="0"/>
            </w:pPr>
            <w:r w:rsidRPr="002D0D14">
              <w:t>The following validity checks are applied to the SSN/TIN entries:</w:t>
            </w:r>
          </w:p>
          <w:p w14:paraId="0FEFD245" w14:textId="77777777" w:rsidR="009B6B56" w:rsidRPr="002D0D14" w:rsidRDefault="00822929" w:rsidP="002D0D14">
            <w:pPr>
              <w:spacing w:after="0"/>
              <w:ind w:left="0" w:firstLine="0"/>
            </w:pPr>
            <w:r w:rsidRPr="002D0D14">
              <w:t>If SSN fields are not empty AND the “ssn_type” field indicates “Social Security number”</w:t>
            </w:r>
          </w:p>
          <w:p w14:paraId="7E6266BF" w14:textId="77777777" w:rsidR="009B6B56" w:rsidRPr="002D0D14" w:rsidRDefault="00822929" w:rsidP="002D0D14">
            <w:pPr>
              <w:spacing w:after="135"/>
              <w:ind w:left="0" w:firstLine="0"/>
            </w:pPr>
            <w:r w:rsidRPr="002D0D14">
              <w:t>THEN</w:t>
            </w:r>
          </w:p>
          <w:p w14:paraId="200CAABE" w14:textId="77777777" w:rsidR="009B6B56" w:rsidRPr="002D0D14" w:rsidRDefault="00822929" w:rsidP="002D0D14">
            <w:pPr>
              <w:spacing w:after="0"/>
              <w:ind w:left="0" w:firstLine="0"/>
            </w:pPr>
            <w:r w:rsidRPr="002D0D14">
              <w:rPr>
                <w:b/>
              </w:rPr>
              <w:t xml:space="preserve">1. </w:t>
            </w:r>
            <w:r w:rsidRPr="002D0D14">
              <w:t>Area Code (first three digits) may not be 000, 666 or between 900 and 999 (inclusive).</w:t>
            </w:r>
          </w:p>
        </w:tc>
      </w:tr>
      <w:tr w:rsidR="009B6B56" w:rsidRPr="002D0D14" w14:paraId="126E3933" w14:textId="77777777">
        <w:trPr>
          <w:trHeight w:val="2920"/>
        </w:trPr>
        <w:tc>
          <w:tcPr>
            <w:tcW w:w="1659" w:type="dxa"/>
            <w:tcBorders>
              <w:top w:val="nil"/>
              <w:left w:val="single" w:sz="8" w:space="0" w:color="000000"/>
              <w:bottom w:val="single" w:sz="8" w:space="0" w:color="000000"/>
              <w:right w:val="single" w:sz="8" w:space="0" w:color="000000"/>
            </w:tcBorders>
          </w:tcPr>
          <w:p w14:paraId="74297B74" w14:textId="77777777" w:rsidR="009B6B56" w:rsidRPr="002D0D14" w:rsidRDefault="009B6B56" w:rsidP="002D0D14">
            <w:pPr>
              <w:spacing w:after="160"/>
              <w:ind w:left="0" w:firstLine="0"/>
            </w:pPr>
          </w:p>
        </w:tc>
        <w:tc>
          <w:tcPr>
            <w:tcW w:w="7813" w:type="dxa"/>
            <w:tcBorders>
              <w:top w:val="nil"/>
              <w:left w:val="single" w:sz="8" w:space="0" w:color="000000"/>
              <w:bottom w:val="single" w:sz="8" w:space="0" w:color="000000"/>
              <w:right w:val="single" w:sz="8" w:space="0" w:color="000000"/>
            </w:tcBorders>
          </w:tcPr>
          <w:p w14:paraId="767219BB" w14:textId="77777777" w:rsidR="009B6B56" w:rsidRPr="002D0D14" w:rsidRDefault="00822929" w:rsidP="002D0D14">
            <w:pPr>
              <w:spacing w:after="65" w:line="311" w:lineRule="auto"/>
              <w:ind w:left="0" w:right="3159" w:firstLine="0"/>
            </w:pPr>
            <w:r w:rsidRPr="002D0D14">
              <w:rPr>
                <w:b/>
              </w:rPr>
              <w:t xml:space="preserve">2. </w:t>
            </w:r>
            <w:r w:rsidRPr="002D0D14">
              <w:t xml:space="preserve">Group Number (middle two digits) may not be 00. </w:t>
            </w:r>
            <w:r w:rsidRPr="002D0D14">
              <w:rPr>
                <w:b/>
              </w:rPr>
              <w:t xml:space="preserve">3. </w:t>
            </w:r>
            <w:r w:rsidRPr="002D0D14">
              <w:t>Serial Number (final four digits) may not be 0000.</w:t>
            </w:r>
          </w:p>
          <w:p w14:paraId="1252203C" w14:textId="77777777" w:rsidR="009B6B56" w:rsidRPr="002D0D14" w:rsidRDefault="00822929" w:rsidP="002D0D14">
            <w:pPr>
              <w:spacing w:after="120" w:line="249" w:lineRule="auto"/>
              <w:ind w:left="0" w:firstLine="0"/>
            </w:pPr>
            <w:r w:rsidRPr="002D0D14">
              <w:t>Else error message:  “Your Social Security Number is invalid for the Type you've selected. Please re-enter the number or change the number Type.”</w:t>
            </w:r>
          </w:p>
          <w:p w14:paraId="73AB56AA" w14:textId="77777777" w:rsidR="009B6B56" w:rsidRPr="002D0D14" w:rsidRDefault="00822929" w:rsidP="002D0D14">
            <w:pPr>
              <w:spacing w:after="135"/>
              <w:ind w:left="0" w:firstLine="0"/>
            </w:pPr>
            <w:r w:rsidRPr="002D0D14">
              <w:t>If SSN fields are not empty AND the “ssn_type” field indicates “Taxpayer ID Number” THEN</w:t>
            </w:r>
          </w:p>
          <w:p w14:paraId="0F28B2CB" w14:textId="77777777" w:rsidR="009B6B56" w:rsidRPr="002D0D14" w:rsidRDefault="00822929" w:rsidP="002D0D14">
            <w:pPr>
              <w:spacing w:after="115"/>
              <w:ind w:left="0" w:firstLine="0"/>
            </w:pPr>
            <w:r w:rsidRPr="002D0D14">
              <w:rPr>
                <w:b/>
              </w:rPr>
              <w:t xml:space="preserve">1. </w:t>
            </w:r>
            <w:r w:rsidRPr="002D0D14">
              <w:t>Area Code (first three digits) must be between 900 and 999 (inclusive).</w:t>
            </w:r>
          </w:p>
          <w:p w14:paraId="275FD31D" w14:textId="77777777" w:rsidR="009B6B56" w:rsidRPr="002D0D14" w:rsidRDefault="00822929" w:rsidP="002D0D14">
            <w:pPr>
              <w:spacing w:after="120" w:line="249" w:lineRule="auto"/>
              <w:ind w:left="0" w:firstLine="0"/>
            </w:pPr>
            <w:r w:rsidRPr="002D0D14">
              <w:t>Else, error message: “Your Taxpayer Identification Number is invalid for the Type you've selected. Please re-enter the number or change the number Type.”</w:t>
            </w:r>
          </w:p>
          <w:p w14:paraId="2232D04F" w14:textId="77777777" w:rsidR="009B6B56" w:rsidRPr="002D0D14" w:rsidRDefault="00822929" w:rsidP="002D0D14">
            <w:pPr>
              <w:spacing w:after="0"/>
              <w:ind w:left="0" w:firstLine="0"/>
            </w:pPr>
            <w:r w:rsidRPr="002D0D14">
              <w:t>Populated from OpenCCC Account database at time of submission.</w:t>
            </w:r>
          </w:p>
        </w:tc>
      </w:tr>
      <w:tr w:rsidR="009B6B56" w:rsidRPr="002D0D14" w14:paraId="3B479A6D"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29950C7B" w14:textId="77777777" w:rsidR="009B6B56" w:rsidRPr="002D0D14" w:rsidRDefault="00822929" w:rsidP="002D0D14">
            <w:pPr>
              <w:spacing w:after="0"/>
              <w:ind w:left="0" w:firstLine="0"/>
            </w:pPr>
            <w:r w:rsidRPr="002D0D14">
              <w:t>Prompt Text:</w:t>
            </w:r>
          </w:p>
        </w:tc>
        <w:tc>
          <w:tcPr>
            <w:tcW w:w="7813" w:type="dxa"/>
            <w:tcBorders>
              <w:top w:val="single" w:sz="8" w:space="0" w:color="000000"/>
              <w:left w:val="single" w:sz="8" w:space="0" w:color="000000"/>
              <w:bottom w:val="single" w:sz="8" w:space="0" w:color="000000"/>
              <w:right w:val="single" w:sz="8" w:space="0" w:color="000000"/>
            </w:tcBorders>
            <w:vAlign w:val="center"/>
          </w:tcPr>
          <w:p w14:paraId="560C91F0" w14:textId="77777777" w:rsidR="009B6B56" w:rsidRPr="002D0D14" w:rsidRDefault="00822929" w:rsidP="002D0D14">
            <w:pPr>
              <w:spacing w:after="0"/>
              <w:ind w:left="0" w:firstLine="0"/>
            </w:pPr>
            <w:r w:rsidRPr="002D0D14">
              <w:t>[Radial Button] Please indicate the type of number:</w:t>
            </w:r>
          </w:p>
        </w:tc>
      </w:tr>
      <w:tr w:rsidR="009B6B56" w:rsidRPr="002D0D14" w14:paraId="6EC7E695"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44FC1333" w14:textId="77777777" w:rsidR="009B6B56" w:rsidRPr="002D0D14" w:rsidRDefault="00822929" w:rsidP="002D0D14">
            <w:pPr>
              <w:spacing w:after="0"/>
              <w:ind w:left="0" w:firstLine="0"/>
            </w:pPr>
            <w:r w:rsidRPr="002D0D14">
              <w:t>Values - Labels:</w:t>
            </w:r>
          </w:p>
        </w:tc>
        <w:tc>
          <w:tcPr>
            <w:tcW w:w="7813" w:type="dxa"/>
            <w:tcBorders>
              <w:top w:val="single" w:sz="8" w:space="0" w:color="000000"/>
              <w:left w:val="single" w:sz="8" w:space="0" w:color="000000"/>
              <w:bottom w:val="single" w:sz="8" w:space="0" w:color="000000"/>
              <w:right w:val="single" w:sz="8" w:space="0" w:color="000000"/>
            </w:tcBorders>
            <w:vAlign w:val="center"/>
          </w:tcPr>
          <w:p w14:paraId="15796FEF" w14:textId="77777777" w:rsidR="009B6B56" w:rsidRPr="002D0D14" w:rsidRDefault="00822929" w:rsidP="002D0D14">
            <w:pPr>
              <w:spacing w:after="0"/>
              <w:ind w:left="0" w:firstLine="0"/>
            </w:pPr>
            <w:r w:rsidRPr="002D0D14">
              <w:t>Not currently supported, but may be supported in a future revision of the application.</w:t>
            </w:r>
          </w:p>
        </w:tc>
      </w:tr>
      <w:tr w:rsidR="009B6B56" w:rsidRPr="002D0D14" w14:paraId="51954136"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05E5DC44" w14:textId="77777777" w:rsidR="009B6B56" w:rsidRPr="002D0D14" w:rsidRDefault="00822929" w:rsidP="002D0D14">
            <w:pPr>
              <w:spacing w:after="0"/>
              <w:ind w:left="0" w:firstLine="0"/>
            </w:pPr>
            <w:r w:rsidRPr="002D0D14">
              <w:t>Data Name:</w:t>
            </w:r>
          </w:p>
        </w:tc>
        <w:tc>
          <w:tcPr>
            <w:tcW w:w="7813" w:type="dxa"/>
            <w:tcBorders>
              <w:top w:val="single" w:sz="8" w:space="0" w:color="000000"/>
              <w:left w:val="single" w:sz="8" w:space="0" w:color="000000"/>
              <w:bottom w:val="single" w:sz="8" w:space="0" w:color="000000"/>
              <w:right w:val="single" w:sz="8" w:space="0" w:color="000000"/>
            </w:tcBorders>
            <w:vAlign w:val="center"/>
          </w:tcPr>
          <w:p w14:paraId="5E3FD32D" w14:textId="77777777" w:rsidR="009B6B56" w:rsidRPr="002D0D14" w:rsidRDefault="00822929" w:rsidP="002D0D14">
            <w:pPr>
              <w:spacing w:after="0"/>
              <w:ind w:left="0" w:firstLine="0"/>
            </w:pPr>
            <w:r w:rsidRPr="002D0D14">
              <w:t>ssn_type</w:t>
            </w:r>
          </w:p>
        </w:tc>
      </w:tr>
      <w:tr w:rsidR="009B6B56" w:rsidRPr="002D0D14" w14:paraId="35116D03"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65F3829E" w14:textId="77777777" w:rsidR="009B6B56" w:rsidRPr="002D0D14" w:rsidRDefault="00822929" w:rsidP="002D0D14">
            <w:pPr>
              <w:spacing w:after="0"/>
              <w:ind w:left="0" w:firstLine="0"/>
            </w:pPr>
            <w:r w:rsidRPr="002D0D14">
              <w:t>Description:</w:t>
            </w:r>
          </w:p>
        </w:tc>
        <w:tc>
          <w:tcPr>
            <w:tcW w:w="7813" w:type="dxa"/>
            <w:tcBorders>
              <w:top w:val="single" w:sz="8" w:space="0" w:color="000000"/>
              <w:left w:val="single" w:sz="8" w:space="0" w:color="000000"/>
              <w:bottom w:val="single" w:sz="8" w:space="0" w:color="000000"/>
              <w:right w:val="single" w:sz="8" w:space="0" w:color="000000"/>
            </w:tcBorders>
            <w:vAlign w:val="center"/>
          </w:tcPr>
          <w:p w14:paraId="49E6C49C" w14:textId="77777777" w:rsidR="009B6B56" w:rsidRPr="002D0D14" w:rsidRDefault="00822929" w:rsidP="002D0D14">
            <w:pPr>
              <w:spacing w:after="0"/>
              <w:ind w:left="0" w:firstLine="0"/>
            </w:pPr>
            <w:r w:rsidRPr="002D0D14">
              <w:t>Applicant indicates the type of identification number being provided.</w:t>
            </w:r>
          </w:p>
        </w:tc>
      </w:tr>
      <w:tr w:rsidR="009B6B56" w:rsidRPr="002D0D14" w14:paraId="75DD782D"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788FEBD8" w14:textId="77777777" w:rsidR="009B6B56" w:rsidRPr="002D0D14" w:rsidRDefault="00822929" w:rsidP="002D0D14">
            <w:pPr>
              <w:spacing w:after="0"/>
              <w:ind w:left="0" w:firstLine="0"/>
            </w:pPr>
            <w:r w:rsidRPr="002D0D14">
              <w:t>Last Revision:</w:t>
            </w:r>
          </w:p>
        </w:tc>
        <w:tc>
          <w:tcPr>
            <w:tcW w:w="7813" w:type="dxa"/>
            <w:tcBorders>
              <w:top w:val="single" w:sz="8" w:space="0" w:color="000000"/>
              <w:left w:val="single" w:sz="8" w:space="0" w:color="000000"/>
              <w:bottom w:val="single" w:sz="8" w:space="0" w:color="000000"/>
              <w:right w:val="single" w:sz="8" w:space="0" w:color="000000"/>
            </w:tcBorders>
            <w:vAlign w:val="center"/>
          </w:tcPr>
          <w:p w14:paraId="4457C2EB" w14:textId="77777777" w:rsidR="009B6B56" w:rsidRPr="002D0D14" w:rsidRDefault="00822929" w:rsidP="002D0D14">
            <w:pPr>
              <w:spacing w:after="0"/>
              <w:ind w:left="0" w:firstLine="0"/>
            </w:pPr>
            <w:r w:rsidRPr="002D0D14">
              <w:t>7/11/2014</w:t>
            </w:r>
          </w:p>
        </w:tc>
      </w:tr>
      <w:tr w:rsidR="009B6B56" w:rsidRPr="002D0D14" w14:paraId="380D9027" w14:textId="77777777">
        <w:trPr>
          <w:trHeight w:val="740"/>
        </w:trPr>
        <w:tc>
          <w:tcPr>
            <w:tcW w:w="1659" w:type="dxa"/>
            <w:tcBorders>
              <w:top w:val="single" w:sz="8" w:space="0" w:color="000000"/>
              <w:left w:val="single" w:sz="8" w:space="0" w:color="000000"/>
              <w:bottom w:val="single" w:sz="8" w:space="0" w:color="000000"/>
              <w:right w:val="single" w:sz="8" w:space="0" w:color="000000"/>
            </w:tcBorders>
            <w:vAlign w:val="center"/>
          </w:tcPr>
          <w:p w14:paraId="4C584923" w14:textId="77777777" w:rsidR="009B6B56" w:rsidRPr="002D0D14" w:rsidRDefault="00822929" w:rsidP="002D0D14">
            <w:pPr>
              <w:spacing w:after="0"/>
              <w:ind w:left="0" w:firstLine="0"/>
            </w:pPr>
            <w:r w:rsidRPr="002D0D14">
              <w:t>Data Type/ Format:</w:t>
            </w:r>
          </w:p>
        </w:tc>
        <w:tc>
          <w:tcPr>
            <w:tcW w:w="7813" w:type="dxa"/>
            <w:tcBorders>
              <w:top w:val="single" w:sz="8" w:space="0" w:color="000000"/>
              <w:left w:val="single" w:sz="8" w:space="0" w:color="000000"/>
              <w:bottom w:val="single" w:sz="8" w:space="0" w:color="000000"/>
              <w:right w:val="single" w:sz="8" w:space="0" w:color="000000"/>
            </w:tcBorders>
          </w:tcPr>
          <w:p w14:paraId="71FAA80B" w14:textId="77777777" w:rsidR="009B6B56" w:rsidRPr="002D0D14" w:rsidRDefault="00822929" w:rsidP="002D0D14">
            <w:pPr>
              <w:spacing w:after="0"/>
              <w:ind w:left="0" w:firstLine="0"/>
            </w:pPr>
            <w:r w:rsidRPr="002D0D14">
              <w:t>1 character, numeric</w:t>
            </w:r>
          </w:p>
        </w:tc>
      </w:tr>
      <w:tr w:rsidR="009B6B56" w:rsidRPr="002D0D14" w14:paraId="4895AD38" w14:textId="77777777">
        <w:trPr>
          <w:trHeight w:val="980"/>
        </w:trPr>
        <w:tc>
          <w:tcPr>
            <w:tcW w:w="1659" w:type="dxa"/>
            <w:tcBorders>
              <w:top w:val="single" w:sz="8" w:space="0" w:color="000000"/>
              <w:left w:val="single" w:sz="8" w:space="0" w:color="000000"/>
              <w:bottom w:val="single" w:sz="8" w:space="0" w:color="000000"/>
              <w:right w:val="single" w:sz="8" w:space="0" w:color="000000"/>
            </w:tcBorders>
          </w:tcPr>
          <w:p w14:paraId="7B600035" w14:textId="77777777" w:rsidR="009B6B56" w:rsidRPr="002D0D14" w:rsidRDefault="00822929" w:rsidP="002D0D14">
            <w:pPr>
              <w:spacing w:after="0"/>
              <w:ind w:left="0" w:firstLine="0"/>
            </w:pPr>
            <w:r w:rsidRPr="002D0D14">
              <w:t>Error Checking:</w:t>
            </w:r>
          </w:p>
        </w:tc>
        <w:tc>
          <w:tcPr>
            <w:tcW w:w="7813" w:type="dxa"/>
            <w:tcBorders>
              <w:top w:val="single" w:sz="8" w:space="0" w:color="000000"/>
              <w:left w:val="single" w:sz="8" w:space="0" w:color="000000"/>
              <w:bottom w:val="single" w:sz="8" w:space="0" w:color="000000"/>
              <w:right w:val="single" w:sz="8" w:space="0" w:color="000000"/>
            </w:tcBorders>
            <w:vAlign w:val="center"/>
          </w:tcPr>
          <w:p w14:paraId="2CF4DB81" w14:textId="77777777" w:rsidR="009B6B56" w:rsidRPr="002D0D14" w:rsidRDefault="00822929" w:rsidP="002D0D14">
            <w:pPr>
              <w:spacing w:after="0"/>
              <w:ind w:left="0" w:firstLine="0"/>
            </w:pPr>
            <w:r w:rsidRPr="002D0D14">
              <w:t>Required user response if SSN is not empty, and ssn_no is empty; else error message, “Please indicate the type of number being provided: Social Security Number or Taxpayer Identification Number.”</w:t>
            </w:r>
          </w:p>
        </w:tc>
      </w:tr>
      <w:tr w:rsidR="009B6B56" w:rsidRPr="002D0D14" w14:paraId="3315A382"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31231084" w14:textId="77777777" w:rsidR="009B6B56" w:rsidRPr="002D0D14" w:rsidRDefault="00822929" w:rsidP="002D0D14">
            <w:pPr>
              <w:spacing w:after="0"/>
              <w:ind w:left="0" w:firstLine="0"/>
            </w:pPr>
            <w:r w:rsidRPr="002D0D14">
              <w:t>Storage/Usage:</w:t>
            </w:r>
          </w:p>
        </w:tc>
        <w:tc>
          <w:tcPr>
            <w:tcW w:w="7813" w:type="dxa"/>
            <w:tcBorders>
              <w:top w:val="single" w:sz="8" w:space="0" w:color="000000"/>
              <w:left w:val="single" w:sz="8" w:space="0" w:color="000000"/>
              <w:bottom w:val="single" w:sz="8" w:space="0" w:color="000000"/>
              <w:right w:val="single" w:sz="8" w:space="0" w:color="000000"/>
            </w:tcBorders>
            <w:vAlign w:val="center"/>
          </w:tcPr>
          <w:p w14:paraId="293D6342" w14:textId="77777777" w:rsidR="009B6B56" w:rsidRPr="002D0D14" w:rsidRDefault="00822929" w:rsidP="002D0D14">
            <w:pPr>
              <w:spacing w:after="0"/>
              <w:ind w:left="0" w:firstLine="0"/>
            </w:pPr>
            <w:r w:rsidRPr="002D0D14">
              <w:t>Stored in database for download. Included in Account Profile.</w:t>
            </w:r>
          </w:p>
        </w:tc>
      </w:tr>
      <w:tr w:rsidR="009B6B56" w:rsidRPr="002D0D14" w14:paraId="2543ACD8" w14:textId="77777777">
        <w:trPr>
          <w:trHeight w:val="740"/>
        </w:trPr>
        <w:tc>
          <w:tcPr>
            <w:tcW w:w="1659" w:type="dxa"/>
            <w:tcBorders>
              <w:top w:val="single" w:sz="8" w:space="0" w:color="000000"/>
              <w:left w:val="single" w:sz="8" w:space="0" w:color="000000"/>
              <w:bottom w:val="single" w:sz="8" w:space="0" w:color="000000"/>
              <w:right w:val="single" w:sz="8" w:space="0" w:color="000000"/>
            </w:tcBorders>
          </w:tcPr>
          <w:p w14:paraId="602E8578" w14:textId="77777777" w:rsidR="009B6B56" w:rsidRPr="002D0D14" w:rsidRDefault="00822929" w:rsidP="002D0D14">
            <w:pPr>
              <w:spacing w:after="0"/>
              <w:ind w:left="0" w:firstLine="0"/>
            </w:pPr>
            <w:r w:rsidRPr="002D0D14">
              <w:t>Hover Help:</w:t>
            </w:r>
          </w:p>
        </w:tc>
        <w:tc>
          <w:tcPr>
            <w:tcW w:w="7813" w:type="dxa"/>
            <w:tcBorders>
              <w:top w:val="single" w:sz="8" w:space="0" w:color="000000"/>
              <w:left w:val="single" w:sz="8" w:space="0" w:color="000000"/>
              <w:bottom w:val="single" w:sz="8" w:space="0" w:color="000000"/>
              <w:right w:val="single" w:sz="8" w:space="0" w:color="000000"/>
            </w:tcBorders>
            <w:vAlign w:val="center"/>
          </w:tcPr>
          <w:p w14:paraId="73C3453A" w14:textId="77777777" w:rsidR="009B6B56" w:rsidRPr="002D0D14" w:rsidRDefault="00822929" w:rsidP="002D0D14">
            <w:pPr>
              <w:spacing w:after="0"/>
              <w:ind w:left="0" w:firstLine="0"/>
            </w:pPr>
            <w:r w:rsidRPr="002D0D14">
              <w:t>[Spanish: "Por favor seleccione el tipo del número: Número de Seguro Social o Número de Identificación de Contribuyente."]</w:t>
            </w:r>
          </w:p>
        </w:tc>
      </w:tr>
      <w:tr w:rsidR="009B6B56" w:rsidRPr="002D0D14" w14:paraId="672BC884" w14:textId="77777777">
        <w:trPr>
          <w:trHeight w:val="800"/>
        </w:trPr>
        <w:tc>
          <w:tcPr>
            <w:tcW w:w="1659" w:type="dxa"/>
            <w:tcBorders>
              <w:top w:val="single" w:sz="8" w:space="0" w:color="000000"/>
              <w:left w:val="single" w:sz="8" w:space="0" w:color="000000"/>
              <w:bottom w:val="single" w:sz="8" w:space="0" w:color="000000"/>
              <w:right w:val="single" w:sz="8" w:space="0" w:color="000000"/>
            </w:tcBorders>
          </w:tcPr>
          <w:p w14:paraId="304AAE2A" w14:textId="77777777" w:rsidR="009B6B56" w:rsidRPr="002D0D14" w:rsidRDefault="00822929" w:rsidP="002D0D14">
            <w:pPr>
              <w:spacing w:after="0"/>
              <w:ind w:left="0" w:firstLine="0"/>
            </w:pPr>
            <w:r w:rsidRPr="002D0D14">
              <w:t>Values - Labels:</w:t>
            </w:r>
          </w:p>
        </w:tc>
        <w:tc>
          <w:tcPr>
            <w:tcW w:w="7813" w:type="dxa"/>
            <w:tcBorders>
              <w:top w:val="single" w:sz="8" w:space="0" w:color="000000"/>
              <w:left w:val="single" w:sz="8" w:space="0" w:color="000000"/>
              <w:bottom w:val="single" w:sz="8" w:space="0" w:color="000000"/>
              <w:right w:val="single" w:sz="8" w:space="0" w:color="000000"/>
            </w:tcBorders>
          </w:tcPr>
          <w:p w14:paraId="3C0856FA" w14:textId="77777777" w:rsidR="009B6B56" w:rsidRPr="002D0D14" w:rsidRDefault="00822929" w:rsidP="002D0D14">
            <w:pPr>
              <w:spacing w:after="110"/>
              <w:ind w:left="0" w:firstLine="0"/>
            </w:pPr>
            <w:r w:rsidRPr="002D0D14">
              <w:t>Social Security Number</w:t>
            </w:r>
          </w:p>
          <w:p w14:paraId="26FD86DE" w14:textId="77777777" w:rsidR="009B6B56" w:rsidRPr="002D0D14" w:rsidRDefault="00822929" w:rsidP="002D0D14">
            <w:pPr>
              <w:spacing w:after="0"/>
              <w:ind w:left="0" w:firstLine="0"/>
            </w:pPr>
            <w:r w:rsidRPr="002D0D14">
              <w:t>Taxpayer Identification Number</w:t>
            </w:r>
          </w:p>
        </w:tc>
      </w:tr>
      <w:tr w:rsidR="009B6B56" w:rsidRPr="002D0D14" w14:paraId="4A04474B" w14:textId="77777777">
        <w:trPr>
          <w:trHeight w:val="380"/>
        </w:trPr>
        <w:tc>
          <w:tcPr>
            <w:tcW w:w="1659" w:type="dxa"/>
            <w:tcBorders>
              <w:top w:val="single" w:sz="8" w:space="0" w:color="000000"/>
              <w:left w:val="single" w:sz="8" w:space="0" w:color="000000"/>
              <w:bottom w:val="single" w:sz="8" w:space="0" w:color="000000"/>
              <w:right w:val="single" w:sz="8" w:space="0" w:color="000000"/>
            </w:tcBorders>
          </w:tcPr>
          <w:p w14:paraId="15B84FF0" w14:textId="77777777" w:rsidR="009B6B56" w:rsidRPr="002D0D14" w:rsidRDefault="00822929" w:rsidP="002D0D14">
            <w:pPr>
              <w:spacing w:after="0"/>
              <w:ind w:left="0" w:firstLine="0"/>
            </w:pPr>
            <w:r w:rsidRPr="002D0D14">
              <w:t>MIS Correlation</w:t>
            </w:r>
          </w:p>
        </w:tc>
        <w:tc>
          <w:tcPr>
            <w:tcW w:w="7813" w:type="dxa"/>
            <w:tcBorders>
              <w:top w:val="single" w:sz="8" w:space="0" w:color="000000"/>
              <w:left w:val="single" w:sz="8" w:space="0" w:color="000000"/>
              <w:bottom w:val="single" w:sz="8" w:space="0" w:color="000000"/>
              <w:right w:val="single" w:sz="8" w:space="0" w:color="000000"/>
            </w:tcBorders>
          </w:tcPr>
          <w:p w14:paraId="5ADF77D0" w14:textId="77777777" w:rsidR="009B6B56" w:rsidRPr="002D0D14" w:rsidRDefault="009B6B56" w:rsidP="002D0D14">
            <w:pPr>
              <w:spacing w:after="160"/>
              <w:ind w:left="0" w:firstLine="0"/>
            </w:pPr>
          </w:p>
        </w:tc>
      </w:tr>
      <w:tr w:rsidR="009B6B56" w:rsidRPr="002D0D14" w14:paraId="32E4C844" w14:textId="77777777">
        <w:trPr>
          <w:trHeight w:val="380"/>
        </w:trPr>
        <w:tc>
          <w:tcPr>
            <w:tcW w:w="1659" w:type="dxa"/>
            <w:tcBorders>
              <w:top w:val="single" w:sz="8" w:space="0" w:color="000000"/>
              <w:left w:val="single" w:sz="8" w:space="0" w:color="000000"/>
              <w:bottom w:val="single" w:sz="8" w:space="0" w:color="000000"/>
              <w:right w:val="single" w:sz="8" w:space="0" w:color="000000"/>
            </w:tcBorders>
          </w:tcPr>
          <w:p w14:paraId="212FF532" w14:textId="77777777" w:rsidR="009B6B56" w:rsidRPr="002D0D14" w:rsidRDefault="00822929" w:rsidP="002D0D14">
            <w:pPr>
              <w:spacing w:after="0"/>
              <w:ind w:left="0" w:firstLine="0"/>
            </w:pPr>
            <w:r w:rsidRPr="002D0D14">
              <w:t>Input Rules</w:t>
            </w:r>
          </w:p>
        </w:tc>
        <w:tc>
          <w:tcPr>
            <w:tcW w:w="7813" w:type="dxa"/>
            <w:tcBorders>
              <w:top w:val="single" w:sz="8" w:space="0" w:color="000000"/>
              <w:left w:val="single" w:sz="8" w:space="0" w:color="000000"/>
              <w:bottom w:val="single" w:sz="8" w:space="0" w:color="000000"/>
              <w:right w:val="single" w:sz="8" w:space="0" w:color="000000"/>
            </w:tcBorders>
          </w:tcPr>
          <w:p w14:paraId="47DE36B0" w14:textId="77777777" w:rsidR="009B6B56" w:rsidRPr="002D0D14" w:rsidRDefault="00822929" w:rsidP="002D0D14">
            <w:pPr>
              <w:spacing w:after="0"/>
              <w:ind w:left="0" w:firstLine="0"/>
            </w:pPr>
            <w:r w:rsidRPr="002D0D14">
              <w:t>See Error Checking and Notes/Contraints sections in this table, above.</w:t>
            </w:r>
          </w:p>
        </w:tc>
      </w:tr>
    </w:tbl>
    <w:p w14:paraId="0DE3B9BD" w14:textId="77777777" w:rsidR="009B6B56" w:rsidRPr="002D0D14" w:rsidRDefault="00822929" w:rsidP="002D0D14">
      <w:pPr>
        <w:spacing w:after="0"/>
        <w:ind w:left="0"/>
      </w:pPr>
      <w:r w:rsidRPr="002D0D14">
        <w:rPr>
          <w:rFonts w:eastAsia="Arial" w:cs="Arial"/>
          <w:b/>
          <w:sz w:val="28"/>
        </w:rPr>
        <w:t>Social Security Number Hash</w:t>
      </w:r>
    </w:p>
    <w:p w14:paraId="745943C0" w14:textId="77777777" w:rsidR="009B6B56" w:rsidRPr="002D0D14" w:rsidRDefault="00822929" w:rsidP="002D0D14">
      <w:pPr>
        <w:spacing w:after="110"/>
        <w:ind w:left="0" w:firstLine="0"/>
      </w:pPr>
      <w:r w:rsidRPr="002D0D14">
        <w:rPr>
          <w:rFonts w:eastAsia="Calibri" w:cs="Calibri"/>
          <w:noProof/>
        </w:rPr>
        <w:lastRenderedPageBreak/>
        <mc:AlternateContent>
          <mc:Choice Requires="wpg">
            <w:drawing>
              <wp:inline distT="0" distB="0" distL="0" distR="0" wp14:anchorId="0C5D7B18" wp14:editId="79480B27">
                <wp:extent cx="6332423" cy="12700"/>
                <wp:effectExtent l="0" t="0" r="0" b="0"/>
                <wp:docPr id="132267" name="Group 132267"/>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8980" name="Shape 8980"/>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1CAB4D" id="Group 132267"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">
                <v:shape id="Shape 8980"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cnEsEA&#10;AADdAAAADwAAAGRycy9kb3ducmV2LnhtbERPz2uDMBS+F/Y/hDfYrY3tQZwzliIb7DTQjp4f5lVl&#10;5sUmqbr/fjkMevz4fhfH1YxiJucHywr2uwQEcWv1wJ2C7/PHNgPhA7LG0TIp+CUPx/JpU2Cu7cI1&#10;zU3oRAxhn6OCPoQpl9K3PRn0OzsRR+5qncEQoeukdrjEcDPKQ5Kk0uDAsaHHiaqe2p/mbhS4+vbl&#10;5gtW9/R96NrqetlP+qDUy/N6egMRaA0P8b/7UyvIXrO4P76JT0C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JxLBAAAA3QAAAA8AAAAAAAAAAAAAAAAAmAIAAGRycy9kb3du&#10;cmV2LnhtbFBLBQYAAAAABAAEAPUAAACGAwAAAAA=&#10;" path="m,l6332423,e" filled="f" strokeweight="1pt">
                  <v:stroke miterlimit="83231f" joinstyle="miter"/>
                  <v:path arrowok="t" textboxrect="0,0,6332423,0"/>
                </v:shape>
                <w10:anchorlock/>
              </v:group>
            </w:pict>
          </mc:Fallback>
        </mc:AlternateContent>
      </w:r>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2F42A27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F891084" w14:textId="77777777" w:rsidR="009B6B56" w:rsidRPr="002D0D14" w:rsidRDefault="00822929" w:rsidP="002D0D14">
            <w:pPr>
              <w:spacing w:after="0"/>
              <w:ind w:left="0" w:firstLine="0"/>
            </w:pPr>
            <w:r w:rsidRPr="002D0D14">
              <w:rPr>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684B63DA" w14:textId="77777777" w:rsidR="009B6B56" w:rsidRPr="002D0D14" w:rsidRDefault="00822929" w:rsidP="002D0D14">
            <w:pPr>
              <w:spacing w:after="0"/>
              <w:ind w:left="0" w:firstLine="0"/>
            </w:pPr>
            <w:r w:rsidRPr="002D0D14">
              <w:t>ssn_hash</w:t>
            </w:r>
          </w:p>
        </w:tc>
      </w:tr>
      <w:tr w:rsidR="009B6B56" w:rsidRPr="002D0D14" w14:paraId="76B867C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A5FD499"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96BC6DA" w14:textId="77777777" w:rsidR="009B6B56" w:rsidRPr="002D0D14" w:rsidRDefault="00822929" w:rsidP="002D0D14">
            <w:pPr>
              <w:spacing w:after="0"/>
              <w:ind w:left="0" w:firstLine="0"/>
            </w:pPr>
            <w:r w:rsidRPr="002D0D14">
              <w:t>RESERVED.</w:t>
            </w:r>
          </w:p>
        </w:tc>
      </w:tr>
      <w:tr w:rsidR="009B6B56" w:rsidRPr="002D0D14" w14:paraId="0F5A845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72C558" w14:textId="77777777" w:rsidR="009B6B56" w:rsidRPr="002D0D14" w:rsidRDefault="00822929" w:rsidP="002D0D14">
            <w:pPr>
              <w:spacing w:after="0"/>
              <w:ind w:left="0" w:firstLine="0"/>
            </w:pPr>
            <w:r w:rsidRPr="002D0D14">
              <w:rPr>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D097858" w14:textId="77777777" w:rsidR="009B6B56" w:rsidRPr="002D0D14" w:rsidRDefault="00822929" w:rsidP="002D0D14">
            <w:pPr>
              <w:spacing w:after="0"/>
              <w:ind w:left="0" w:firstLine="0"/>
            </w:pPr>
            <w:r w:rsidRPr="002D0D14">
              <w:t>text</w:t>
            </w:r>
          </w:p>
        </w:tc>
      </w:tr>
      <w:tr w:rsidR="009B6B56" w:rsidRPr="002D0D14" w14:paraId="72D1FCF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E94A6B3" w14:textId="77777777" w:rsidR="009B6B56" w:rsidRPr="002D0D14" w:rsidRDefault="00822929" w:rsidP="002D0D14">
            <w:pPr>
              <w:spacing w:after="0"/>
              <w:ind w:left="0" w:firstLine="0"/>
            </w:pPr>
            <w:r w:rsidRPr="002D0D14">
              <w:rPr>
                <w:i/>
              </w:rPr>
              <w:t>Values:</w:t>
            </w:r>
          </w:p>
        </w:tc>
        <w:tc>
          <w:tcPr>
            <w:tcW w:w="6000" w:type="dxa"/>
            <w:tcBorders>
              <w:top w:val="single" w:sz="8" w:space="0" w:color="000000"/>
              <w:left w:val="single" w:sz="8" w:space="0" w:color="000000"/>
              <w:bottom w:val="single" w:sz="8" w:space="0" w:color="000000"/>
              <w:right w:val="single" w:sz="8" w:space="0" w:color="000000"/>
            </w:tcBorders>
          </w:tcPr>
          <w:p w14:paraId="47CBDC5F" w14:textId="77777777" w:rsidR="009B6B56" w:rsidRPr="002D0D14" w:rsidRDefault="009B6B56" w:rsidP="002D0D14">
            <w:pPr>
              <w:spacing w:after="160"/>
              <w:ind w:left="0" w:firstLine="0"/>
            </w:pPr>
          </w:p>
        </w:tc>
      </w:tr>
      <w:tr w:rsidR="009B6B56" w:rsidRPr="002D0D14" w14:paraId="60DAC89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E211AD" w14:textId="77777777" w:rsidR="009B6B56" w:rsidRPr="002D0D14" w:rsidRDefault="00822929" w:rsidP="002D0D14">
            <w:pPr>
              <w:spacing w:after="0"/>
              <w:ind w:left="0" w:firstLine="0"/>
            </w:pPr>
            <w:r w:rsidRPr="002D0D14">
              <w:rPr>
                <w:i/>
              </w:rPr>
              <w:t>Allows Null:</w:t>
            </w:r>
          </w:p>
        </w:tc>
        <w:tc>
          <w:tcPr>
            <w:tcW w:w="6000" w:type="dxa"/>
            <w:tcBorders>
              <w:top w:val="single" w:sz="8" w:space="0" w:color="000000"/>
              <w:left w:val="single" w:sz="8" w:space="0" w:color="000000"/>
              <w:bottom w:val="single" w:sz="8" w:space="0" w:color="000000"/>
              <w:right w:val="single" w:sz="8" w:space="0" w:color="000000"/>
            </w:tcBorders>
          </w:tcPr>
          <w:p w14:paraId="07CD0F90" w14:textId="77777777" w:rsidR="009B6B56" w:rsidRPr="002D0D14" w:rsidRDefault="009B6B56" w:rsidP="002D0D14">
            <w:pPr>
              <w:spacing w:after="160"/>
              <w:ind w:left="0" w:firstLine="0"/>
            </w:pPr>
          </w:p>
        </w:tc>
      </w:tr>
      <w:tr w:rsidR="009B6B56" w:rsidRPr="002D0D14" w14:paraId="67B856D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44D9142" w14:textId="77777777" w:rsidR="009B6B56" w:rsidRPr="002D0D14" w:rsidRDefault="00822929" w:rsidP="002D0D14">
            <w:pPr>
              <w:spacing w:after="0"/>
              <w:ind w:left="0" w:firstLine="0"/>
            </w:pPr>
            <w:r w:rsidRPr="002D0D14">
              <w:rPr>
                <w:i/>
              </w:rPr>
              <w:t>Default:</w:t>
            </w:r>
          </w:p>
        </w:tc>
        <w:tc>
          <w:tcPr>
            <w:tcW w:w="6000" w:type="dxa"/>
            <w:tcBorders>
              <w:top w:val="single" w:sz="8" w:space="0" w:color="000000"/>
              <w:left w:val="single" w:sz="8" w:space="0" w:color="000000"/>
              <w:bottom w:val="single" w:sz="8" w:space="0" w:color="000000"/>
              <w:right w:val="single" w:sz="8" w:space="0" w:color="000000"/>
            </w:tcBorders>
          </w:tcPr>
          <w:p w14:paraId="6ECA735B" w14:textId="77777777" w:rsidR="009B6B56" w:rsidRPr="002D0D14" w:rsidRDefault="009B6B56" w:rsidP="002D0D14">
            <w:pPr>
              <w:spacing w:after="160"/>
              <w:ind w:left="0" w:firstLine="0"/>
            </w:pPr>
          </w:p>
        </w:tc>
      </w:tr>
      <w:tr w:rsidR="009B6B56" w:rsidRPr="002D0D14" w14:paraId="52CF826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5E8DF82"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71D350CB" w14:textId="77777777" w:rsidR="009B6B56" w:rsidRPr="002D0D14" w:rsidRDefault="009B6B56" w:rsidP="002D0D14">
            <w:pPr>
              <w:spacing w:after="160"/>
              <w:ind w:left="0" w:firstLine="0"/>
            </w:pPr>
          </w:p>
        </w:tc>
      </w:tr>
      <w:tr w:rsidR="009B6B56" w:rsidRPr="002D0D14" w14:paraId="2442DAA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DCA1FE6" w14:textId="77777777" w:rsidR="009B6B56" w:rsidRPr="002D0D14" w:rsidRDefault="00822929" w:rsidP="002D0D14">
            <w:pPr>
              <w:spacing w:after="0"/>
              <w:ind w:left="0" w:firstLine="0"/>
            </w:pPr>
            <w:r w:rsidRPr="002D0D14">
              <w:rPr>
                <w:i/>
              </w:rPr>
              <w:t>Notes:</w:t>
            </w:r>
          </w:p>
        </w:tc>
        <w:tc>
          <w:tcPr>
            <w:tcW w:w="6000" w:type="dxa"/>
            <w:tcBorders>
              <w:top w:val="single" w:sz="8" w:space="0" w:color="000000"/>
              <w:left w:val="single" w:sz="8" w:space="0" w:color="000000"/>
              <w:bottom w:val="single" w:sz="8" w:space="0" w:color="000000"/>
              <w:right w:val="single" w:sz="8" w:space="0" w:color="000000"/>
            </w:tcBorders>
          </w:tcPr>
          <w:p w14:paraId="4E36B822" w14:textId="77777777" w:rsidR="009B6B56" w:rsidRPr="002D0D14" w:rsidRDefault="009B6B56" w:rsidP="002D0D14">
            <w:pPr>
              <w:spacing w:after="160"/>
              <w:ind w:left="0" w:firstLine="0"/>
            </w:pPr>
          </w:p>
        </w:tc>
      </w:tr>
      <w:tr w:rsidR="009B6B56" w:rsidRPr="002D0D14" w14:paraId="0169632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CBEF06" w14:textId="77777777" w:rsidR="009B6B56" w:rsidRPr="002D0D14" w:rsidRDefault="00822929" w:rsidP="002D0D14">
            <w:pPr>
              <w:spacing w:after="0"/>
              <w:ind w:left="0" w:firstLine="0"/>
            </w:pPr>
            <w:r w:rsidRPr="002D0D14">
              <w:rPr>
                <w:i/>
              </w:rPr>
              <w:t>Revision Log:</w:t>
            </w:r>
          </w:p>
        </w:tc>
        <w:tc>
          <w:tcPr>
            <w:tcW w:w="6000" w:type="dxa"/>
            <w:tcBorders>
              <w:top w:val="single" w:sz="8" w:space="0" w:color="000000"/>
              <w:left w:val="single" w:sz="8" w:space="0" w:color="000000"/>
              <w:bottom w:val="single" w:sz="8" w:space="0" w:color="000000"/>
              <w:right w:val="single" w:sz="8" w:space="0" w:color="000000"/>
            </w:tcBorders>
            <w:vAlign w:val="center"/>
          </w:tcPr>
          <w:p w14:paraId="319D7A4B" w14:textId="77777777" w:rsidR="009B6B56" w:rsidRPr="002D0D14" w:rsidRDefault="00822929" w:rsidP="002D0D14">
            <w:pPr>
              <w:spacing w:after="0"/>
              <w:ind w:left="0" w:firstLine="0"/>
            </w:pPr>
            <w:r w:rsidRPr="002D0D14">
              <w:t>~~</w:t>
            </w:r>
          </w:p>
        </w:tc>
      </w:tr>
    </w:tbl>
    <w:p w14:paraId="430E2CE2" w14:textId="77777777" w:rsidR="009B6B56" w:rsidRPr="002D0D14" w:rsidRDefault="00822929" w:rsidP="000D388C">
      <w:pPr>
        <w:pStyle w:val="Heading3"/>
      </w:pPr>
      <w:bookmarkStart w:id="620" w:name="_Toc468382852"/>
      <w:r w:rsidRPr="002D0D14">
        <w:rPr>
          <w:rFonts w:eastAsia="Arial"/>
        </w:rPr>
        <w:t>Social Security Number – Last 4 digits</w:t>
      </w:r>
      <w:bookmarkEnd w:id="620"/>
    </w:p>
    <w:tbl>
      <w:tblPr>
        <w:tblW w:w="8800" w:type="dxa"/>
        <w:tblInd w:w="500" w:type="dxa"/>
        <w:tblCellMar>
          <w:top w:w="159" w:type="dxa"/>
          <w:left w:w="70" w:type="dxa"/>
          <w:right w:w="87" w:type="dxa"/>
        </w:tblCellMar>
        <w:tblLook w:val="04A0" w:firstRow="1" w:lastRow="0" w:firstColumn="1" w:lastColumn="0" w:noHBand="0" w:noVBand="1"/>
      </w:tblPr>
      <w:tblGrid>
        <w:gridCol w:w="2800"/>
        <w:gridCol w:w="6000"/>
      </w:tblGrid>
      <w:tr w:rsidR="009B6B56" w:rsidRPr="002D0D14" w14:paraId="648049B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1DC9FCA"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7EAC479" w14:textId="77777777" w:rsidR="009B6B56" w:rsidRPr="002D0D14" w:rsidRDefault="00822929" w:rsidP="002D0D14">
            <w:pPr>
              <w:spacing w:after="0"/>
              <w:ind w:left="0" w:firstLine="0"/>
            </w:pPr>
            <w:r w:rsidRPr="002D0D14">
              <w:t>ssn_last4</w:t>
            </w:r>
          </w:p>
        </w:tc>
      </w:tr>
      <w:tr w:rsidR="009B6B56" w:rsidRPr="002D0D14" w14:paraId="5C4DF0BE"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8990A09"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222CE38" w14:textId="77777777" w:rsidR="009B6B56" w:rsidRPr="002D0D14" w:rsidRDefault="00822929" w:rsidP="002D0D14">
            <w:pPr>
              <w:spacing w:after="0"/>
              <w:ind w:left="0" w:firstLine="0"/>
            </w:pPr>
            <w:r w:rsidRPr="002D0D14">
              <w:t>The last four digits of the applicant’s social security number, if the social security number was provided.</w:t>
            </w:r>
          </w:p>
        </w:tc>
      </w:tr>
      <w:tr w:rsidR="009B6B56" w:rsidRPr="002D0D14" w14:paraId="6235289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5197DEB"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tcPr>
          <w:p w14:paraId="2E00727E" w14:textId="77777777" w:rsidR="009B6B56" w:rsidRPr="002D0D14" w:rsidRDefault="009B6B56" w:rsidP="002D0D14">
            <w:pPr>
              <w:spacing w:after="160"/>
              <w:ind w:left="0" w:firstLine="0"/>
            </w:pPr>
          </w:p>
        </w:tc>
      </w:tr>
      <w:tr w:rsidR="009B6B56" w:rsidRPr="002D0D14" w14:paraId="26ED27C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C63C489"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A7789C6" w14:textId="77777777" w:rsidR="009B6B56" w:rsidRPr="002D0D14" w:rsidRDefault="00822929" w:rsidP="002D0D14">
            <w:pPr>
              <w:spacing w:after="0"/>
              <w:ind w:left="0" w:firstLine="0"/>
            </w:pPr>
            <w:r w:rsidRPr="002D0D14">
              <w:t>Character, 4</w:t>
            </w:r>
          </w:p>
        </w:tc>
      </w:tr>
      <w:tr w:rsidR="009B6B56" w:rsidRPr="002D0D14" w14:paraId="53624AE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31BD5A1" w14:textId="77777777" w:rsidR="009B6B56" w:rsidRPr="002D0D14" w:rsidRDefault="00822929" w:rsidP="002D0D14">
            <w:pPr>
              <w:spacing w:after="0"/>
              <w:ind w:left="0" w:firstLine="0"/>
            </w:pPr>
            <w:r w:rsidRPr="002D0D14">
              <w:rPr>
                <w:i/>
              </w:rPr>
              <w:t>Error Checking:</w:t>
            </w:r>
          </w:p>
        </w:tc>
        <w:tc>
          <w:tcPr>
            <w:tcW w:w="6000" w:type="dxa"/>
            <w:tcBorders>
              <w:top w:val="single" w:sz="8" w:space="0" w:color="000000"/>
              <w:left w:val="single" w:sz="8" w:space="0" w:color="000000"/>
              <w:bottom w:val="single" w:sz="8" w:space="0" w:color="000000"/>
              <w:right w:val="single" w:sz="8" w:space="0" w:color="000000"/>
            </w:tcBorders>
          </w:tcPr>
          <w:p w14:paraId="0DDF879D" w14:textId="77777777" w:rsidR="009B6B56" w:rsidRPr="002D0D14" w:rsidRDefault="009B6B56" w:rsidP="002D0D14">
            <w:pPr>
              <w:spacing w:after="160"/>
              <w:ind w:left="0" w:firstLine="0"/>
            </w:pPr>
          </w:p>
        </w:tc>
      </w:tr>
      <w:tr w:rsidR="009B6B56" w:rsidRPr="002D0D14" w14:paraId="19D67DD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E07AF2" w14:textId="77777777" w:rsidR="009B6B56" w:rsidRPr="002D0D14" w:rsidRDefault="00822929" w:rsidP="002D0D14">
            <w:pPr>
              <w:spacing w:after="0"/>
              <w:ind w:left="0" w:firstLine="0"/>
            </w:pPr>
            <w:r w:rsidRPr="002D0D14">
              <w:rPr>
                <w:i/>
              </w:rPr>
              <w:t>Storage/Usage:</w:t>
            </w:r>
          </w:p>
        </w:tc>
        <w:tc>
          <w:tcPr>
            <w:tcW w:w="6000" w:type="dxa"/>
            <w:tcBorders>
              <w:top w:val="single" w:sz="8" w:space="0" w:color="000000"/>
              <w:left w:val="single" w:sz="8" w:space="0" w:color="000000"/>
              <w:bottom w:val="single" w:sz="8" w:space="0" w:color="000000"/>
              <w:right w:val="single" w:sz="8" w:space="0" w:color="000000"/>
            </w:tcBorders>
          </w:tcPr>
          <w:p w14:paraId="4AD99FDB" w14:textId="77777777" w:rsidR="009B6B56" w:rsidRPr="002D0D14" w:rsidRDefault="009B6B56" w:rsidP="002D0D14">
            <w:pPr>
              <w:spacing w:after="160"/>
              <w:ind w:left="0" w:firstLine="0"/>
            </w:pPr>
          </w:p>
        </w:tc>
      </w:tr>
      <w:tr w:rsidR="009B6B56" w:rsidRPr="002D0D14" w14:paraId="4B179D5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4A63616"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775BE71" w14:textId="77777777" w:rsidR="009B6B56" w:rsidRPr="002D0D14" w:rsidRDefault="009B6B56" w:rsidP="002D0D14">
            <w:pPr>
              <w:spacing w:after="160"/>
              <w:ind w:left="0" w:firstLine="0"/>
            </w:pPr>
          </w:p>
        </w:tc>
      </w:tr>
      <w:tr w:rsidR="009B6B56" w:rsidRPr="002D0D14" w14:paraId="1927500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FCC7FC" w14:textId="77777777" w:rsidR="009B6B56" w:rsidRPr="002D0D14" w:rsidRDefault="00822929" w:rsidP="002D0D14">
            <w:pPr>
              <w:spacing w:after="0"/>
              <w:ind w:left="0" w:firstLine="0"/>
            </w:pPr>
            <w:r w:rsidRPr="002D0D14">
              <w:rPr>
                <w:i/>
              </w:rPr>
              <w:t>Prompt Text:</w:t>
            </w:r>
          </w:p>
        </w:tc>
        <w:tc>
          <w:tcPr>
            <w:tcW w:w="6000" w:type="dxa"/>
            <w:tcBorders>
              <w:top w:val="single" w:sz="8" w:space="0" w:color="000000"/>
              <w:left w:val="single" w:sz="8" w:space="0" w:color="000000"/>
              <w:bottom w:val="single" w:sz="8" w:space="0" w:color="000000"/>
              <w:right w:val="single" w:sz="8" w:space="0" w:color="000000"/>
            </w:tcBorders>
          </w:tcPr>
          <w:p w14:paraId="7390E829" w14:textId="77777777" w:rsidR="009B6B56" w:rsidRPr="002D0D14" w:rsidRDefault="009B6B56" w:rsidP="002D0D14">
            <w:pPr>
              <w:spacing w:after="160"/>
              <w:ind w:left="0" w:firstLine="0"/>
            </w:pPr>
          </w:p>
        </w:tc>
      </w:tr>
      <w:tr w:rsidR="009B6B56" w:rsidRPr="002D0D14" w14:paraId="2765C04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435DC03" w14:textId="77777777" w:rsidR="009B6B56" w:rsidRPr="002D0D14" w:rsidRDefault="00822929" w:rsidP="002D0D14">
            <w:pPr>
              <w:spacing w:after="0"/>
              <w:ind w:left="0" w:firstLine="0"/>
            </w:pPr>
            <w:r w:rsidRPr="002D0D14">
              <w:rPr>
                <w:i/>
              </w:rPr>
              <w:t>Hover Help:</w:t>
            </w:r>
          </w:p>
        </w:tc>
        <w:tc>
          <w:tcPr>
            <w:tcW w:w="6000" w:type="dxa"/>
            <w:tcBorders>
              <w:top w:val="single" w:sz="8" w:space="0" w:color="000000"/>
              <w:left w:val="single" w:sz="8" w:space="0" w:color="000000"/>
              <w:bottom w:val="single" w:sz="8" w:space="0" w:color="000000"/>
              <w:right w:val="single" w:sz="8" w:space="0" w:color="000000"/>
            </w:tcBorders>
          </w:tcPr>
          <w:p w14:paraId="71460CCB" w14:textId="77777777" w:rsidR="009B6B56" w:rsidRPr="002D0D14" w:rsidRDefault="009B6B56" w:rsidP="002D0D14">
            <w:pPr>
              <w:spacing w:after="160"/>
              <w:ind w:left="0" w:firstLine="0"/>
            </w:pPr>
          </w:p>
        </w:tc>
      </w:tr>
      <w:tr w:rsidR="009B6B56" w:rsidRPr="002D0D14" w14:paraId="6E87708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8F5438"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669EA0B0" w14:textId="77777777" w:rsidR="009B6B56" w:rsidRPr="002D0D14" w:rsidRDefault="009B6B56" w:rsidP="002D0D14">
            <w:pPr>
              <w:spacing w:after="160"/>
              <w:ind w:left="0" w:firstLine="0"/>
            </w:pPr>
          </w:p>
        </w:tc>
      </w:tr>
    </w:tbl>
    <w:p w14:paraId="5CF5D1A6" w14:textId="77777777" w:rsidR="009B6B56" w:rsidRPr="002D0D14" w:rsidRDefault="00822929" w:rsidP="000D388C">
      <w:pPr>
        <w:pStyle w:val="Heading3"/>
      </w:pPr>
      <w:bookmarkStart w:id="621" w:name="_Toc468382853"/>
      <w:r w:rsidRPr="002D0D14">
        <w:rPr>
          <w:rFonts w:eastAsia="Arial"/>
        </w:rPr>
        <w:lastRenderedPageBreak/>
        <w:t>Social Security Number: None</w:t>
      </w:r>
      <w:bookmarkEnd w:id="621"/>
    </w:p>
    <w:tbl>
      <w:tblPr>
        <w:tblW w:w="9472" w:type="dxa"/>
        <w:tblInd w:w="500" w:type="dxa"/>
        <w:tblCellMar>
          <w:top w:w="99" w:type="dxa"/>
          <w:left w:w="70" w:type="dxa"/>
          <w:bottom w:w="29" w:type="dxa"/>
          <w:right w:w="115" w:type="dxa"/>
        </w:tblCellMar>
        <w:tblLook w:val="04A0" w:firstRow="1" w:lastRow="0" w:firstColumn="1" w:lastColumn="0" w:noHBand="0" w:noVBand="1"/>
      </w:tblPr>
      <w:tblGrid>
        <w:gridCol w:w="2602"/>
        <w:gridCol w:w="6870"/>
      </w:tblGrid>
      <w:tr w:rsidR="009B6B56" w:rsidRPr="002D0D14" w14:paraId="51E03F1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D78B408"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vAlign w:val="center"/>
          </w:tcPr>
          <w:p w14:paraId="7A9F71DE" w14:textId="77777777" w:rsidR="009B6B56" w:rsidRPr="002D0D14" w:rsidRDefault="00822929" w:rsidP="002D0D14">
            <w:pPr>
              <w:spacing w:after="0"/>
              <w:ind w:left="0" w:firstLine="0"/>
            </w:pPr>
            <w:r w:rsidRPr="002D0D14">
              <w:t>ssn_no</w:t>
            </w:r>
          </w:p>
        </w:tc>
      </w:tr>
      <w:tr w:rsidR="009B6B56" w:rsidRPr="002D0D14" w14:paraId="13EF3C0F"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22E24A47"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5E483A3E" w14:textId="77777777" w:rsidR="009B6B56" w:rsidRPr="002D0D14" w:rsidRDefault="00822929" w:rsidP="002D0D14">
            <w:pPr>
              <w:spacing w:after="0"/>
              <w:ind w:left="0" w:firstLine="0"/>
            </w:pPr>
            <w:r w:rsidRPr="002D0D14">
              <w:t>Applicant has no social security number or taxpayer identification number or declines to provide it at this time. Populated by the OpenCCC Account value.</w:t>
            </w:r>
          </w:p>
        </w:tc>
      </w:tr>
      <w:tr w:rsidR="009B6B56" w:rsidRPr="002D0D14" w14:paraId="41A0C2D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BDFD5A0"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35135496" w14:textId="77777777" w:rsidR="009B6B56" w:rsidRPr="002D0D14" w:rsidRDefault="00822929" w:rsidP="002D0D14">
            <w:pPr>
              <w:spacing w:after="0"/>
              <w:ind w:left="0" w:firstLine="0"/>
            </w:pPr>
            <w:r w:rsidRPr="002D0D14">
              <w:t>7/11/14</w:t>
            </w:r>
          </w:p>
        </w:tc>
      </w:tr>
      <w:tr w:rsidR="009B6B56" w:rsidRPr="002D0D14" w14:paraId="5ED4F31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F5F0BAB" w14:textId="77777777" w:rsidR="009B6B56" w:rsidRPr="002D0D14" w:rsidRDefault="00822929" w:rsidP="002D0D14">
            <w:pPr>
              <w:spacing w:after="0"/>
              <w:ind w:left="0" w:firstLine="0"/>
            </w:pPr>
            <w:r w:rsidRPr="002D0D14">
              <w:rPr>
                <w:i/>
              </w:rPr>
              <w:t>Data Type/Format:</w:t>
            </w:r>
          </w:p>
        </w:tc>
        <w:tc>
          <w:tcPr>
            <w:tcW w:w="6870" w:type="dxa"/>
            <w:tcBorders>
              <w:top w:val="single" w:sz="8" w:space="0" w:color="000000"/>
              <w:left w:val="single" w:sz="8" w:space="0" w:color="000000"/>
              <w:bottom w:val="single" w:sz="8" w:space="0" w:color="000000"/>
              <w:right w:val="single" w:sz="8" w:space="0" w:color="000000"/>
            </w:tcBorders>
            <w:vAlign w:val="center"/>
          </w:tcPr>
          <w:p w14:paraId="0C4F71FF" w14:textId="77777777" w:rsidR="009B6B56" w:rsidRPr="002D0D14" w:rsidRDefault="00822929" w:rsidP="002D0D14">
            <w:pPr>
              <w:spacing w:after="0"/>
              <w:ind w:left="0" w:firstLine="0"/>
            </w:pPr>
            <w:r w:rsidRPr="002D0D14">
              <w:t>1 character, numeric</w:t>
            </w:r>
          </w:p>
        </w:tc>
      </w:tr>
      <w:tr w:rsidR="009B6B56" w:rsidRPr="002D0D14" w14:paraId="1B21E9E8" w14:textId="77777777">
        <w:trPr>
          <w:trHeight w:val="1690"/>
        </w:trPr>
        <w:tc>
          <w:tcPr>
            <w:tcW w:w="2602" w:type="dxa"/>
            <w:tcBorders>
              <w:top w:val="single" w:sz="8" w:space="0" w:color="000000"/>
              <w:left w:val="single" w:sz="8" w:space="0" w:color="000000"/>
              <w:bottom w:val="nil"/>
              <w:right w:val="single" w:sz="8" w:space="0" w:color="000000"/>
            </w:tcBorders>
          </w:tcPr>
          <w:p w14:paraId="2A7DAC31" w14:textId="77777777" w:rsidR="009B6B56" w:rsidRPr="002D0D14" w:rsidRDefault="00822929" w:rsidP="002D0D14">
            <w:pPr>
              <w:spacing w:after="0"/>
              <w:ind w:left="0" w:firstLine="0"/>
            </w:pPr>
            <w:r w:rsidRPr="002D0D14">
              <w:rPr>
                <w:i/>
              </w:rPr>
              <w:t>Error Checking (OpenCCC Account Only):</w:t>
            </w:r>
          </w:p>
        </w:tc>
        <w:tc>
          <w:tcPr>
            <w:tcW w:w="6870" w:type="dxa"/>
            <w:tcBorders>
              <w:top w:val="single" w:sz="8" w:space="0" w:color="000000"/>
              <w:left w:val="single" w:sz="8" w:space="0" w:color="000000"/>
              <w:bottom w:val="nil"/>
              <w:right w:val="single" w:sz="8" w:space="0" w:color="000000"/>
            </w:tcBorders>
            <w:vAlign w:val="bottom"/>
          </w:tcPr>
          <w:p w14:paraId="3243A58C" w14:textId="77777777" w:rsidR="009B6B56" w:rsidRPr="002D0D14" w:rsidRDefault="00822929" w:rsidP="002D0D14">
            <w:pPr>
              <w:spacing w:after="0"/>
              <w:ind w:left="0" w:firstLine="0"/>
            </w:pPr>
            <w:r w:rsidRPr="002D0D14">
              <w:t>Must be checked if there is no entry for Social Security Number or Taxpayer</w:t>
            </w:r>
          </w:p>
          <w:p w14:paraId="6832CC37" w14:textId="77777777" w:rsidR="009B6B56" w:rsidRPr="002D0D14" w:rsidRDefault="00822929" w:rsidP="002D0D14">
            <w:pPr>
              <w:spacing w:after="120" w:line="249" w:lineRule="auto"/>
              <w:ind w:left="0" w:firstLine="0"/>
            </w:pPr>
            <w:r w:rsidRPr="002D0D14">
              <w:t>Identification Number; else error message, ”Your Social Security Number, or Taxpayer Identification Number, is invalid or absent. Please enter your number, or check the box to confirm you do not have a Social Security Number (or Taxpayer Identification Number) or decline to provide one at this time.”</w:t>
            </w:r>
          </w:p>
          <w:p w14:paraId="7FD14A72" w14:textId="77777777" w:rsidR="009B6B56" w:rsidRPr="002D0D14" w:rsidRDefault="00822929" w:rsidP="002D0D14">
            <w:pPr>
              <w:spacing w:after="0"/>
              <w:ind w:left="0" w:firstLine="0"/>
            </w:pPr>
            <w:r w:rsidRPr="002D0D14">
              <w:t xml:space="preserve">If this box is checked – de-activate (grey out) SSN fields and SSN_Type fields.  </w:t>
            </w:r>
          </w:p>
        </w:tc>
      </w:tr>
    </w:tbl>
    <w:p w14:paraId="7F1731BC" w14:textId="77777777" w:rsidR="009B6B56" w:rsidRPr="002D0D14" w:rsidRDefault="00822929" w:rsidP="002D0D14">
      <w:pPr>
        <w:spacing w:after="111"/>
        <w:ind w:left="0" w:right="1554"/>
      </w:pPr>
      <w:r w:rsidRPr="002D0D14">
        <w:rPr>
          <w:rFonts w:eastAsia="Calibri" w:cs="Calibri"/>
          <w:noProof/>
        </w:rPr>
        <w:lastRenderedPageBreak/>
        <mc:AlternateContent>
          <mc:Choice Requires="wpg">
            <w:drawing>
              <wp:anchor distT="0" distB="0" distL="114300" distR="114300" simplePos="0" relativeHeight="251661312" behindDoc="0" locked="0" layoutInCell="1" allowOverlap="1" wp14:anchorId="2FD63592" wp14:editId="47D1E866">
                <wp:simplePos x="0" y="0"/>
                <wp:positionH relativeFrom="column">
                  <wp:posOffset>1969948</wp:posOffset>
                </wp:positionH>
                <wp:positionV relativeFrom="paragraph">
                  <wp:posOffset>-18496</wp:posOffset>
                </wp:positionV>
                <wp:extent cx="12700" cy="8591550"/>
                <wp:effectExtent l="0" t="0" r="0" b="0"/>
                <wp:wrapSquare wrapText="bothSides"/>
                <wp:docPr id="131101" name="Group 131101"/>
                <wp:cNvGraphicFramePr/>
                <a:graphic xmlns:a="http://schemas.openxmlformats.org/drawingml/2006/main">
                  <a:graphicData uri="http://schemas.microsoft.com/office/word/2010/wordprocessingGroup">
                    <wpg:wgp>
                      <wpg:cNvGrpSpPr/>
                      <wpg:grpSpPr>
                        <a:xfrm>
                          <a:off x="0" y="0"/>
                          <a:ext cx="12700" cy="8591550"/>
                          <a:chOff x="0" y="0"/>
                          <a:chExt cx="12700" cy="8591550"/>
                        </a:xfrm>
                      </wpg:grpSpPr>
                      <wps:wsp>
                        <wps:cNvPr id="9433" name="Shape 9433"/>
                        <wps:cNvSpPr/>
                        <wps:spPr>
                          <a:xfrm>
                            <a:off x="0" y="0"/>
                            <a:ext cx="0" cy="8591550"/>
                          </a:xfrm>
                          <a:custGeom>
                            <a:avLst/>
                            <a:gdLst/>
                            <a:ahLst/>
                            <a:cxnLst/>
                            <a:rect l="0" t="0" r="0" b="0"/>
                            <a:pathLst>
                              <a:path h="8591550">
                                <a:moveTo>
                                  <a:pt x="0" y="859155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439" name="Shape 9439"/>
                        <wps:cNvSpPr/>
                        <wps:spPr>
                          <a:xfrm>
                            <a:off x="0" y="0"/>
                            <a:ext cx="0" cy="8591550"/>
                          </a:xfrm>
                          <a:custGeom>
                            <a:avLst/>
                            <a:gdLst/>
                            <a:ahLst/>
                            <a:cxnLst/>
                            <a:rect l="0" t="0" r="0" b="0"/>
                            <a:pathLst>
                              <a:path h="8591550">
                                <a:moveTo>
                                  <a:pt x="0" y="859155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E7BB3E" id="Group 131101" o:spid="_x0000_s1026" style="position:absolute;margin-left:155.1pt;margin-top:-1.45pt;width:1pt;height:676.5pt;z-index:251661312" coordsize="127,8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">
                <v:shape id="Shape 9433" o:spid="_x0000_s1027" style="position:absolute;width:0;height:85915;visibility:visible;mso-wrap-style:square;v-text-anchor:top" coordsize="0,859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AHMYA&#10;AADdAAAADwAAAGRycy9kb3ducmV2LnhtbESPS4vCQBCE74L/YWhhL6ITH4Q1Oor4gD2IoCuem0yb&#10;ZDfTEzKzMf57Z0HwWFTVV9Ri1ZpSNFS7wrKC0TACQZxaXXCm4PK9H3yCcB5ZY2mZFDzIwWrZ7Sww&#10;0fbOJ2rOPhMBwi5BBbn3VSKlS3My6Ia2Ig7ezdYGfZB1JnWN9wA3pRxHUSwNFhwWcqxok1P6e/4z&#10;gbL1/ePuuHMHjm8b+dNcH1n/qtRHr13PQXhq/Tv8an9pBbPpZAL/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gAHMYAAADdAAAADwAAAAAAAAAAAAAAAACYAgAAZHJz&#10;L2Rvd25yZXYueG1sUEsFBgAAAAAEAAQA9QAAAIsDAAAAAA==&#10;" path="m,8591550l,e" filled="f" strokeweight="1pt">
                  <v:stroke miterlimit="83231f" joinstyle="miter"/>
                  <v:path arrowok="t" textboxrect="0,0,0,8591550"/>
                </v:shape>
                <v:shape id="Shape 9439" o:spid="_x0000_s1028" style="position:absolute;width:0;height:85915;visibility:visible;mso-wrap-style:square;v-text-anchor:top" coordsize="0,859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39sYA&#10;AADdAAAADwAAAGRycy9kb3ducmV2LnhtbESPT2vCQBTE7wW/w/KEXkQ3/UNoopsg1kIPRTAVz4/s&#10;M4lm34bsNsZv3y0UPA4z8xtmlY+mFQP1rrGs4GkRgSAurW64UnD4/pi/gXAeWWNrmRTcyEGeTR5W&#10;mGp75T0Nha9EgLBLUUHtfZdK6cqaDLqF7YiDd7K9QR9kX0nd4zXATSufoyiWBhsOCzV2tKmpvBQ/&#10;JlDe/Wy33W3dF8enjTwPx1s1Oyr1OB3XSxCeRn8P/7c/tYLk9SWBvzfhCc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A39sYAAADdAAAADwAAAAAAAAAAAAAAAACYAgAAZHJz&#10;L2Rvd25yZXYueG1sUEsFBgAAAAAEAAQA9QAAAIsDAAAAAA==&#10;" path="m,8591550l,e" filled="f" strokeweight="1pt">
                  <v:stroke miterlimit="83231f" joinstyle="miter"/>
                  <v:path arrowok="t" textboxrect="0,0,0,8591550"/>
                </v:shape>
                <w10:wrap type="square"/>
              </v:group>
            </w:pict>
          </mc:Fallback>
        </mc:AlternateContent>
      </w:r>
      <w:r w:rsidRPr="002D0D14">
        <w:rPr>
          <w:rFonts w:eastAsia="Calibri" w:cs="Calibri"/>
          <w:noProof/>
        </w:rPr>
        <mc:AlternateContent>
          <mc:Choice Requires="wpg">
            <w:drawing>
              <wp:anchor distT="0" distB="0" distL="114300" distR="114300" simplePos="0" relativeHeight="251662336" behindDoc="0" locked="0" layoutInCell="1" allowOverlap="1" wp14:anchorId="5ACD5A09" wp14:editId="1303E1F7">
                <wp:simplePos x="0" y="0"/>
                <wp:positionH relativeFrom="column">
                  <wp:posOffset>317500</wp:posOffset>
                </wp:positionH>
                <wp:positionV relativeFrom="paragraph">
                  <wp:posOffset>-18496</wp:posOffset>
                </wp:positionV>
                <wp:extent cx="12700" cy="8591550"/>
                <wp:effectExtent l="0" t="0" r="0" b="0"/>
                <wp:wrapSquare wrapText="bothSides"/>
                <wp:docPr id="131102" name="Group 131102"/>
                <wp:cNvGraphicFramePr/>
                <a:graphic xmlns:a="http://schemas.openxmlformats.org/drawingml/2006/main">
                  <a:graphicData uri="http://schemas.microsoft.com/office/word/2010/wordprocessingGroup">
                    <wpg:wgp>
                      <wpg:cNvGrpSpPr/>
                      <wpg:grpSpPr>
                        <a:xfrm>
                          <a:off x="0" y="0"/>
                          <a:ext cx="12700" cy="8591550"/>
                          <a:chOff x="0" y="0"/>
                          <a:chExt cx="12700" cy="8591550"/>
                        </a:xfrm>
                      </wpg:grpSpPr>
                      <wps:wsp>
                        <wps:cNvPr id="9435" name="Shape 9435"/>
                        <wps:cNvSpPr/>
                        <wps:spPr>
                          <a:xfrm>
                            <a:off x="0" y="0"/>
                            <a:ext cx="0" cy="8591550"/>
                          </a:xfrm>
                          <a:custGeom>
                            <a:avLst/>
                            <a:gdLst/>
                            <a:ahLst/>
                            <a:cxnLst/>
                            <a:rect l="0" t="0" r="0" b="0"/>
                            <a:pathLst>
                              <a:path h="8591550">
                                <a:moveTo>
                                  <a:pt x="0" y="0"/>
                                </a:moveTo>
                                <a:lnTo>
                                  <a:pt x="0" y="859155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F7236E" id="Group 131102" o:spid="_x0000_s1026" style="position:absolute;margin-left:25pt;margin-top:-1.45pt;width:1pt;height:676.5pt;z-index:251662336" coordsize="127,8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">
                <v:shape id="Shape 9435" o:spid="_x0000_s1027" style="position:absolute;width:0;height:85915;visibility:visible;mso-wrap-style:square;v-text-anchor:top" coordsize="0,859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0988UA&#10;AADdAAAADwAAAGRycy9kb3ducmV2LnhtbESPT4vCMBTE7wt+h/CEvYimrqtoNYq4Ch4WwT94fjTP&#10;ttq8lCZb67c3grDHYWZ+w8wWjSlETZXLLSvo9yIQxInVOacKTsdNdwzCeWSNhWVS8CAHi3nrY4ax&#10;tnfeU33wqQgQdjEqyLwvYyldkpFB17MlcfAutjLog6xSqSu8B7gp5FcUjaTBnMNChiWtMkpuhz8T&#10;KD++s1vv1u6XR5eVvNbnR9o5K/XZbpZTEJ4a/x9+t7daweR7MIT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T3zxQAAAN0AAAAPAAAAAAAAAAAAAAAAAJgCAABkcnMv&#10;ZG93bnJldi54bWxQSwUGAAAAAAQABAD1AAAAigMAAAAA&#10;" path="m,l,8591550e" filled="f" strokeweight="1pt">
                  <v:stroke miterlimit="83231f" joinstyle="miter"/>
                  <v:path arrowok="t" textboxrect="0,0,0,8591550"/>
                </v:shape>
                <w10:wrap type="square"/>
              </v:group>
            </w:pict>
          </mc:Fallback>
        </mc:AlternateContent>
      </w:r>
      <w:r w:rsidRPr="002D0D14">
        <w:rPr>
          <w:rFonts w:eastAsia="Calibri" w:cs="Calibri"/>
          <w:noProof/>
        </w:rPr>
        <mc:AlternateContent>
          <mc:Choice Requires="wpg">
            <w:drawing>
              <wp:anchor distT="0" distB="0" distL="114300" distR="114300" simplePos="0" relativeHeight="251663360" behindDoc="0" locked="0" layoutInCell="1" allowOverlap="1" wp14:anchorId="17007A47" wp14:editId="085FBC74">
                <wp:simplePos x="0" y="0"/>
                <wp:positionH relativeFrom="column">
                  <wp:posOffset>6332398</wp:posOffset>
                </wp:positionH>
                <wp:positionV relativeFrom="paragraph">
                  <wp:posOffset>-18496</wp:posOffset>
                </wp:positionV>
                <wp:extent cx="12700" cy="8591550"/>
                <wp:effectExtent l="0" t="0" r="0" b="0"/>
                <wp:wrapSquare wrapText="bothSides"/>
                <wp:docPr id="131103" name="Group 131103"/>
                <wp:cNvGraphicFramePr/>
                <a:graphic xmlns:a="http://schemas.openxmlformats.org/drawingml/2006/main">
                  <a:graphicData uri="http://schemas.microsoft.com/office/word/2010/wordprocessingGroup">
                    <wpg:wgp>
                      <wpg:cNvGrpSpPr/>
                      <wpg:grpSpPr>
                        <a:xfrm>
                          <a:off x="0" y="0"/>
                          <a:ext cx="12700" cy="8591550"/>
                          <a:chOff x="0" y="0"/>
                          <a:chExt cx="12700" cy="8591550"/>
                        </a:xfrm>
                      </wpg:grpSpPr>
                      <wps:wsp>
                        <wps:cNvPr id="9437" name="Shape 9437"/>
                        <wps:cNvSpPr/>
                        <wps:spPr>
                          <a:xfrm>
                            <a:off x="0" y="0"/>
                            <a:ext cx="0" cy="8591550"/>
                          </a:xfrm>
                          <a:custGeom>
                            <a:avLst/>
                            <a:gdLst/>
                            <a:ahLst/>
                            <a:cxnLst/>
                            <a:rect l="0" t="0" r="0" b="0"/>
                            <a:pathLst>
                              <a:path h="8591550">
                                <a:moveTo>
                                  <a:pt x="0" y="0"/>
                                </a:moveTo>
                                <a:lnTo>
                                  <a:pt x="0" y="859155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9490F8" id="Group 131103" o:spid="_x0000_s1026" style="position:absolute;margin-left:498.6pt;margin-top:-1.45pt;width:1pt;height:676.5pt;z-index:251663360" coordsize="127,8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">
                <v:shape id="Shape 9437" o:spid="_x0000_s1027" style="position:absolute;width:0;height:85915;visibility:visible;mso-wrap-style:square;v-text-anchor:top" coordsize="0,859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GH8YA&#10;AADdAAAADwAAAGRycy9kb3ducmV2LnhtbESPQWvCQBSE70L/w/KEXoJu2oq1qauU1IIHCVTF8yP7&#10;TGKzb0N2m8R/3y0IHoeZ+YZZrgdTi45aV1lW8DSNQRDnVldcKDgeviYLEM4ja6wtk4IrOVivHkZL&#10;TLTt+Zu6vS9EgLBLUEHpfZNI6fKSDLqpbYiDd7atQR9kW0jdYh/gppbPcTyXBisOCyU2lJaU/+x/&#10;TaB8+ijbZBu34/k5lZfudC2ik1KP4+HjHYSnwd/Dt/ZWK3ibvbzC/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MGH8YAAADdAAAADwAAAAAAAAAAAAAAAACYAgAAZHJz&#10;L2Rvd25yZXYueG1sUEsFBgAAAAAEAAQA9QAAAIsDAAAAAA==&#10;" path="m,l,8591550e" filled="f" strokeweight="1pt">
                  <v:stroke miterlimit="83231f" joinstyle="miter"/>
                  <v:path arrowok="t" textboxrect="0,0,0,8591550"/>
                </v:shape>
                <w10:wrap type="square"/>
              </v:group>
            </w:pict>
          </mc:Fallback>
        </mc:AlternateContent>
      </w:r>
      <w:r w:rsidRPr="002D0D14">
        <w:t>If this box is checked and “Continue” is selected, the SSN Encouragement popup box appears (see language below), which prompts for action: “Enter SSN” to go back to change entries, or “I Decline” to acknowledge regulations and admonishments and continue to [Page 2: Account Creation]:</w:t>
      </w:r>
    </w:p>
    <w:p w14:paraId="37DBEBF0" w14:textId="77777777" w:rsidR="009B6B56" w:rsidRPr="002D0D14" w:rsidRDefault="00822929" w:rsidP="002D0D14">
      <w:pPr>
        <w:spacing w:after="109"/>
        <w:ind w:left="0" w:right="7"/>
      </w:pPr>
      <w:r w:rsidRPr="002D0D14">
        <w:t>Providing Your Social Security Number or Taxpayer Identification Number</w:t>
      </w:r>
    </w:p>
    <w:p w14:paraId="0AF72CBC" w14:textId="77777777" w:rsidR="009B6B56" w:rsidRPr="002D0D14" w:rsidRDefault="00822929" w:rsidP="002D0D14">
      <w:pPr>
        <w:ind w:left="0" w:right="7"/>
      </w:pPr>
      <w:r w:rsidRPr="002D0D14">
        <w:t>You have chosen not to provide your Social Security number (SSN) or Taxpayer</w:t>
      </w:r>
    </w:p>
    <w:p w14:paraId="477BD3E8" w14:textId="77777777" w:rsidR="009B6B56" w:rsidRPr="002D0D14" w:rsidRDefault="00822929" w:rsidP="002D0D14">
      <w:pPr>
        <w:spacing w:after="135"/>
        <w:ind w:left="0" w:right="1193"/>
      </w:pPr>
      <w:r w:rsidRPr="002D0D14">
        <w:t>Identification Number (TIN). This is your right, however the California Community Colleges is required to inform you of the federal laws for collecting and submitting your information to the IRS, and the penalties that may be levied against you for failing to provide a valid Social Security Number or Taxpayer Identification Number. These regulations include:</w:t>
      </w:r>
    </w:p>
    <w:p w14:paraId="747D3A2E" w14:textId="77777777" w:rsidR="009B6B56" w:rsidRPr="002D0D14" w:rsidRDefault="00822929" w:rsidP="002D0D14">
      <w:pPr>
        <w:numPr>
          <w:ilvl w:val="0"/>
          <w:numId w:val="6"/>
        </w:numPr>
        <w:spacing w:after="45"/>
        <w:ind w:left="0" w:right="1132" w:hanging="283"/>
      </w:pPr>
      <w:r w:rsidRPr="002D0D14">
        <w:t>The Social Security Number or Taxpayer Identification Number is required to claim tax credits for higher education costs known as the American Opportunity Tax Credit in accordance with the Taxpayer Relief Act of 1997.</w:t>
      </w:r>
    </w:p>
    <w:p w14:paraId="032DDAD2" w14:textId="77777777" w:rsidR="009B6B56" w:rsidRPr="002D0D14" w:rsidRDefault="00822929" w:rsidP="002D0D14">
      <w:pPr>
        <w:numPr>
          <w:ilvl w:val="0"/>
          <w:numId w:val="6"/>
        </w:numPr>
        <w:spacing w:after="45"/>
        <w:ind w:left="0" w:right="1132" w:hanging="283"/>
      </w:pPr>
      <w:r w:rsidRPr="002D0D14">
        <w:t xml:space="preserve">Federal regulations require the California Community Colleges to provide specific information to the Internal Revenue Service (IRS) for the purpose of filing an information return (IRS Form 1098-T "Tuition Statement") for each student in attendance, with a few exceptions. The specific information collected includes the student's name, address, Social Security Number (SSN) or Taxpayer Identification Number (TIN/iTIN), and enrollment status, as well as the amount of tuition paid or billed, and scholarships received. (26 C.F.R. 1-60505- 1(b)(2)(ii).) </w:t>
      </w:r>
    </w:p>
    <w:p w14:paraId="1130512E" w14:textId="77777777" w:rsidR="009B6B56" w:rsidRPr="002D0D14" w:rsidRDefault="00822929" w:rsidP="002D0D14">
      <w:pPr>
        <w:numPr>
          <w:ilvl w:val="0"/>
          <w:numId w:val="6"/>
        </w:numPr>
        <w:spacing w:after="110"/>
        <w:ind w:left="0" w:right="1132" w:hanging="283"/>
      </w:pPr>
      <w:r w:rsidRPr="002D0D14">
        <w:t xml:space="preserve">Failure to provide a correct Social Security Number while claiming tax credits for specified education expenses may result in a penalty levied against the student by the IRS in the amount of $100, per year, until the missing or incorrect information is provided(26 C.F.R. 1-60505-1(e)(4)). </w:t>
      </w:r>
    </w:p>
    <w:p w14:paraId="05A70F9C" w14:textId="77777777" w:rsidR="009B6B56" w:rsidRPr="002D0D14" w:rsidRDefault="00822929" w:rsidP="002D0D14">
      <w:pPr>
        <w:spacing w:after="135"/>
        <w:ind w:left="0" w:right="826"/>
      </w:pPr>
      <w:r w:rsidRPr="002D0D14">
        <w:t>In addition, there are more reasons why it may be to your advantage to provide your SSN or TIN on this application. These include:</w:t>
      </w:r>
    </w:p>
    <w:p w14:paraId="750E7922" w14:textId="77777777" w:rsidR="009B6B56" w:rsidRPr="002D0D14" w:rsidRDefault="00822929" w:rsidP="002D0D14">
      <w:pPr>
        <w:numPr>
          <w:ilvl w:val="0"/>
          <w:numId w:val="6"/>
        </w:numPr>
        <w:spacing w:after="44"/>
        <w:ind w:left="0" w:right="1132" w:hanging="283"/>
      </w:pPr>
      <w:r w:rsidRPr="002D0D14">
        <w:t xml:space="preserve">Speedier Application Process -Some colleges may require you to contact them for a substitute ID number if you do not provide your SSN. </w:t>
      </w:r>
    </w:p>
    <w:p w14:paraId="474A06A9" w14:textId="77777777" w:rsidR="009B6B56" w:rsidRPr="002D0D14" w:rsidRDefault="00822929" w:rsidP="002D0D14">
      <w:pPr>
        <w:numPr>
          <w:ilvl w:val="0"/>
          <w:numId w:val="6"/>
        </w:numPr>
        <w:spacing w:after="136" w:line="258" w:lineRule="auto"/>
        <w:ind w:left="0" w:right="1132" w:hanging="283"/>
      </w:pPr>
      <w:r w:rsidRPr="002D0D14">
        <w:t xml:space="preserve">Availability of Your Records -Providing your SSN is the best way to make sure your records are accessible when you need them. If you do not provide your SSN: </w:t>
      </w:r>
    </w:p>
    <w:p w14:paraId="7DEE5E3A" w14:textId="77777777" w:rsidR="009B6B56" w:rsidRPr="002D0D14" w:rsidRDefault="00822929" w:rsidP="002D0D14">
      <w:pPr>
        <w:numPr>
          <w:ilvl w:val="0"/>
          <w:numId w:val="6"/>
        </w:numPr>
        <w:spacing w:after="44"/>
        <w:ind w:left="0" w:right="1132" w:hanging="283"/>
      </w:pPr>
      <w:r w:rsidRPr="002D0D14">
        <w:t>•</w:t>
      </w:r>
      <w:r w:rsidRPr="002D0D14">
        <w:tab/>
        <w:t xml:space="preserve">Your enrollment or degree may not be found in the National Student Clearinghouse. </w:t>
      </w:r>
    </w:p>
    <w:p w14:paraId="3CA1D94C" w14:textId="77777777" w:rsidR="009B6B56" w:rsidRPr="002D0D14" w:rsidRDefault="00822929" w:rsidP="002D0D14">
      <w:pPr>
        <w:numPr>
          <w:ilvl w:val="0"/>
          <w:numId w:val="6"/>
        </w:numPr>
        <w:spacing w:after="44"/>
        <w:ind w:left="0" w:right="1132" w:hanging="283"/>
      </w:pPr>
      <w:r w:rsidRPr="002D0D14">
        <w:t xml:space="preserve">Employers may not be able to verify that you received a degree or certificate. </w:t>
      </w:r>
    </w:p>
    <w:p w14:paraId="281A06C3" w14:textId="77777777" w:rsidR="009B6B56" w:rsidRPr="002D0D14" w:rsidRDefault="00822929" w:rsidP="002D0D14">
      <w:pPr>
        <w:numPr>
          <w:ilvl w:val="0"/>
          <w:numId w:val="6"/>
        </w:numPr>
        <w:spacing w:after="44"/>
        <w:ind w:left="0" w:right="1132" w:hanging="283"/>
      </w:pPr>
      <w:r w:rsidRPr="002D0D14">
        <w:t xml:space="preserve">You may encounter difficulties sending transcripts to other colleges or universities. </w:t>
      </w:r>
    </w:p>
    <w:p w14:paraId="09822BA1" w14:textId="77777777" w:rsidR="009B6B56" w:rsidRPr="002D0D14" w:rsidRDefault="00822929" w:rsidP="002D0D14">
      <w:pPr>
        <w:numPr>
          <w:ilvl w:val="0"/>
          <w:numId w:val="6"/>
        </w:numPr>
        <w:spacing w:after="44"/>
        <w:ind w:left="0" w:right="1132" w:hanging="283"/>
      </w:pPr>
      <w:r w:rsidRPr="002D0D14">
        <w:t xml:space="preserve">Financial Aid -Your SSN is required when applying for federal and state aid programs. </w:t>
      </w:r>
    </w:p>
    <w:p w14:paraId="61D06939" w14:textId="77777777" w:rsidR="009B6B56" w:rsidRPr="002D0D14" w:rsidRDefault="00822929" w:rsidP="002D0D14">
      <w:pPr>
        <w:numPr>
          <w:ilvl w:val="0"/>
          <w:numId w:val="6"/>
        </w:numPr>
        <w:spacing w:after="110"/>
        <w:ind w:left="0" w:right="1132" w:hanging="283"/>
      </w:pPr>
      <w:r w:rsidRPr="002D0D14">
        <w:t xml:space="preserve">Tax Credits and Deductions -Providing your SSN helps you (or someone claiming you as a dependent) receive tax credits or deductions to which you are entitled. </w:t>
      </w:r>
    </w:p>
    <w:p w14:paraId="13619038" w14:textId="77777777" w:rsidR="009B6B56" w:rsidRPr="002D0D14" w:rsidRDefault="00822929" w:rsidP="002D0D14">
      <w:pPr>
        <w:spacing w:after="111"/>
        <w:ind w:left="0" w:right="909"/>
      </w:pPr>
      <w:r w:rsidRPr="002D0D14">
        <w:t>All CCCApply institutions are required by law to keep your personal information private and secure and may not to reveal it without your permission. If you provide your SSN or TIN, you can be confident that it will not be misused.</w:t>
      </w:r>
    </w:p>
    <w:p w14:paraId="20E66606" w14:textId="77777777" w:rsidR="009B6B56" w:rsidRPr="002D0D14" w:rsidRDefault="00822929" w:rsidP="002D0D14">
      <w:pPr>
        <w:spacing w:after="111"/>
        <w:ind w:left="0" w:right="1052"/>
      </w:pPr>
      <w:r w:rsidRPr="002D0D14">
        <w:t>To enter your Social Security number or Taxpayer Identification Number, click "Enter SSN" to return to the previous page.</w:t>
      </w:r>
    </w:p>
    <w:p w14:paraId="41E4B811" w14:textId="77777777" w:rsidR="009B6B56" w:rsidRPr="002D0D14" w:rsidRDefault="00822929" w:rsidP="002D0D14">
      <w:pPr>
        <w:ind w:left="0" w:right="1064"/>
      </w:pPr>
      <w:r w:rsidRPr="002D0D14">
        <w:lastRenderedPageBreak/>
        <w:t>By clicking "I Decline" I confirm that I have read and understand the federal IRS laws and regulations for collecting and reporting my Social Security Number or</w:t>
      </w:r>
    </w:p>
    <w:tbl>
      <w:tblPr>
        <w:tblW w:w="9472" w:type="dxa"/>
        <w:tblInd w:w="500" w:type="dxa"/>
        <w:tblCellMar>
          <w:top w:w="29" w:type="dxa"/>
          <w:left w:w="70" w:type="dxa"/>
          <w:right w:w="70" w:type="dxa"/>
        </w:tblCellMar>
        <w:tblLook w:val="04A0" w:firstRow="1" w:lastRow="0" w:firstColumn="1" w:lastColumn="0" w:noHBand="0" w:noVBand="1"/>
      </w:tblPr>
      <w:tblGrid>
        <w:gridCol w:w="2602"/>
        <w:gridCol w:w="6870"/>
      </w:tblGrid>
      <w:tr w:rsidR="009B6B56" w:rsidRPr="002D0D14" w14:paraId="24605E4A" w14:textId="77777777">
        <w:trPr>
          <w:trHeight w:val="610"/>
        </w:trPr>
        <w:tc>
          <w:tcPr>
            <w:tcW w:w="2602" w:type="dxa"/>
            <w:tcBorders>
              <w:top w:val="nil"/>
              <w:left w:val="single" w:sz="8" w:space="0" w:color="000000"/>
              <w:bottom w:val="single" w:sz="8" w:space="0" w:color="000000"/>
              <w:right w:val="single" w:sz="8" w:space="0" w:color="000000"/>
            </w:tcBorders>
          </w:tcPr>
          <w:p w14:paraId="7E762D61" w14:textId="77777777" w:rsidR="009B6B56" w:rsidRPr="002D0D14" w:rsidRDefault="009B6B56" w:rsidP="002D0D14">
            <w:pPr>
              <w:spacing w:after="160"/>
              <w:ind w:left="0" w:firstLine="0"/>
            </w:pPr>
          </w:p>
        </w:tc>
        <w:tc>
          <w:tcPr>
            <w:tcW w:w="6870" w:type="dxa"/>
            <w:tcBorders>
              <w:top w:val="nil"/>
              <w:left w:val="single" w:sz="8" w:space="0" w:color="000000"/>
              <w:bottom w:val="single" w:sz="8" w:space="0" w:color="000000"/>
              <w:right w:val="single" w:sz="8" w:space="0" w:color="000000"/>
            </w:tcBorders>
          </w:tcPr>
          <w:p w14:paraId="16B7CDD7" w14:textId="77777777" w:rsidR="009B6B56" w:rsidRPr="002D0D14" w:rsidRDefault="00822929" w:rsidP="002D0D14">
            <w:pPr>
              <w:spacing w:after="0"/>
              <w:ind w:left="0" w:firstLine="0"/>
            </w:pPr>
            <w:r w:rsidRPr="002D0D14">
              <w:t xml:space="preserve">Taxpayer Identification Number as stated above, and the state privacy disclosures appearing in the </w:t>
            </w:r>
            <w:hyperlink r:id="rId37">
              <w:r w:rsidRPr="002D0D14">
                <w:rPr>
                  <w:i/>
                  <w:color w:val="0000FF"/>
                </w:rPr>
                <w:t>Privacy Policy</w:t>
              </w:r>
            </w:hyperlink>
            <w:r w:rsidRPr="002D0D14">
              <w:t>.</w:t>
            </w:r>
          </w:p>
        </w:tc>
      </w:tr>
      <w:tr w:rsidR="009B6B56" w:rsidRPr="002D0D14" w14:paraId="43D7B459"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200E04AB"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54D5C80C" w14:textId="77777777" w:rsidR="009B6B56" w:rsidRPr="002D0D14" w:rsidRDefault="00822929" w:rsidP="002D0D14">
            <w:pPr>
              <w:spacing w:after="110"/>
              <w:ind w:left="0" w:firstLine="0"/>
            </w:pPr>
            <w:r w:rsidRPr="002D0D14">
              <w:t>Stored in database for use in autopopulation.</w:t>
            </w:r>
          </w:p>
          <w:p w14:paraId="2868497B" w14:textId="77777777" w:rsidR="009B6B56" w:rsidRPr="002D0D14" w:rsidRDefault="00822929" w:rsidP="002D0D14">
            <w:pPr>
              <w:spacing w:after="0"/>
              <w:ind w:left="0" w:firstLine="0"/>
            </w:pPr>
            <w:r w:rsidRPr="002D0D14">
              <w:t>Included in Account Profile.</w:t>
            </w:r>
          </w:p>
        </w:tc>
      </w:tr>
      <w:tr w:rsidR="009B6B56" w:rsidRPr="002D0D14" w14:paraId="27D9571E" w14:textId="77777777">
        <w:trPr>
          <w:trHeight w:val="3740"/>
        </w:trPr>
        <w:tc>
          <w:tcPr>
            <w:tcW w:w="2602" w:type="dxa"/>
            <w:tcBorders>
              <w:top w:val="single" w:sz="8" w:space="0" w:color="000000"/>
              <w:left w:val="single" w:sz="8" w:space="0" w:color="000000"/>
              <w:bottom w:val="single" w:sz="8" w:space="0" w:color="000000"/>
              <w:right w:val="single" w:sz="8" w:space="0" w:color="000000"/>
            </w:tcBorders>
          </w:tcPr>
          <w:p w14:paraId="452E8ACE"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258FDDD3" w14:textId="77777777" w:rsidR="009B6B56" w:rsidRPr="002D0D14" w:rsidRDefault="00822929" w:rsidP="002D0D14">
            <w:pPr>
              <w:spacing w:after="120" w:line="249" w:lineRule="auto"/>
              <w:ind w:left="0" w:firstLine="0"/>
            </w:pPr>
            <w:r w:rsidRPr="002D0D14">
              <w:t>AB46 and other legislation prohibit requirement of Social Security Number for admission or student record-keeping. While the colleges and many educational agencies remain reliant on SSN as the only reliable unique identifier of a student, the applicant must have the option not to provide it.</w:t>
            </w:r>
          </w:p>
          <w:p w14:paraId="1B3DAB17" w14:textId="77777777" w:rsidR="009B6B56" w:rsidRPr="002D0D14" w:rsidRDefault="00822929" w:rsidP="002D0D14">
            <w:pPr>
              <w:spacing w:after="0"/>
              <w:ind w:left="0" w:firstLine="0"/>
            </w:pPr>
            <w:r w:rsidRPr="002D0D14">
              <w:t>Due to recent IRS penalties levied against California community colleges for failing to provide, or providing invalid, social security or taxpayer identification numbers, CCCCO Legal advises compliance with IRS Requirements for Collecting SSN/ TINs (IRS p. 1758) – which includes displaying specific regulations/restrictions “to every student in attendance”- including those not required to provide a SSN/TIN or are not eligible to obtain one (see Exceptions).  Statement to students includes what is being collected and provided to the IRS and why, and the admonishments/ penalties for not providing one/valid number.  SSN Encouragement language contains reiteration of “statement” with additional confirmation checkbox or “click here to confirm acknowledgement of receipt of information.”</w:t>
            </w:r>
          </w:p>
        </w:tc>
      </w:tr>
      <w:tr w:rsidR="009B6B56" w:rsidRPr="002D0D14" w14:paraId="377D6D3C"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57EFD17E" w14:textId="77777777" w:rsidR="009B6B56" w:rsidRPr="002D0D14" w:rsidRDefault="00822929" w:rsidP="002D0D14">
            <w:pPr>
              <w:spacing w:after="0"/>
              <w:ind w:left="0" w:firstLine="0"/>
            </w:pPr>
            <w:r w:rsidRPr="002D0D14">
              <w:rPr>
                <w:i/>
              </w:rPr>
              <w:t>Prompt Text (OpenCCC Account Only):</w:t>
            </w:r>
          </w:p>
        </w:tc>
        <w:tc>
          <w:tcPr>
            <w:tcW w:w="6870" w:type="dxa"/>
            <w:tcBorders>
              <w:top w:val="single" w:sz="8" w:space="0" w:color="000000"/>
              <w:left w:val="single" w:sz="8" w:space="0" w:color="000000"/>
              <w:bottom w:val="single" w:sz="8" w:space="0" w:color="000000"/>
              <w:right w:val="single" w:sz="8" w:space="0" w:color="000000"/>
            </w:tcBorders>
            <w:vAlign w:val="center"/>
          </w:tcPr>
          <w:p w14:paraId="2644C670" w14:textId="77777777" w:rsidR="009B6B56" w:rsidRPr="002D0D14" w:rsidRDefault="00822929" w:rsidP="002D0D14">
            <w:pPr>
              <w:spacing w:after="0"/>
              <w:ind w:left="0" w:firstLine="0"/>
            </w:pPr>
            <w:r w:rsidRPr="002D0D14">
              <w:t>[Checkbox] Check this box if you do not have a Social Security number or Taxpayer Identification number, or decline to provide one at this time.</w:t>
            </w:r>
          </w:p>
        </w:tc>
      </w:tr>
      <w:tr w:rsidR="009B6B56" w:rsidRPr="002D0D14" w14:paraId="6667F6BB"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61D479A0" w14:textId="77777777" w:rsidR="009B6B56" w:rsidRPr="002D0D14" w:rsidRDefault="00822929" w:rsidP="002D0D14">
            <w:pPr>
              <w:spacing w:after="0"/>
              <w:ind w:left="0" w:firstLine="0"/>
            </w:pPr>
            <w:r w:rsidRPr="002D0D14">
              <w:rPr>
                <w:i/>
              </w:rPr>
              <w:t>Additional Text (OpenCCC Account Only):</w:t>
            </w:r>
          </w:p>
        </w:tc>
        <w:tc>
          <w:tcPr>
            <w:tcW w:w="6870" w:type="dxa"/>
            <w:tcBorders>
              <w:top w:val="single" w:sz="8" w:space="0" w:color="000000"/>
              <w:left w:val="single" w:sz="8" w:space="0" w:color="000000"/>
              <w:bottom w:val="single" w:sz="8" w:space="0" w:color="000000"/>
              <w:right w:val="single" w:sz="8" w:space="0" w:color="000000"/>
            </w:tcBorders>
          </w:tcPr>
          <w:p w14:paraId="2F4ADF5E" w14:textId="77777777" w:rsidR="009B6B56" w:rsidRPr="002D0D14" w:rsidRDefault="00822929" w:rsidP="002D0D14">
            <w:pPr>
              <w:spacing w:after="0"/>
              <w:ind w:left="0" w:firstLine="0"/>
            </w:pPr>
            <w:r w:rsidRPr="002D0D14">
              <w:t xml:space="preserve">International students, nonresident aliens, and other </w:t>
            </w:r>
            <w:r w:rsidRPr="002D0D14">
              <w:rPr>
                <w:u w:val="single" w:color="000000"/>
              </w:rPr>
              <w:t>exceptions</w:t>
            </w:r>
            <w:r w:rsidRPr="002D0D14">
              <w:t>, may not have a Social Security Number (or Taxpayer Identification Number) and should check this box.</w:t>
            </w:r>
          </w:p>
        </w:tc>
      </w:tr>
      <w:tr w:rsidR="009B6B56" w:rsidRPr="002D0D14" w14:paraId="53794CAE"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D715F1E"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tcPr>
          <w:p w14:paraId="415ACD0D" w14:textId="77777777" w:rsidR="009B6B56" w:rsidRPr="002D0D14" w:rsidRDefault="009B6B56" w:rsidP="002D0D14">
            <w:pPr>
              <w:spacing w:after="160"/>
              <w:ind w:left="0" w:firstLine="0"/>
            </w:pPr>
          </w:p>
        </w:tc>
      </w:tr>
      <w:tr w:rsidR="009B6B56" w:rsidRPr="002D0D14" w14:paraId="0102F552" w14:textId="77777777">
        <w:trPr>
          <w:trHeight w:val="1760"/>
        </w:trPr>
        <w:tc>
          <w:tcPr>
            <w:tcW w:w="2602" w:type="dxa"/>
            <w:tcBorders>
              <w:top w:val="single" w:sz="8" w:space="0" w:color="000000"/>
              <w:left w:val="single" w:sz="8" w:space="0" w:color="000000"/>
              <w:bottom w:val="single" w:sz="8" w:space="0" w:color="000000"/>
              <w:right w:val="single" w:sz="8" w:space="0" w:color="000000"/>
            </w:tcBorders>
          </w:tcPr>
          <w:p w14:paraId="6F7F8AB2" w14:textId="77777777" w:rsidR="009B6B56" w:rsidRPr="002D0D14" w:rsidRDefault="00822929" w:rsidP="002D0D14">
            <w:pPr>
              <w:spacing w:after="0"/>
              <w:ind w:left="0" w:firstLine="0"/>
            </w:pPr>
            <w:r w:rsidRPr="002D0D14">
              <w:rPr>
                <w:i/>
              </w:rPr>
              <w:t>Pop-Up Help (OpenCCC Account Only):</w:t>
            </w:r>
          </w:p>
        </w:tc>
        <w:tc>
          <w:tcPr>
            <w:tcW w:w="6870" w:type="dxa"/>
            <w:tcBorders>
              <w:top w:val="single" w:sz="8" w:space="0" w:color="000000"/>
              <w:left w:val="single" w:sz="8" w:space="0" w:color="000000"/>
              <w:bottom w:val="single" w:sz="8" w:space="0" w:color="000000"/>
              <w:right w:val="single" w:sz="8" w:space="0" w:color="000000"/>
            </w:tcBorders>
          </w:tcPr>
          <w:p w14:paraId="0AF8C68E" w14:textId="77777777" w:rsidR="009B6B56" w:rsidRPr="002D0D14" w:rsidRDefault="00822929" w:rsidP="002D0D14">
            <w:pPr>
              <w:spacing w:after="110"/>
              <w:ind w:left="0" w:firstLine="0"/>
            </w:pPr>
            <w:r w:rsidRPr="002D0D14">
              <w:t>The "exceptions" link in the additional text displays the following pop-up help:</w:t>
            </w:r>
          </w:p>
          <w:p w14:paraId="04E5DAAE" w14:textId="77777777" w:rsidR="009B6B56" w:rsidRPr="002D0D14" w:rsidRDefault="00822929" w:rsidP="002D0D14">
            <w:pPr>
              <w:spacing w:after="0"/>
              <w:ind w:left="0" w:right="27" w:firstLine="0"/>
            </w:pPr>
            <w:r w:rsidRPr="002D0D14">
              <w:t>Exceptions to the federal IRS regulations, regarding the collection of social security numbers or taxpayer Identification numbers from every student in attendance, are students exclusively enrolled in noncredit courses, undocumented international students, and nonresident aliens - unless the nonresident alien student requests that a return be provided to the IRS. (26 C.F.R. 1.60505-1(a)(2), (b)(5)(ii).)</w:t>
            </w:r>
          </w:p>
        </w:tc>
      </w:tr>
      <w:tr w:rsidR="009B6B56" w:rsidRPr="002D0D14" w14:paraId="522B896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989EF6D"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6BB321FB" w14:textId="77777777" w:rsidR="009B6B56" w:rsidRPr="002D0D14" w:rsidRDefault="00822929" w:rsidP="002D0D14">
            <w:pPr>
              <w:spacing w:after="0"/>
              <w:ind w:left="0" w:firstLine="0"/>
            </w:pPr>
            <w:r w:rsidRPr="002D0D14">
              <w:t>1 = Yes (checked)   0 = No (not checked)</w:t>
            </w:r>
          </w:p>
        </w:tc>
      </w:tr>
    </w:tbl>
    <w:p w14:paraId="6B4216FE" w14:textId="77777777" w:rsidR="009B6B56" w:rsidRPr="002D0D14" w:rsidRDefault="00822929" w:rsidP="000D388C">
      <w:pPr>
        <w:pStyle w:val="Heading3"/>
      </w:pPr>
      <w:bookmarkStart w:id="622" w:name="_Toc468382854"/>
      <w:r w:rsidRPr="002D0D14">
        <w:rPr>
          <w:rFonts w:eastAsia="Arial"/>
        </w:rPr>
        <w:t>Social Security Number: Other Exception</w:t>
      </w:r>
      <w:bookmarkEnd w:id="622"/>
    </w:p>
    <w:p w14:paraId="6178F66C"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5BCD6CA1" wp14:editId="72CD490E">
                <wp:extent cx="6332423" cy="12700"/>
                <wp:effectExtent l="0" t="0" r="0" b="0"/>
                <wp:docPr id="133618" name="Group 133618"/>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9677" name="Shape 9677"/>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EEC94D" id="Group 133618"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">
                <v:shape id="Shape 9677"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SgrsQA&#10;AADdAAAADwAAAGRycy9kb3ducmV2LnhtbESPwWrDMBBE74X8g9hCb40cH+zWjRKKSaCnQtyS82Jt&#10;bFNr5Uiy4/x9VAjkOMzMG2a9nU0vJnK+s6xgtUxAENdWd9wo+P3Zv76B8AFZY2+ZFFzJw3azeFpj&#10;oe2FDzRVoRERwr5ABW0IQyGlr1sy6Jd2II7eyTqDIUrXSO3wEuGml2mSZNJgx3GhxYHKluq/ajQK&#10;3OH87aYjlmO265q6PB1Xg06VenmePz9ABJrDI3xvf2kF71mew/+b+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oK7EAAAA3QAAAA8AAAAAAAAAAAAAAAAAmAIAAGRycy9k&#10;b3ducmV2LnhtbFBLBQYAAAAABAAEAPUAAACJAwAAAAA=&#10;" path="m,l6332423,e" filled="f" strokeweight="1pt">
                  <v:stroke miterlimit="83231f" joinstyle="miter"/>
                  <v:path arrowok="t" textboxrect="0,0,6332423,0"/>
                </v:shape>
                <w10:anchorlock/>
              </v:group>
            </w:pict>
          </mc:Fallback>
        </mc:AlternateContent>
      </w:r>
    </w:p>
    <w:tbl>
      <w:tblPr>
        <w:tblW w:w="9472" w:type="dxa"/>
        <w:tblInd w:w="500" w:type="dxa"/>
        <w:tblCellMar>
          <w:top w:w="99" w:type="dxa"/>
          <w:left w:w="70" w:type="dxa"/>
          <w:right w:w="70" w:type="dxa"/>
        </w:tblCellMar>
        <w:tblLook w:val="04A0" w:firstRow="1" w:lastRow="0" w:firstColumn="1" w:lastColumn="0" w:noHBand="0" w:noVBand="1"/>
      </w:tblPr>
      <w:tblGrid>
        <w:gridCol w:w="2602"/>
        <w:gridCol w:w="6870"/>
      </w:tblGrid>
      <w:tr w:rsidR="009B6B56" w:rsidRPr="002D0D14" w14:paraId="314416D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89279A7" w14:textId="77777777" w:rsidR="009B6B56" w:rsidRPr="002D0D14" w:rsidRDefault="00822929" w:rsidP="002D0D14">
            <w:pPr>
              <w:spacing w:after="0"/>
              <w:ind w:left="0" w:firstLine="0"/>
            </w:pPr>
            <w:r w:rsidRPr="002D0D14">
              <w:rPr>
                <w:i/>
              </w:rPr>
              <w:lastRenderedPageBreak/>
              <w:t>Data Name:</w:t>
            </w:r>
          </w:p>
        </w:tc>
        <w:tc>
          <w:tcPr>
            <w:tcW w:w="6870" w:type="dxa"/>
            <w:tcBorders>
              <w:top w:val="single" w:sz="8" w:space="0" w:color="000000"/>
              <w:left w:val="single" w:sz="8" w:space="0" w:color="000000"/>
              <w:bottom w:val="single" w:sz="8" w:space="0" w:color="000000"/>
              <w:right w:val="single" w:sz="8" w:space="0" w:color="000000"/>
            </w:tcBorders>
            <w:vAlign w:val="center"/>
          </w:tcPr>
          <w:p w14:paraId="2651F581" w14:textId="77777777" w:rsidR="009B6B56" w:rsidRPr="002D0D14" w:rsidRDefault="00822929" w:rsidP="002D0D14">
            <w:pPr>
              <w:spacing w:after="0"/>
              <w:ind w:left="0" w:firstLine="0"/>
            </w:pPr>
            <w:r w:rsidRPr="002D0D14">
              <w:t>ssn_exception</w:t>
            </w:r>
          </w:p>
        </w:tc>
      </w:tr>
      <w:tr w:rsidR="009B6B56" w:rsidRPr="002D0D14" w14:paraId="0C2AC6CD"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1C2C8900"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3909180" w14:textId="77777777" w:rsidR="009B6B56" w:rsidRPr="002D0D14" w:rsidRDefault="00822929" w:rsidP="002D0D14">
            <w:pPr>
              <w:spacing w:after="0"/>
              <w:ind w:left="0" w:firstLine="0"/>
            </w:pPr>
            <w:r w:rsidRPr="002D0D14">
              <w:t>Applicant is an international student, nonresident alien, or other exception and has no social security number or taxpayer identification number.</w:t>
            </w:r>
          </w:p>
        </w:tc>
      </w:tr>
      <w:tr w:rsidR="009B6B56" w:rsidRPr="002D0D14" w14:paraId="7BD8BD8A"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0195E25"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483D89B5" w14:textId="77777777" w:rsidR="009B6B56" w:rsidRPr="002D0D14" w:rsidRDefault="00822929" w:rsidP="002D0D14">
            <w:pPr>
              <w:spacing w:after="0"/>
              <w:ind w:left="0" w:firstLine="0"/>
            </w:pPr>
            <w:r w:rsidRPr="002D0D14">
              <w:t>2/24/16</w:t>
            </w:r>
          </w:p>
        </w:tc>
      </w:tr>
      <w:tr w:rsidR="009B6B56" w:rsidRPr="002D0D14" w14:paraId="732B499F"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44EC60B4" w14:textId="77777777" w:rsidR="009B6B56" w:rsidRPr="002D0D14" w:rsidRDefault="00822929" w:rsidP="002D0D14">
            <w:pPr>
              <w:spacing w:after="0"/>
              <w:ind w:left="0" w:firstLine="0"/>
            </w:pPr>
            <w:r w:rsidRPr="002D0D14">
              <w:rPr>
                <w:i/>
              </w:rPr>
              <w:t>Data Type/Format:</w:t>
            </w:r>
          </w:p>
        </w:tc>
        <w:tc>
          <w:tcPr>
            <w:tcW w:w="6870" w:type="dxa"/>
            <w:tcBorders>
              <w:top w:val="single" w:sz="8" w:space="0" w:color="000000"/>
              <w:left w:val="single" w:sz="8" w:space="0" w:color="000000"/>
              <w:bottom w:val="single" w:sz="8" w:space="0" w:color="000000"/>
              <w:right w:val="single" w:sz="8" w:space="0" w:color="000000"/>
            </w:tcBorders>
            <w:vAlign w:val="center"/>
          </w:tcPr>
          <w:p w14:paraId="3B469FC0" w14:textId="77777777" w:rsidR="009B6B56" w:rsidRPr="002D0D14" w:rsidRDefault="00822929" w:rsidP="002D0D14">
            <w:pPr>
              <w:spacing w:after="110"/>
              <w:ind w:left="0" w:firstLine="0"/>
            </w:pPr>
            <w:r w:rsidRPr="002D0D14">
              <w:t>boolean</w:t>
            </w:r>
          </w:p>
          <w:p w14:paraId="1F6B51BC" w14:textId="77777777" w:rsidR="009B6B56" w:rsidRPr="002D0D14" w:rsidRDefault="00822929" w:rsidP="002D0D14">
            <w:pPr>
              <w:spacing w:after="0"/>
              <w:ind w:left="0" w:firstLine="0"/>
            </w:pPr>
            <w:r w:rsidRPr="002D0D14">
              <w:t>Default value: false</w:t>
            </w:r>
          </w:p>
        </w:tc>
      </w:tr>
      <w:tr w:rsidR="009B6B56" w:rsidRPr="002D0D14" w14:paraId="6EAD42F3"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EB45F08"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tcPr>
          <w:p w14:paraId="48AEA2ED" w14:textId="77777777" w:rsidR="009B6B56" w:rsidRPr="002D0D14" w:rsidRDefault="00822929" w:rsidP="002D0D14">
            <w:pPr>
              <w:spacing w:after="0"/>
              <w:ind w:left="0" w:firstLine="0"/>
            </w:pPr>
            <w:r w:rsidRPr="002D0D14">
              <w:t>None; optional field.</w:t>
            </w:r>
          </w:p>
        </w:tc>
      </w:tr>
      <w:tr w:rsidR="009B6B56" w:rsidRPr="002D0D14" w14:paraId="5FE29EC4"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7EE50DA"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5CA07650" w14:textId="77777777" w:rsidR="009B6B56" w:rsidRPr="002D0D14" w:rsidRDefault="00822929" w:rsidP="002D0D14">
            <w:pPr>
              <w:spacing w:after="110"/>
              <w:ind w:left="0" w:firstLine="0"/>
            </w:pPr>
            <w:r w:rsidRPr="002D0D14">
              <w:t>Stored in database for use in autopopulation.</w:t>
            </w:r>
          </w:p>
          <w:p w14:paraId="12E7C0F8" w14:textId="77777777" w:rsidR="009B6B56" w:rsidRPr="002D0D14" w:rsidRDefault="00822929" w:rsidP="002D0D14">
            <w:pPr>
              <w:spacing w:after="0"/>
              <w:ind w:left="0" w:firstLine="0"/>
            </w:pPr>
            <w:r w:rsidRPr="002D0D14">
              <w:t>Included in Account Profile.</w:t>
            </w:r>
          </w:p>
        </w:tc>
      </w:tr>
      <w:tr w:rsidR="009B6B56" w:rsidRPr="002D0D14" w14:paraId="3F7F3BAC" w14:textId="77777777">
        <w:trPr>
          <w:trHeight w:val="4820"/>
        </w:trPr>
        <w:tc>
          <w:tcPr>
            <w:tcW w:w="2602" w:type="dxa"/>
            <w:tcBorders>
              <w:top w:val="single" w:sz="8" w:space="0" w:color="000000"/>
              <w:left w:val="single" w:sz="8" w:space="0" w:color="000000"/>
              <w:bottom w:val="single" w:sz="8" w:space="0" w:color="000000"/>
              <w:right w:val="single" w:sz="8" w:space="0" w:color="000000"/>
            </w:tcBorders>
          </w:tcPr>
          <w:p w14:paraId="13F1B9A5" w14:textId="77777777" w:rsidR="009B6B56" w:rsidRPr="002D0D14" w:rsidRDefault="00822929" w:rsidP="002D0D14">
            <w:pPr>
              <w:spacing w:after="0"/>
              <w:ind w:left="0" w:firstLine="0"/>
            </w:pPr>
            <w:r w:rsidRPr="002D0D14">
              <w:rPr>
                <w:i/>
              </w:rPr>
              <w:t>Notes/Constraints :</w:t>
            </w:r>
          </w:p>
        </w:tc>
        <w:tc>
          <w:tcPr>
            <w:tcW w:w="6870" w:type="dxa"/>
            <w:tcBorders>
              <w:top w:val="single" w:sz="8" w:space="0" w:color="000000"/>
              <w:left w:val="single" w:sz="8" w:space="0" w:color="000000"/>
              <w:bottom w:val="single" w:sz="8" w:space="0" w:color="000000"/>
              <w:right w:val="single" w:sz="8" w:space="0" w:color="000000"/>
            </w:tcBorders>
            <w:vAlign w:val="center"/>
          </w:tcPr>
          <w:p w14:paraId="3B6BACC2" w14:textId="77777777" w:rsidR="009B6B56" w:rsidRPr="002D0D14" w:rsidRDefault="00822929" w:rsidP="002D0D14">
            <w:pPr>
              <w:spacing w:after="120" w:line="249" w:lineRule="auto"/>
              <w:ind w:left="0" w:right="6" w:firstLine="0"/>
            </w:pPr>
            <w:r w:rsidRPr="002D0D14">
              <w:t xml:space="preserve">This check box only appears if an applicant selects the check box for "Check this box if you </w:t>
            </w:r>
            <w:r w:rsidRPr="002D0D14">
              <w:rPr>
                <w:b/>
              </w:rPr>
              <w:t>do not</w:t>
            </w:r>
            <w:r w:rsidRPr="002D0D14">
              <w:t xml:space="preserve"> have a Social Security Number or Taxpayer Identification Number, or decline to provide one at this time." This check box allows international students to further indicate that they do not have an SSN or TIN.</w:t>
            </w:r>
          </w:p>
          <w:p w14:paraId="2CCF62B3" w14:textId="77777777" w:rsidR="009B6B56" w:rsidRPr="002D0D14" w:rsidRDefault="00822929" w:rsidP="002D0D14">
            <w:pPr>
              <w:spacing w:after="120" w:line="249" w:lineRule="auto"/>
              <w:ind w:left="0" w:firstLine="0"/>
            </w:pPr>
            <w:r w:rsidRPr="002D0D14">
              <w:t>AB46 and other legislation prohibit requirement of Social Security Number for admission or student record-keeping. While the colleges and many educational agencies remain reliant on SSN as the only reliable unique identifier of a student, the applicant must have the option not to provide it.</w:t>
            </w:r>
          </w:p>
          <w:p w14:paraId="2B0A26CC" w14:textId="77777777" w:rsidR="009B6B56" w:rsidRPr="002D0D14" w:rsidRDefault="00822929" w:rsidP="002D0D14">
            <w:pPr>
              <w:spacing w:after="0"/>
              <w:ind w:left="0" w:firstLine="0"/>
            </w:pPr>
            <w:r w:rsidRPr="002D0D14">
              <w:t>Due to recent IRS penalties levied against California community colleges for failing to provide, or providing invalid, social security or taxpayer identification numbers, CCCCO Legal advises compliance with IRS Requirements for Collecting SSN/ TINs (IRS p. 1758) – which includes displaying specific regulations/restrictions “to every student in attendance”- including those not required to provide a SSN/TIN or are not eligible to obtain one (see Exceptions).  Statement to students includes what is being collected and provided to the IRS and why, and the admonishments/ penalties for not providing one/valid number.  SSN Encouragement language contains reiteration of “statement” with additional confirmation checkbox or “click here to confirm acknowledgement of receipt of information.”</w:t>
            </w:r>
          </w:p>
        </w:tc>
      </w:tr>
      <w:tr w:rsidR="009B6B56" w:rsidRPr="002D0D14" w14:paraId="3FD6BC93"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0F210DFA" w14:textId="77777777" w:rsidR="009B6B56" w:rsidRPr="002D0D14" w:rsidRDefault="00822929" w:rsidP="002D0D14">
            <w:pPr>
              <w:spacing w:after="0"/>
              <w:ind w:left="0" w:firstLine="0"/>
            </w:pPr>
            <w:r w:rsidRPr="002D0D14">
              <w:rPr>
                <w:i/>
              </w:rPr>
              <w:t>Prompt Text: (OpenCCC</w:t>
            </w:r>
          </w:p>
          <w:p w14:paraId="0221F728" w14:textId="77777777" w:rsidR="009B6B56" w:rsidRPr="002D0D14" w:rsidRDefault="00822929" w:rsidP="002D0D14">
            <w:pPr>
              <w:spacing w:after="0"/>
              <w:ind w:left="0" w:firstLine="0"/>
            </w:pPr>
            <w:r w:rsidRPr="002D0D14">
              <w:rPr>
                <w:i/>
              </w:rPr>
              <w:t>Account Only)</w:t>
            </w:r>
          </w:p>
        </w:tc>
        <w:tc>
          <w:tcPr>
            <w:tcW w:w="6870" w:type="dxa"/>
            <w:tcBorders>
              <w:top w:val="single" w:sz="8" w:space="0" w:color="000000"/>
              <w:left w:val="single" w:sz="8" w:space="0" w:color="000000"/>
              <w:bottom w:val="single" w:sz="8" w:space="0" w:color="000000"/>
              <w:right w:val="single" w:sz="8" w:space="0" w:color="000000"/>
            </w:tcBorders>
            <w:vAlign w:val="center"/>
          </w:tcPr>
          <w:p w14:paraId="6C136A02" w14:textId="77777777" w:rsidR="009B6B56" w:rsidRPr="002D0D14" w:rsidRDefault="00822929" w:rsidP="002D0D14">
            <w:pPr>
              <w:spacing w:after="0"/>
              <w:ind w:left="0" w:firstLine="0"/>
            </w:pPr>
            <w:r w:rsidRPr="002D0D14">
              <w:t>[Checkbox] I am an international student, nonresident alien, or other exception, and I do not have a Social Security Number or Taxpayer Identification Number.</w:t>
            </w:r>
          </w:p>
        </w:tc>
      </w:tr>
      <w:tr w:rsidR="009B6B56" w:rsidRPr="002D0D14" w14:paraId="21E1DAE6"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2C0D28E6" w14:textId="77777777" w:rsidR="009B6B56" w:rsidRPr="002D0D14" w:rsidRDefault="00822929" w:rsidP="002D0D14">
            <w:pPr>
              <w:spacing w:after="0"/>
              <w:ind w:left="0" w:firstLine="0"/>
            </w:pPr>
            <w:r w:rsidRPr="002D0D14">
              <w:rPr>
                <w:i/>
              </w:rPr>
              <w:t>Additional Text (OpenCCC Account Only):</w:t>
            </w:r>
          </w:p>
        </w:tc>
        <w:tc>
          <w:tcPr>
            <w:tcW w:w="6870" w:type="dxa"/>
            <w:tcBorders>
              <w:top w:val="single" w:sz="8" w:space="0" w:color="000000"/>
              <w:left w:val="single" w:sz="8" w:space="0" w:color="000000"/>
              <w:bottom w:val="single" w:sz="8" w:space="0" w:color="000000"/>
              <w:right w:val="single" w:sz="8" w:space="0" w:color="000000"/>
            </w:tcBorders>
          </w:tcPr>
          <w:p w14:paraId="0FE6BCB3" w14:textId="77777777" w:rsidR="009B6B56" w:rsidRPr="002D0D14" w:rsidRDefault="00822929" w:rsidP="002D0D14">
            <w:pPr>
              <w:spacing w:after="0"/>
              <w:ind w:left="0" w:right="49" w:firstLine="0"/>
            </w:pPr>
            <w:r w:rsidRPr="002D0D14">
              <w:t>Check this box if you are an international student, or other legitimate exception, and not required to have a Social Security Number or Taxpayer Identification Number.</w:t>
            </w:r>
          </w:p>
        </w:tc>
      </w:tr>
      <w:tr w:rsidR="009B6B56" w:rsidRPr="002D0D14" w14:paraId="69C136E7"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097620C"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tcPr>
          <w:p w14:paraId="7A9964E9" w14:textId="77777777" w:rsidR="009B6B56" w:rsidRPr="002D0D14" w:rsidRDefault="009B6B56" w:rsidP="002D0D14">
            <w:pPr>
              <w:spacing w:after="160"/>
              <w:ind w:left="0" w:firstLine="0"/>
            </w:pPr>
          </w:p>
        </w:tc>
      </w:tr>
      <w:tr w:rsidR="009B6B56" w:rsidRPr="002D0D14" w14:paraId="6995323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4642A4A" w14:textId="77777777" w:rsidR="009B6B56" w:rsidRPr="002D0D14" w:rsidRDefault="00822929" w:rsidP="002D0D14">
            <w:pPr>
              <w:spacing w:after="0"/>
              <w:ind w:left="0" w:firstLine="0"/>
            </w:pPr>
            <w:r w:rsidRPr="002D0D14">
              <w:rPr>
                <w:i/>
              </w:rPr>
              <w:lastRenderedPageBreak/>
              <w:t>Pop-Up Help:</w:t>
            </w:r>
          </w:p>
        </w:tc>
        <w:tc>
          <w:tcPr>
            <w:tcW w:w="6870" w:type="dxa"/>
            <w:tcBorders>
              <w:top w:val="single" w:sz="8" w:space="0" w:color="000000"/>
              <w:left w:val="single" w:sz="8" w:space="0" w:color="000000"/>
              <w:bottom w:val="single" w:sz="8" w:space="0" w:color="000000"/>
              <w:right w:val="single" w:sz="8" w:space="0" w:color="000000"/>
            </w:tcBorders>
          </w:tcPr>
          <w:p w14:paraId="01B721B8" w14:textId="77777777" w:rsidR="009B6B56" w:rsidRPr="002D0D14" w:rsidRDefault="009B6B56" w:rsidP="002D0D14">
            <w:pPr>
              <w:spacing w:after="160"/>
              <w:ind w:left="0" w:firstLine="0"/>
            </w:pPr>
          </w:p>
        </w:tc>
      </w:tr>
      <w:tr w:rsidR="009B6B56" w:rsidRPr="002D0D14" w14:paraId="6AC0A64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BB50FF4"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0C31BA31" w14:textId="77777777" w:rsidR="009B6B56" w:rsidRPr="002D0D14" w:rsidRDefault="00822929" w:rsidP="002D0D14">
            <w:pPr>
              <w:spacing w:after="0"/>
              <w:ind w:left="0" w:firstLine="0"/>
            </w:pPr>
            <w:r w:rsidRPr="002D0D14">
              <w:t>1 = Yes (checked)   0 = No (not checked)</w:t>
            </w:r>
          </w:p>
        </w:tc>
      </w:tr>
    </w:tbl>
    <w:p w14:paraId="7BB76EF1" w14:textId="77777777" w:rsidR="009B6B56" w:rsidRPr="002D0D14" w:rsidRDefault="00822929" w:rsidP="002D0D14">
      <w:pPr>
        <w:spacing w:after="0"/>
        <w:ind w:left="0"/>
      </w:pPr>
      <w:r w:rsidRPr="002D0D14">
        <w:rPr>
          <w:rFonts w:eastAsia="Arial" w:cs="Arial"/>
          <w:b/>
          <w:sz w:val="28"/>
        </w:rPr>
        <w:t>Student ID</w:t>
      </w:r>
    </w:p>
    <w:p w14:paraId="47281780"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4878A5DB" wp14:editId="577FA17E">
                <wp:extent cx="6332423" cy="12700"/>
                <wp:effectExtent l="0" t="0" r="0" b="0"/>
                <wp:docPr id="133422" name="Group 133422"/>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9936" name="Shape 9936"/>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2ACF12" id="Group 133422"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">
                <v:shape id="Shape 9936"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oo8IA&#10;AADdAAAADwAAAGRycy9kb3ducmV2LnhtbESPQYvCMBSE7wv+h/AEb2uqQtGuUaQoeFpQF8+P5tkW&#10;m5eaxFr/vVkQPA4z8w2zXPemER05X1tWMBknIIgLq2suFfyddt9zED4ga2wsk4IneVivBl9LzLR9&#10;8IG6YyhFhLDPUEEVQptJ6YuKDPqxbYmjd7HOYIjSlVI7fES4aeQ0SVJpsOa4UGFLeUXF9Xg3Ctzh&#10;9uu6M+b3dFuXRX45T1o9VWo07Dc/IAL14RN+t/dawWIxS+H/TX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iijwgAAAN0AAAAPAAAAAAAAAAAAAAAAAJgCAABkcnMvZG93&#10;bnJldi54bWxQSwUGAAAAAAQABAD1AAAAhwMAAAAA&#10;" path="m,l6332423,e" filled="f" strokeweight="1pt">
                  <v:stroke miterlimit="83231f" joinstyle="miter"/>
                  <v:path arrowok="t" textboxrect="0,0,6332423,0"/>
                </v:shape>
                <w10:anchorlock/>
              </v:group>
            </w:pict>
          </mc:Fallback>
        </mc:AlternateContent>
      </w:r>
    </w:p>
    <w:tbl>
      <w:tblPr>
        <w:tblW w:w="8800" w:type="dxa"/>
        <w:tblInd w:w="500" w:type="dxa"/>
        <w:tblCellMar>
          <w:left w:w="70" w:type="dxa"/>
          <w:right w:w="87" w:type="dxa"/>
        </w:tblCellMar>
        <w:tblLook w:val="04A0" w:firstRow="1" w:lastRow="0" w:firstColumn="1" w:lastColumn="0" w:noHBand="0" w:noVBand="1"/>
      </w:tblPr>
      <w:tblGrid>
        <w:gridCol w:w="2800"/>
        <w:gridCol w:w="6000"/>
      </w:tblGrid>
      <w:tr w:rsidR="009B6B56" w:rsidRPr="002D0D14" w14:paraId="70A57A6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1A5E64"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6A41AD0" w14:textId="77777777" w:rsidR="009B6B56" w:rsidRPr="002D0D14" w:rsidRDefault="00822929" w:rsidP="002D0D14">
            <w:pPr>
              <w:spacing w:after="0"/>
              <w:ind w:left="0" w:firstLine="0"/>
            </w:pPr>
            <w:r w:rsidRPr="002D0D14">
              <w:t>student_college_id</w:t>
            </w:r>
          </w:p>
        </w:tc>
      </w:tr>
      <w:tr w:rsidR="009B6B56" w:rsidRPr="002D0D14" w14:paraId="1088507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75576EB"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4BFE385" w14:textId="77777777" w:rsidR="009B6B56" w:rsidRPr="002D0D14" w:rsidRDefault="00822929" w:rsidP="002D0D14">
            <w:pPr>
              <w:spacing w:after="0"/>
              <w:ind w:left="0" w:firstLine="0"/>
            </w:pPr>
            <w:r w:rsidRPr="002D0D14">
              <w:t>Student ID at college to which application is being submitted</w:t>
            </w:r>
          </w:p>
        </w:tc>
      </w:tr>
      <w:tr w:rsidR="009B6B56" w:rsidRPr="002D0D14" w14:paraId="0202163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883B554"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FD03806" w14:textId="77777777" w:rsidR="009B6B56" w:rsidRPr="002D0D14" w:rsidRDefault="00822929" w:rsidP="002D0D14">
            <w:pPr>
              <w:spacing w:after="0"/>
              <w:ind w:left="0" w:firstLine="0"/>
            </w:pPr>
            <w:r w:rsidRPr="002D0D14">
              <w:t>March 21, 2006</w:t>
            </w:r>
          </w:p>
        </w:tc>
      </w:tr>
      <w:tr w:rsidR="009B6B56" w:rsidRPr="002D0D14" w14:paraId="3BF32DD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51B4C98"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3562C6E" w14:textId="77777777" w:rsidR="009B6B56" w:rsidRPr="002D0D14" w:rsidRDefault="00822929" w:rsidP="002D0D14">
            <w:pPr>
              <w:spacing w:after="0"/>
              <w:ind w:left="0" w:firstLine="0"/>
            </w:pPr>
            <w:r w:rsidRPr="002D0D14">
              <w:t>None</w:t>
            </w:r>
          </w:p>
        </w:tc>
      </w:tr>
      <w:tr w:rsidR="009B6B56" w:rsidRPr="002D0D14" w14:paraId="72B69B5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B323538"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0309450" w14:textId="77777777" w:rsidR="009B6B56" w:rsidRPr="002D0D14" w:rsidRDefault="00822929" w:rsidP="002D0D14">
            <w:pPr>
              <w:spacing w:after="0"/>
              <w:ind w:left="0" w:firstLine="0"/>
            </w:pPr>
            <w:r w:rsidRPr="002D0D14">
              <w:t>date</w:t>
            </w:r>
          </w:p>
        </w:tc>
      </w:tr>
      <w:tr w:rsidR="009B6B56" w:rsidRPr="002D0D14" w14:paraId="50F19B5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272A0D0"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tcPr>
          <w:p w14:paraId="62903296" w14:textId="77777777" w:rsidR="009B6B56" w:rsidRPr="002D0D14" w:rsidRDefault="009B6B56" w:rsidP="002D0D14">
            <w:pPr>
              <w:spacing w:after="160"/>
              <w:ind w:left="0" w:firstLine="0"/>
            </w:pPr>
          </w:p>
        </w:tc>
      </w:tr>
      <w:tr w:rsidR="009B6B56" w:rsidRPr="002D0D14" w14:paraId="2E0359B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FE0C280"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C92924C" w14:textId="77777777" w:rsidR="009B6B56" w:rsidRPr="002D0D14" w:rsidRDefault="00822929" w:rsidP="002D0D14">
            <w:pPr>
              <w:spacing w:after="0"/>
              <w:ind w:left="0" w:firstLine="0"/>
            </w:pPr>
            <w:r w:rsidRPr="002D0D14">
              <w:t>Downloadable</w:t>
            </w:r>
          </w:p>
        </w:tc>
      </w:tr>
      <w:tr w:rsidR="009B6B56" w:rsidRPr="002D0D14" w14:paraId="3894EA5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19638E5"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B117A7E" w14:textId="77777777" w:rsidR="009B6B56" w:rsidRPr="002D0D14" w:rsidRDefault="00822929" w:rsidP="002D0D14">
            <w:pPr>
              <w:spacing w:after="0"/>
              <w:ind w:left="0" w:firstLine="0"/>
            </w:pPr>
            <w:r w:rsidRPr="002D0D14">
              <w:t>Optional user response</w:t>
            </w:r>
          </w:p>
        </w:tc>
      </w:tr>
      <w:tr w:rsidR="009B6B56" w:rsidRPr="002D0D14" w14:paraId="52B25813" w14:textId="77777777">
        <w:trPr>
          <w:trHeight w:val="2540"/>
        </w:trPr>
        <w:tc>
          <w:tcPr>
            <w:tcW w:w="2800" w:type="dxa"/>
            <w:tcBorders>
              <w:top w:val="single" w:sz="8" w:space="0" w:color="000000"/>
              <w:left w:val="single" w:sz="8" w:space="0" w:color="000000"/>
              <w:bottom w:val="single" w:sz="8" w:space="0" w:color="000000"/>
              <w:right w:val="single" w:sz="8" w:space="0" w:color="000000"/>
            </w:tcBorders>
          </w:tcPr>
          <w:p w14:paraId="43EE2E9F"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237F53A5" w14:textId="77777777" w:rsidR="009B6B56" w:rsidRPr="002D0D14" w:rsidRDefault="00822929" w:rsidP="002D0D14">
            <w:pPr>
              <w:spacing w:after="120" w:line="249" w:lineRule="auto"/>
              <w:ind w:left="0" w:firstLine="0"/>
            </w:pPr>
            <w:r w:rsidRPr="002D0D14">
              <w:t>Birth date is used in the admission application to calculate age, to identify applicants who are too young to transact business online per COPPA (Child Online Privacy Protection Act—under age 13), and to identify minors for residency calculation and collection of parent or guardian contact information. OCR acknowledges that collection of birth date is allowed under California State law.</w:t>
            </w:r>
          </w:p>
          <w:p w14:paraId="66B89829" w14:textId="77777777" w:rsidR="009B6B56" w:rsidRPr="002D0D14" w:rsidRDefault="00822929" w:rsidP="002D0D14">
            <w:pPr>
              <w:spacing w:after="0"/>
              <w:ind w:left="0" w:right="1038" w:firstLine="0"/>
            </w:pPr>
            <w:r w:rsidRPr="002D0D14">
              <w:t>For residency and minor identification, the applicant’s age is calculated as of the day before the start-of-term date &lt;ResidencyDeterminationDate&gt;.</w:t>
            </w:r>
          </w:p>
        </w:tc>
      </w:tr>
      <w:tr w:rsidR="009B6B56" w:rsidRPr="002D0D14" w14:paraId="570697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EE9C26C"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8D463D5" w14:textId="77777777" w:rsidR="009B6B56" w:rsidRPr="002D0D14" w:rsidRDefault="009B6B56" w:rsidP="002D0D14">
            <w:pPr>
              <w:spacing w:after="160"/>
              <w:ind w:left="0" w:firstLine="0"/>
            </w:pPr>
          </w:p>
        </w:tc>
      </w:tr>
      <w:tr w:rsidR="009B6B56" w:rsidRPr="002D0D14" w14:paraId="3E71255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2EF0163"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614FE6C" w14:textId="77777777" w:rsidR="009B6B56" w:rsidRPr="002D0D14" w:rsidRDefault="00822929" w:rsidP="002D0D14">
            <w:pPr>
              <w:spacing w:after="0"/>
              <w:ind w:left="0" w:firstLine="0"/>
            </w:pPr>
            <w:r w:rsidRPr="002D0D14">
              <w:t>Enter your student ID (if known): {textbox}</w:t>
            </w:r>
          </w:p>
        </w:tc>
      </w:tr>
      <w:tr w:rsidR="009B6B56" w:rsidRPr="002D0D14" w14:paraId="77C91E0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B2459D"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tcPr>
          <w:p w14:paraId="732544B1" w14:textId="77777777" w:rsidR="009B6B56" w:rsidRPr="002D0D14" w:rsidRDefault="009B6B56" w:rsidP="002D0D14">
            <w:pPr>
              <w:spacing w:after="160"/>
              <w:ind w:left="0" w:firstLine="0"/>
            </w:pPr>
          </w:p>
        </w:tc>
      </w:tr>
      <w:tr w:rsidR="009B6B56" w:rsidRPr="002D0D14" w14:paraId="259CE2D6"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7991E9C0"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6DC16AA6"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302564E8" w14:textId="77777777" w:rsidR="009B6B56" w:rsidRPr="002D0D14" w:rsidRDefault="00822929" w:rsidP="002D0D14">
            <w:pPr>
              <w:spacing w:after="0"/>
              <w:ind w:left="0" w:firstLine="0"/>
            </w:pPr>
            <w:r w:rsidRPr="002D0D14">
              <w:t>Text string</w:t>
            </w:r>
          </w:p>
        </w:tc>
      </w:tr>
    </w:tbl>
    <w:p w14:paraId="0EB6FB52" w14:textId="77777777" w:rsidR="009B6B56" w:rsidRPr="002D0D14" w:rsidRDefault="00822929" w:rsidP="002D0D14">
      <w:pPr>
        <w:spacing w:after="0"/>
        <w:ind w:left="0"/>
      </w:pPr>
      <w:r w:rsidRPr="002D0D14">
        <w:rPr>
          <w:rFonts w:eastAsia="Arial" w:cs="Arial"/>
          <w:b/>
          <w:sz w:val="28"/>
        </w:rPr>
        <w:t>Date of Birth</w:t>
      </w:r>
    </w:p>
    <w:p w14:paraId="1CD42885"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56633DEE" wp14:editId="384BC787">
                <wp:extent cx="6332423" cy="12700"/>
                <wp:effectExtent l="0" t="0" r="0" b="0"/>
                <wp:docPr id="135336" name="Group 135336"/>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0189" name="Shape 10189"/>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6EFF74" id="Group 135336"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">
                <v:shape id="Shape 10189"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1BsIA&#10;AADeAAAADwAAAGRycy9kb3ducmV2LnhtbERPTWvCQBC9F/wPyxR6001ykBhdRYKFngqxxfOQHZNg&#10;djbd3cT033cFobd5vM/ZHWbTi4mc7ywrSFcJCOLa6o4bBd9f78schA/IGnvLpOCXPBz2i5cdFtre&#10;uaLpHBoRQ9gXqKANYSik9HVLBv3KDsSRu1pnMEToGqkd3mO46WWWJGtpsOPY0OJAZUv17TwaBa76&#10;+XTTBctxfeqaurxe0kFnSr29zsctiEBz+Bc/3R86zk/SfAOPd+IN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rUGwgAAAN4AAAAPAAAAAAAAAAAAAAAAAJgCAABkcnMvZG93&#10;bnJldi54bWxQSwUGAAAAAAQABAD1AAAAhwMAAAAA&#10;" path="m,l6332423,e" filled="f" strokeweight="1pt">
                  <v:stroke miterlimit="83231f" joinstyle="miter"/>
                  <v:path arrowok="t" textboxrect="0,0,6332423,0"/>
                </v:shape>
                <w10:anchorlock/>
              </v:group>
            </w:pict>
          </mc:Fallback>
        </mc:AlternateContent>
      </w:r>
    </w:p>
    <w:tbl>
      <w:tblPr>
        <w:tblW w:w="9472" w:type="dxa"/>
        <w:tblInd w:w="500" w:type="dxa"/>
        <w:tblCellMar>
          <w:top w:w="159" w:type="dxa"/>
          <w:left w:w="70" w:type="dxa"/>
          <w:bottom w:w="29" w:type="dxa"/>
          <w:right w:w="109" w:type="dxa"/>
        </w:tblCellMar>
        <w:tblLook w:val="04A0" w:firstRow="1" w:lastRow="0" w:firstColumn="1" w:lastColumn="0" w:noHBand="0" w:noVBand="1"/>
      </w:tblPr>
      <w:tblGrid>
        <w:gridCol w:w="1659"/>
        <w:gridCol w:w="7813"/>
      </w:tblGrid>
      <w:tr w:rsidR="009B6B56" w:rsidRPr="002D0D14" w14:paraId="300B8ECB"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122344D8" w14:textId="77777777" w:rsidR="009B6B56" w:rsidRPr="002D0D14" w:rsidRDefault="00822929" w:rsidP="002D0D14">
            <w:pPr>
              <w:spacing w:after="0"/>
              <w:ind w:left="0" w:firstLine="0"/>
            </w:pPr>
            <w:r w:rsidRPr="002D0D14">
              <w:t>Data Element:</w:t>
            </w:r>
          </w:p>
        </w:tc>
        <w:tc>
          <w:tcPr>
            <w:tcW w:w="7813" w:type="dxa"/>
            <w:tcBorders>
              <w:top w:val="single" w:sz="8" w:space="0" w:color="000000"/>
              <w:left w:val="single" w:sz="8" w:space="0" w:color="000000"/>
              <w:bottom w:val="single" w:sz="8" w:space="0" w:color="000000"/>
              <w:right w:val="single" w:sz="8" w:space="0" w:color="000000"/>
            </w:tcBorders>
            <w:vAlign w:val="center"/>
          </w:tcPr>
          <w:p w14:paraId="6E14D3BB" w14:textId="77777777" w:rsidR="009B6B56" w:rsidRPr="002D0D14" w:rsidRDefault="00822929" w:rsidP="002D0D14">
            <w:pPr>
              <w:spacing w:after="0"/>
              <w:ind w:left="0" w:firstLine="0"/>
            </w:pPr>
            <w:r w:rsidRPr="002D0D14">
              <w:t>birthdate</w:t>
            </w:r>
          </w:p>
        </w:tc>
      </w:tr>
      <w:tr w:rsidR="009B6B56" w:rsidRPr="002D0D14" w14:paraId="6255E6F1"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4671BDEA" w14:textId="77777777" w:rsidR="009B6B56" w:rsidRPr="002D0D14" w:rsidRDefault="00822929" w:rsidP="002D0D14">
            <w:pPr>
              <w:spacing w:after="0"/>
              <w:ind w:left="0" w:firstLine="0"/>
            </w:pPr>
            <w:r w:rsidRPr="002D0D14">
              <w:t>Description:</w:t>
            </w:r>
          </w:p>
        </w:tc>
        <w:tc>
          <w:tcPr>
            <w:tcW w:w="7813" w:type="dxa"/>
            <w:tcBorders>
              <w:top w:val="single" w:sz="8" w:space="0" w:color="000000"/>
              <w:left w:val="single" w:sz="8" w:space="0" w:color="000000"/>
              <w:bottom w:val="single" w:sz="8" w:space="0" w:color="000000"/>
              <w:right w:val="single" w:sz="8" w:space="0" w:color="000000"/>
            </w:tcBorders>
            <w:vAlign w:val="center"/>
          </w:tcPr>
          <w:p w14:paraId="148F8E61" w14:textId="77777777" w:rsidR="009B6B56" w:rsidRPr="002D0D14" w:rsidRDefault="00822929" w:rsidP="002D0D14">
            <w:pPr>
              <w:spacing w:after="0"/>
              <w:ind w:left="0" w:firstLine="0"/>
            </w:pPr>
            <w:r w:rsidRPr="002D0D14">
              <w:t>Applicant’s Date of Birth</w:t>
            </w:r>
          </w:p>
        </w:tc>
      </w:tr>
      <w:tr w:rsidR="009B6B56" w:rsidRPr="002D0D14" w14:paraId="48301CE1" w14:textId="77777777">
        <w:trPr>
          <w:trHeight w:val="860"/>
        </w:trPr>
        <w:tc>
          <w:tcPr>
            <w:tcW w:w="1659" w:type="dxa"/>
            <w:tcBorders>
              <w:top w:val="single" w:sz="8" w:space="0" w:color="000000"/>
              <w:left w:val="single" w:sz="8" w:space="0" w:color="000000"/>
              <w:bottom w:val="single" w:sz="8" w:space="0" w:color="000000"/>
              <w:right w:val="single" w:sz="8" w:space="0" w:color="000000"/>
            </w:tcBorders>
          </w:tcPr>
          <w:p w14:paraId="1489A53D" w14:textId="77777777" w:rsidR="009B6B56" w:rsidRPr="002D0D14" w:rsidRDefault="00822929" w:rsidP="002D0D14">
            <w:pPr>
              <w:spacing w:after="0"/>
              <w:ind w:left="0" w:firstLine="0"/>
            </w:pPr>
            <w:r w:rsidRPr="002D0D14">
              <w:lastRenderedPageBreak/>
              <w:t>Format, Length:</w:t>
            </w:r>
          </w:p>
        </w:tc>
        <w:tc>
          <w:tcPr>
            <w:tcW w:w="7813" w:type="dxa"/>
            <w:tcBorders>
              <w:top w:val="single" w:sz="8" w:space="0" w:color="000000"/>
              <w:left w:val="single" w:sz="8" w:space="0" w:color="000000"/>
              <w:bottom w:val="single" w:sz="8" w:space="0" w:color="000000"/>
              <w:right w:val="single" w:sz="8" w:space="0" w:color="000000"/>
            </w:tcBorders>
            <w:vAlign w:val="center"/>
          </w:tcPr>
          <w:p w14:paraId="7F94C808" w14:textId="77777777" w:rsidR="009B6B56" w:rsidRPr="002D0D14" w:rsidRDefault="00822929" w:rsidP="002D0D14">
            <w:pPr>
              <w:spacing w:after="110"/>
              <w:ind w:left="0" w:firstLine="0"/>
            </w:pPr>
            <w:r w:rsidRPr="002D0D14">
              <w:t>date, 10</w:t>
            </w:r>
          </w:p>
          <w:p w14:paraId="09CAE7ED" w14:textId="77777777" w:rsidR="009B6B56" w:rsidRPr="002D0D14" w:rsidRDefault="00822929" w:rsidP="002D0D14">
            <w:pPr>
              <w:spacing w:after="0"/>
              <w:ind w:left="0" w:firstLine="0"/>
            </w:pPr>
            <w:r w:rsidRPr="002D0D14">
              <w:t>Downloads in this format: yyyy-mm-dd</w:t>
            </w:r>
          </w:p>
        </w:tc>
      </w:tr>
      <w:tr w:rsidR="009B6B56" w:rsidRPr="002D0D14" w14:paraId="42A1F123"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78D0BCE6" w14:textId="77777777" w:rsidR="009B6B56" w:rsidRPr="002D0D14" w:rsidRDefault="00822929" w:rsidP="002D0D14">
            <w:pPr>
              <w:spacing w:after="0"/>
              <w:ind w:left="0" w:firstLine="0"/>
            </w:pPr>
            <w:r w:rsidRPr="002D0D14">
              <w:t>Values:</w:t>
            </w:r>
          </w:p>
        </w:tc>
        <w:tc>
          <w:tcPr>
            <w:tcW w:w="7813" w:type="dxa"/>
            <w:tcBorders>
              <w:top w:val="single" w:sz="8" w:space="0" w:color="000000"/>
              <w:left w:val="single" w:sz="8" w:space="0" w:color="000000"/>
              <w:bottom w:val="single" w:sz="8" w:space="0" w:color="000000"/>
              <w:right w:val="single" w:sz="8" w:space="0" w:color="000000"/>
            </w:tcBorders>
            <w:vAlign w:val="center"/>
          </w:tcPr>
          <w:p w14:paraId="7AEBC999" w14:textId="77777777" w:rsidR="009B6B56" w:rsidRPr="002D0D14" w:rsidRDefault="00822929" w:rsidP="002D0D14">
            <w:pPr>
              <w:spacing w:after="0"/>
              <w:ind w:left="0" w:firstLine="0"/>
            </w:pPr>
            <w:r w:rsidRPr="002D0D14">
              <w:t>Valid date</w:t>
            </w:r>
          </w:p>
        </w:tc>
      </w:tr>
      <w:tr w:rsidR="009B6B56" w:rsidRPr="002D0D14" w14:paraId="566686F4"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59AC9D9C" w14:textId="77777777" w:rsidR="009B6B56" w:rsidRPr="002D0D14" w:rsidRDefault="00822929" w:rsidP="002D0D14">
            <w:pPr>
              <w:spacing w:after="0"/>
              <w:ind w:left="0" w:firstLine="0"/>
            </w:pPr>
            <w:r w:rsidRPr="002D0D14">
              <w:t>Allows Null:</w:t>
            </w:r>
          </w:p>
        </w:tc>
        <w:tc>
          <w:tcPr>
            <w:tcW w:w="7813" w:type="dxa"/>
            <w:tcBorders>
              <w:top w:val="single" w:sz="8" w:space="0" w:color="000000"/>
              <w:left w:val="single" w:sz="8" w:space="0" w:color="000000"/>
              <w:bottom w:val="single" w:sz="8" w:space="0" w:color="000000"/>
              <w:right w:val="single" w:sz="8" w:space="0" w:color="000000"/>
            </w:tcBorders>
            <w:vAlign w:val="center"/>
          </w:tcPr>
          <w:p w14:paraId="4E2757F7" w14:textId="77777777" w:rsidR="009B6B56" w:rsidRPr="002D0D14" w:rsidRDefault="00822929" w:rsidP="002D0D14">
            <w:pPr>
              <w:spacing w:after="0"/>
              <w:ind w:left="0" w:firstLine="0"/>
            </w:pPr>
            <w:r w:rsidRPr="002D0D14">
              <w:t>No</w:t>
            </w:r>
          </w:p>
        </w:tc>
      </w:tr>
      <w:tr w:rsidR="009B6B56" w:rsidRPr="002D0D14" w14:paraId="45F1CD62"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365431E2" w14:textId="77777777" w:rsidR="009B6B56" w:rsidRPr="002D0D14" w:rsidRDefault="00822929" w:rsidP="002D0D14">
            <w:pPr>
              <w:spacing w:after="0"/>
              <w:ind w:left="0" w:firstLine="0"/>
            </w:pPr>
            <w:r w:rsidRPr="002D0D14">
              <w:t>Default:</w:t>
            </w:r>
          </w:p>
        </w:tc>
        <w:tc>
          <w:tcPr>
            <w:tcW w:w="7813" w:type="dxa"/>
            <w:tcBorders>
              <w:top w:val="single" w:sz="8" w:space="0" w:color="000000"/>
              <w:left w:val="single" w:sz="8" w:space="0" w:color="000000"/>
              <w:bottom w:val="single" w:sz="8" w:space="0" w:color="000000"/>
              <w:right w:val="single" w:sz="8" w:space="0" w:color="000000"/>
            </w:tcBorders>
            <w:vAlign w:val="center"/>
          </w:tcPr>
          <w:p w14:paraId="570A6C83" w14:textId="77777777" w:rsidR="009B6B56" w:rsidRPr="002D0D14" w:rsidRDefault="00822929" w:rsidP="002D0D14">
            <w:pPr>
              <w:spacing w:after="0"/>
              <w:ind w:left="0" w:firstLine="0"/>
            </w:pPr>
            <w:r w:rsidRPr="002D0D14">
              <w:t>None</w:t>
            </w:r>
          </w:p>
        </w:tc>
      </w:tr>
      <w:tr w:rsidR="009B6B56" w:rsidRPr="002D0D14" w14:paraId="26A3A923" w14:textId="77777777">
        <w:trPr>
          <w:trHeight w:val="3020"/>
        </w:trPr>
        <w:tc>
          <w:tcPr>
            <w:tcW w:w="1659" w:type="dxa"/>
            <w:tcBorders>
              <w:top w:val="single" w:sz="8" w:space="0" w:color="000000"/>
              <w:left w:val="single" w:sz="8" w:space="0" w:color="000000"/>
              <w:bottom w:val="single" w:sz="8" w:space="0" w:color="000000"/>
              <w:right w:val="single" w:sz="8" w:space="0" w:color="000000"/>
            </w:tcBorders>
          </w:tcPr>
          <w:p w14:paraId="686102BD" w14:textId="77777777" w:rsidR="009B6B56" w:rsidRPr="002D0D14" w:rsidRDefault="00822929" w:rsidP="002D0D14">
            <w:pPr>
              <w:spacing w:after="0"/>
              <w:ind w:left="0" w:firstLine="0"/>
            </w:pPr>
            <w:r w:rsidRPr="002D0D14">
              <w:t>Storage/Usage:</w:t>
            </w:r>
          </w:p>
        </w:tc>
        <w:tc>
          <w:tcPr>
            <w:tcW w:w="7813" w:type="dxa"/>
            <w:tcBorders>
              <w:top w:val="single" w:sz="8" w:space="0" w:color="000000"/>
              <w:left w:val="single" w:sz="8" w:space="0" w:color="000000"/>
              <w:bottom w:val="single" w:sz="8" w:space="0" w:color="000000"/>
              <w:right w:val="single" w:sz="8" w:space="0" w:color="000000"/>
            </w:tcBorders>
            <w:vAlign w:val="center"/>
          </w:tcPr>
          <w:p w14:paraId="6CB2FA34" w14:textId="77777777" w:rsidR="009B6B56" w:rsidRPr="002D0D14" w:rsidRDefault="00822929" w:rsidP="002D0D14">
            <w:pPr>
              <w:spacing w:after="120" w:line="249" w:lineRule="auto"/>
              <w:ind w:left="0" w:right="38" w:firstLine="0"/>
            </w:pPr>
            <w:r w:rsidRPr="002D0D14">
              <w:t>Birth date is used in the admission application to calculate age, to identify applicants who are too young to transact business online per COPPA (Child Online Privacy Protection Act —under age 13), and to identify minors for residency calculation and collection of parent or guardian contact information. OCR acknowledges that collection of birth date is allowed under California State law.</w:t>
            </w:r>
          </w:p>
          <w:p w14:paraId="29358C29" w14:textId="77777777" w:rsidR="009B6B56" w:rsidRPr="002D0D14" w:rsidRDefault="00822929" w:rsidP="002D0D14">
            <w:pPr>
              <w:spacing w:after="120" w:line="249" w:lineRule="auto"/>
              <w:ind w:left="0" w:firstLine="0"/>
            </w:pPr>
            <w:r w:rsidRPr="002D0D14">
              <w:t>For residency and minor identification, the applicant’s age is calculated as of the day before the start-of-term date &lt;ResidencyDeterminationDate&gt;.</w:t>
            </w:r>
          </w:p>
          <w:p w14:paraId="064ED0B2" w14:textId="77777777" w:rsidR="009B6B56" w:rsidRPr="002D0D14" w:rsidRDefault="00822929" w:rsidP="002D0D14">
            <w:pPr>
              <w:spacing w:after="120" w:line="249" w:lineRule="auto"/>
              <w:ind w:left="0" w:firstLine="0"/>
            </w:pPr>
            <w:r w:rsidRPr="002D0D14">
              <w:t>In OpenCCC Account: Stored in database (with leading zeros as appropriate) for use in autopopulation.</w:t>
            </w:r>
          </w:p>
          <w:p w14:paraId="18A9014D" w14:textId="77777777" w:rsidR="009B6B56" w:rsidRPr="002D0D14" w:rsidRDefault="00822929" w:rsidP="002D0D14">
            <w:pPr>
              <w:spacing w:after="0"/>
              <w:ind w:left="0" w:firstLine="0"/>
            </w:pPr>
            <w:r w:rsidRPr="002D0D14">
              <w:t>Included in Account Profile.</w:t>
            </w:r>
          </w:p>
        </w:tc>
      </w:tr>
      <w:tr w:rsidR="009B6B56" w:rsidRPr="002D0D14" w14:paraId="62116FC7" w14:textId="77777777">
        <w:trPr>
          <w:trHeight w:val="610"/>
        </w:trPr>
        <w:tc>
          <w:tcPr>
            <w:tcW w:w="1659" w:type="dxa"/>
            <w:tcBorders>
              <w:top w:val="single" w:sz="8" w:space="0" w:color="000000"/>
              <w:left w:val="single" w:sz="8" w:space="0" w:color="000000"/>
              <w:bottom w:val="nil"/>
              <w:right w:val="single" w:sz="8" w:space="0" w:color="000000"/>
            </w:tcBorders>
          </w:tcPr>
          <w:p w14:paraId="6F9C6619" w14:textId="77777777" w:rsidR="009B6B56" w:rsidRPr="002D0D14" w:rsidRDefault="00822929" w:rsidP="002D0D14">
            <w:pPr>
              <w:spacing w:after="0"/>
              <w:ind w:left="0" w:firstLine="0"/>
            </w:pPr>
            <w:r w:rsidRPr="002D0D14">
              <w:t>Notes:</w:t>
            </w:r>
          </w:p>
        </w:tc>
        <w:tc>
          <w:tcPr>
            <w:tcW w:w="7813" w:type="dxa"/>
            <w:tcBorders>
              <w:top w:val="single" w:sz="8" w:space="0" w:color="000000"/>
              <w:left w:val="single" w:sz="8" w:space="0" w:color="000000"/>
              <w:bottom w:val="nil"/>
              <w:right w:val="single" w:sz="8" w:space="0" w:color="000000"/>
            </w:tcBorders>
            <w:vAlign w:val="bottom"/>
          </w:tcPr>
          <w:p w14:paraId="5E05CABC" w14:textId="77777777" w:rsidR="009B6B56" w:rsidRPr="002D0D14" w:rsidRDefault="00822929" w:rsidP="002D0D14">
            <w:pPr>
              <w:spacing w:after="0"/>
              <w:ind w:left="0" w:firstLine="0"/>
            </w:pPr>
            <w:r w:rsidRPr="002D0D14">
              <w:t>Birth date is sensitive information, protected by federal law and the Office of Civil Rights</w:t>
            </w:r>
          </w:p>
          <w:p w14:paraId="1F3F7FAA" w14:textId="77777777" w:rsidR="009B6B56" w:rsidRPr="002D0D14" w:rsidRDefault="00822929" w:rsidP="002D0D14">
            <w:pPr>
              <w:spacing w:after="0"/>
              <w:ind w:left="0" w:firstLine="0"/>
            </w:pPr>
            <w:r w:rsidRPr="002D0D14">
              <w:t>(with regard to age discrimination). Any change to the text, prompt, access, or transmission of</w:t>
            </w:r>
          </w:p>
        </w:tc>
      </w:tr>
    </w:tbl>
    <w:p w14:paraId="51FA0906" w14:textId="77777777" w:rsidR="009B6B56" w:rsidRPr="002D0D14" w:rsidRDefault="009B6B56" w:rsidP="002D0D14">
      <w:pPr>
        <w:spacing w:after="0"/>
        <w:ind w:left="0" w:right="1119" w:firstLine="0"/>
      </w:pPr>
    </w:p>
    <w:tbl>
      <w:tblPr>
        <w:tblW w:w="9472" w:type="dxa"/>
        <w:tblInd w:w="500" w:type="dxa"/>
        <w:tblCellMar>
          <w:top w:w="29" w:type="dxa"/>
          <w:left w:w="70" w:type="dxa"/>
          <w:right w:w="75" w:type="dxa"/>
        </w:tblCellMar>
        <w:tblLook w:val="04A0" w:firstRow="1" w:lastRow="0" w:firstColumn="1" w:lastColumn="0" w:noHBand="0" w:noVBand="1"/>
      </w:tblPr>
      <w:tblGrid>
        <w:gridCol w:w="1659"/>
        <w:gridCol w:w="7813"/>
      </w:tblGrid>
      <w:tr w:rsidR="009B6B56" w:rsidRPr="002D0D14" w14:paraId="1CB511F7" w14:textId="77777777">
        <w:trPr>
          <w:trHeight w:val="2650"/>
        </w:trPr>
        <w:tc>
          <w:tcPr>
            <w:tcW w:w="1659" w:type="dxa"/>
            <w:tcBorders>
              <w:top w:val="nil"/>
              <w:left w:val="single" w:sz="8" w:space="0" w:color="000000"/>
              <w:bottom w:val="single" w:sz="8" w:space="0" w:color="000000"/>
              <w:right w:val="single" w:sz="8" w:space="0" w:color="000000"/>
            </w:tcBorders>
          </w:tcPr>
          <w:p w14:paraId="0038FBF5" w14:textId="77777777" w:rsidR="009B6B56" w:rsidRPr="002D0D14" w:rsidRDefault="009B6B56" w:rsidP="002D0D14">
            <w:pPr>
              <w:spacing w:after="160"/>
              <w:ind w:left="0" w:firstLine="0"/>
            </w:pPr>
          </w:p>
        </w:tc>
        <w:tc>
          <w:tcPr>
            <w:tcW w:w="7813" w:type="dxa"/>
            <w:tcBorders>
              <w:top w:val="nil"/>
              <w:left w:val="single" w:sz="8" w:space="0" w:color="000000"/>
              <w:bottom w:val="single" w:sz="8" w:space="0" w:color="000000"/>
              <w:right w:val="single" w:sz="8" w:space="0" w:color="000000"/>
            </w:tcBorders>
          </w:tcPr>
          <w:p w14:paraId="25269223" w14:textId="77777777" w:rsidR="009B6B56" w:rsidRPr="002D0D14" w:rsidRDefault="00822929" w:rsidP="002D0D14">
            <w:pPr>
              <w:spacing w:after="120" w:line="249" w:lineRule="auto"/>
              <w:ind w:left="0" w:firstLine="0"/>
            </w:pPr>
            <w:r w:rsidRPr="002D0D14">
              <w:t>this data item must be approved by the Legal Counsel of the CCC Chancellor’s Office and the Office of Civil Rights.</w:t>
            </w:r>
          </w:p>
          <w:p w14:paraId="53C12208" w14:textId="77777777" w:rsidR="009B6B56" w:rsidRPr="002D0D14" w:rsidRDefault="00822929" w:rsidP="002D0D14">
            <w:pPr>
              <w:spacing w:after="120" w:line="249" w:lineRule="auto"/>
              <w:ind w:left="0" w:firstLine="0"/>
            </w:pPr>
            <w:r w:rsidRPr="002D0D14">
              <w:t>This information may not be provided to staff in the capacity of making a decision to admit an applicant until after the applicant is admitted—that is, uniformly enabled to register for classes.</w:t>
            </w:r>
          </w:p>
          <w:p w14:paraId="3343628D" w14:textId="77777777" w:rsidR="009B6B56" w:rsidRPr="002D0D14" w:rsidRDefault="00822929" w:rsidP="002D0D14">
            <w:pPr>
              <w:spacing w:after="110"/>
              <w:ind w:left="0" w:firstLine="0"/>
            </w:pPr>
            <w:r w:rsidRPr="002D0D14">
              <w:t>This is MIS data: CO MIS DED SB03.</w:t>
            </w:r>
          </w:p>
          <w:p w14:paraId="3B28864D" w14:textId="77777777" w:rsidR="009B6B56" w:rsidRPr="002D0D14" w:rsidRDefault="00822929" w:rsidP="002D0D14">
            <w:pPr>
              <w:spacing w:after="0"/>
              <w:ind w:left="0" w:firstLine="0"/>
            </w:pPr>
            <w:r w:rsidRPr="002D0D14">
              <w:t>OpenCCC Account: Date of birth is needed in account creation to identify applicants who are too young to transact business online per COPPA (Child Online Privacy Protection Act--under age 13). OCR acknowledges that collection of date of birth is allowed under California State law.</w:t>
            </w:r>
          </w:p>
        </w:tc>
      </w:tr>
      <w:tr w:rsidR="009B6B56" w:rsidRPr="002D0D14" w14:paraId="14B6BB2A" w14:textId="77777777">
        <w:trPr>
          <w:trHeight w:val="4820"/>
        </w:trPr>
        <w:tc>
          <w:tcPr>
            <w:tcW w:w="1659" w:type="dxa"/>
            <w:tcBorders>
              <w:top w:val="single" w:sz="8" w:space="0" w:color="000000"/>
              <w:left w:val="single" w:sz="8" w:space="0" w:color="000000"/>
              <w:bottom w:val="single" w:sz="8" w:space="0" w:color="000000"/>
              <w:right w:val="single" w:sz="8" w:space="0" w:color="000000"/>
            </w:tcBorders>
          </w:tcPr>
          <w:p w14:paraId="697EE9F9" w14:textId="77777777" w:rsidR="009B6B56" w:rsidRPr="002D0D14" w:rsidRDefault="00822929" w:rsidP="002D0D14">
            <w:pPr>
              <w:spacing w:after="0"/>
              <w:ind w:left="0" w:firstLine="0"/>
            </w:pPr>
            <w:r w:rsidRPr="002D0D14">
              <w:lastRenderedPageBreak/>
              <w:t>Error Checking</w:t>
            </w:r>
          </w:p>
          <w:p w14:paraId="44E2ECF8" w14:textId="77777777" w:rsidR="009B6B56" w:rsidRPr="002D0D14" w:rsidRDefault="00822929" w:rsidP="002D0D14">
            <w:pPr>
              <w:spacing w:after="0"/>
              <w:ind w:left="0" w:firstLine="0"/>
            </w:pPr>
            <w:r w:rsidRPr="002D0D14">
              <w:t>(OpenCCC</w:t>
            </w:r>
          </w:p>
          <w:p w14:paraId="50A9B511" w14:textId="77777777" w:rsidR="009B6B56" w:rsidRPr="002D0D14" w:rsidRDefault="00822929" w:rsidP="002D0D14">
            <w:pPr>
              <w:spacing w:after="0"/>
              <w:ind w:left="0" w:firstLine="0"/>
            </w:pPr>
            <w:r w:rsidRPr="002D0D14">
              <w:t>Account Only):</w:t>
            </w:r>
          </w:p>
        </w:tc>
        <w:tc>
          <w:tcPr>
            <w:tcW w:w="7813" w:type="dxa"/>
            <w:tcBorders>
              <w:top w:val="single" w:sz="8" w:space="0" w:color="000000"/>
              <w:left w:val="single" w:sz="8" w:space="0" w:color="000000"/>
              <w:bottom w:val="single" w:sz="8" w:space="0" w:color="000000"/>
              <w:right w:val="single" w:sz="8" w:space="0" w:color="000000"/>
            </w:tcBorders>
            <w:vAlign w:val="center"/>
          </w:tcPr>
          <w:p w14:paraId="19943840" w14:textId="77777777" w:rsidR="009B6B56" w:rsidRPr="002D0D14" w:rsidRDefault="00822929" w:rsidP="002D0D14">
            <w:pPr>
              <w:spacing w:after="120" w:line="249" w:lineRule="auto"/>
              <w:ind w:left="0" w:firstLine="0"/>
            </w:pPr>
            <w:r w:rsidRPr="002D0D14">
              <w:t>Response required; else error message “Your Date of Birth is invalid or absent. It must be a valid date in mm/dd/yyyy format.”</w:t>
            </w:r>
          </w:p>
          <w:p w14:paraId="663EB861" w14:textId="77777777" w:rsidR="009B6B56" w:rsidRPr="002D0D14" w:rsidRDefault="00822929" w:rsidP="002D0D14">
            <w:pPr>
              <w:spacing w:after="0"/>
              <w:ind w:left="0" w:firstLine="0"/>
            </w:pPr>
            <w:r w:rsidRPr="002D0D14">
              <w:t>Date must be validated (‘dd’ must be appropriate for ‘mm’ and ‘yyyy’—for example,</w:t>
            </w:r>
          </w:p>
          <w:p w14:paraId="0F3445DF" w14:textId="77777777" w:rsidR="009B6B56" w:rsidRPr="002D0D14" w:rsidRDefault="00822929" w:rsidP="002D0D14">
            <w:pPr>
              <w:spacing w:after="120" w:line="249" w:lineRule="auto"/>
              <w:ind w:left="0" w:firstLine="0"/>
            </w:pPr>
            <w:r w:rsidRPr="002D0D14">
              <w:t>02/29/2009 would not be valid) ; else error message “Your Date of Birth is invalid or absent. It must be a valid date in mm/dd/yyyy format.”</w:t>
            </w:r>
          </w:p>
          <w:p w14:paraId="63692D50" w14:textId="77777777" w:rsidR="009B6B56" w:rsidRPr="002D0D14" w:rsidRDefault="00822929" w:rsidP="002D0D14">
            <w:pPr>
              <w:spacing w:after="120" w:line="249" w:lineRule="auto"/>
              <w:ind w:left="0" w:firstLine="0"/>
            </w:pPr>
            <w:r w:rsidRPr="002D0D14">
              <w:t>Date may not be less than 13 years before current date; else error message, “You cannot create an account if you are less than 13 years of age.” "Federal privacy laws restrict applicants age 13 or younger from creating an online account and applying to college using an online application. Please contact the college's Admissions &amp; Records Office for assistance."</w:t>
            </w:r>
          </w:p>
          <w:p w14:paraId="54FC43D5" w14:textId="77777777" w:rsidR="009B6B56" w:rsidRPr="002D0D14" w:rsidRDefault="00822929" w:rsidP="002D0D14">
            <w:pPr>
              <w:spacing w:after="120" w:line="249" w:lineRule="auto"/>
              <w:ind w:left="0" w:firstLine="0"/>
            </w:pPr>
            <w:r w:rsidRPr="002D0D14">
              <w:t>Leading zeros are not required for ‘mm’ or ‘dd’: 02/04/2010 and 2/4/2010 are acceptable and equivalent.</w:t>
            </w:r>
          </w:p>
          <w:p w14:paraId="6CC32030" w14:textId="77777777" w:rsidR="009B6B56" w:rsidRPr="002D0D14" w:rsidRDefault="00822929" w:rsidP="002D0D14">
            <w:pPr>
              <w:spacing w:after="0"/>
              <w:ind w:left="0" w:firstLine="0"/>
            </w:pPr>
            <w:r w:rsidRPr="002D0D14">
              <w:t>When editing account information from either the Standard, International, or BOG applications, if the user attempts to change both their name and their date of birth, the following error displays: "You cannot change both your name and your date of birth. If you are sharing someone else's account to make this application, please create your own account. If you are using your own account and need to change both your name and your birthdate, please contact OpenCCC Support."</w:t>
            </w:r>
          </w:p>
        </w:tc>
      </w:tr>
      <w:tr w:rsidR="009B6B56" w:rsidRPr="002D0D14" w14:paraId="15A3674A" w14:textId="77777777">
        <w:trPr>
          <w:trHeight w:val="2420"/>
        </w:trPr>
        <w:tc>
          <w:tcPr>
            <w:tcW w:w="1659" w:type="dxa"/>
            <w:tcBorders>
              <w:top w:val="single" w:sz="8" w:space="0" w:color="000000"/>
              <w:left w:val="single" w:sz="8" w:space="0" w:color="000000"/>
              <w:bottom w:val="single" w:sz="8" w:space="0" w:color="000000"/>
              <w:right w:val="single" w:sz="8" w:space="0" w:color="000000"/>
            </w:tcBorders>
          </w:tcPr>
          <w:p w14:paraId="4136F91F" w14:textId="77777777" w:rsidR="009B6B56" w:rsidRPr="002D0D14" w:rsidRDefault="00822929" w:rsidP="002D0D14">
            <w:pPr>
              <w:spacing w:after="0"/>
              <w:ind w:left="0" w:firstLine="0"/>
            </w:pPr>
            <w:r w:rsidRPr="002D0D14">
              <w:t>Prompt Text</w:t>
            </w:r>
          </w:p>
          <w:p w14:paraId="7500034F" w14:textId="77777777" w:rsidR="009B6B56" w:rsidRPr="002D0D14" w:rsidRDefault="00822929" w:rsidP="002D0D14">
            <w:pPr>
              <w:spacing w:after="0"/>
              <w:ind w:left="0" w:firstLine="0"/>
            </w:pPr>
            <w:r w:rsidRPr="002D0D14">
              <w:t>(OpenCCC</w:t>
            </w:r>
          </w:p>
          <w:p w14:paraId="1C8BE0DE" w14:textId="77777777" w:rsidR="009B6B56" w:rsidRPr="002D0D14" w:rsidRDefault="00822929" w:rsidP="002D0D14">
            <w:pPr>
              <w:spacing w:after="0"/>
              <w:ind w:left="0" w:firstLine="0"/>
            </w:pPr>
            <w:r w:rsidRPr="002D0D14">
              <w:t>Account Only):</w:t>
            </w:r>
          </w:p>
        </w:tc>
        <w:tc>
          <w:tcPr>
            <w:tcW w:w="7813" w:type="dxa"/>
            <w:tcBorders>
              <w:top w:val="single" w:sz="8" w:space="0" w:color="000000"/>
              <w:left w:val="single" w:sz="8" w:space="0" w:color="000000"/>
              <w:bottom w:val="single" w:sz="8" w:space="0" w:color="000000"/>
              <w:right w:val="single" w:sz="8" w:space="0" w:color="000000"/>
            </w:tcBorders>
            <w:vAlign w:val="center"/>
          </w:tcPr>
          <w:p w14:paraId="3D3E5F2B" w14:textId="77777777" w:rsidR="009B6B56" w:rsidRPr="002D0D14" w:rsidRDefault="00822929" w:rsidP="002D0D14">
            <w:pPr>
              <w:spacing w:after="120" w:line="249" w:lineRule="auto"/>
              <w:ind w:left="0" w:right="10" w:firstLine="0"/>
            </w:pPr>
            <w:r w:rsidRPr="002D0D14">
              <w:t>Due to laws regarding children's online privacy, this system will not allow accounts to be created by persons under the age of 13. For more information, please refer to the Privacy Policy.</w:t>
            </w:r>
          </w:p>
          <w:p w14:paraId="1CD5C925" w14:textId="77777777" w:rsidR="009B6B56" w:rsidRPr="002D0D14" w:rsidRDefault="00822929" w:rsidP="002D0D14">
            <w:pPr>
              <w:spacing w:after="120" w:line="249" w:lineRule="auto"/>
              <w:ind w:left="0" w:right="66" w:firstLine="0"/>
            </w:pPr>
            <w:r w:rsidRPr="002D0D14">
              <w:t>This information is used for protection of minors in online transaction environments, as well as to differentiate between persons having the same name. It is also used to comply with state and federal law pertaining to residency, guardianship, and admission of minors to college. This information will not be used in making admissions decisions except as permitted by law.</w:t>
            </w:r>
          </w:p>
          <w:p w14:paraId="50923FB8" w14:textId="77777777" w:rsidR="009B6B56" w:rsidRPr="002D0D14" w:rsidRDefault="00822929" w:rsidP="002D0D14">
            <w:pPr>
              <w:spacing w:after="0"/>
              <w:ind w:left="0" w:firstLine="0"/>
            </w:pPr>
            <w:r w:rsidRPr="002D0D14">
              <w:t>Date of Birth [date textboxcombo boxes] mm/dd/yyyy</w:t>
            </w:r>
          </w:p>
        </w:tc>
      </w:tr>
      <w:tr w:rsidR="009B6B56" w:rsidRPr="002D0D14" w14:paraId="483E7A15" w14:textId="77777777">
        <w:trPr>
          <w:trHeight w:val="1940"/>
        </w:trPr>
        <w:tc>
          <w:tcPr>
            <w:tcW w:w="1659" w:type="dxa"/>
            <w:tcBorders>
              <w:top w:val="single" w:sz="8" w:space="0" w:color="000000"/>
              <w:left w:val="single" w:sz="8" w:space="0" w:color="000000"/>
              <w:bottom w:val="single" w:sz="8" w:space="0" w:color="000000"/>
              <w:right w:val="single" w:sz="8" w:space="0" w:color="000000"/>
            </w:tcBorders>
          </w:tcPr>
          <w:p w14:paraId="38BE3582" w14:textId="77777777" w:rsidR="009B6B56" w:rsidRPr="002D0D14" w:rsidRDefault="00822929" w:rsidP="002D0D14">
            <w:pPr>
              <w:spacing w:after="0"/>
              <w:ind w:left="0" w:firstLine="0"/>
            </w:pPr>
            <w:r w:rsidRPr="002D0D14">
              <w:t>Hover Help</w:t>
            </w:r>
          </w:p>
          <w:p w14:paraId="74179BD5" w14:textId="77777777" w:rsidR="009B6B56" w:rsidRPr="002D0D14" w:rsidRDefault="00822929" w:rsidP="002D0D14">
            <w:pPr>
              <w:spacing w:after="0"/>
              <w:ind w:left="0" w:firstLine="0"/>
            </w:pPr>
            <w:r w:rsidRPr="002D0D14">
              <w:t>(OpenCCC</w:t>
            </w:r>
          </w:p>
          <w:p w14:paraId="48C231E4" w14:textId="77777777" w:rsidR="009B6B56" w:rsidRPr="002D0D14" w:rsidRDefault="00822929" w:rsidP="002D0D14">
            <w:pPr>
              <w:spacing w:after="0"/>
              <w:ind w:left="0" w:firstLine="0"/>
            </w:pPr>
            <w:r w:rsidRPr="002D0D14">
              <w:t>Account Only):</w:t>
            </w:r>
          </w:p>
        </w:tc>
        <w:tc>
          <w:tcPr>
            <w:tcW w:w="7813" w:type="dxa"/>
            <w:tcBorders>
              <w:top w:val="single" w:sz="8" w:space="0" w:color="000000"/>
              <w:left w:val="single" w:sz="8" w:space="0" w:color="000000"/>
              <w:bottom w:val="single" w:sz="8" w:space="0" w:color="000000"/>
              <w:right w:val="single" w:sz="8" w:space="0" w:color="000000"/>
            </w:tcBorders>
            <w:vAlign w:val="center"/>
          </w:tcPr>
          <w:p w14:paraId="5D00C6E0" w14:textId="77777777" w:rsidR="009B6B56" w:rsidRPr="002D0D14" w:rsidRDefault="00822929" w:rsidP="002D0D14">
            <w:pPr>
              <w:spacing w:after="110"/>
              <w:ind w:left="0" w:firstLine="0"/>
            </w:pPr>
            <w:r w:rsidRPr="002D0D14">
              <w:t>DOB Year Open Text Box: Enter in the 4 digit year you were born.</w:t>
            </w:r>
          </w:p>
          <w:p w14:paraId="01DA716C" w14:textId="77777777" w:rsidR="009B6B56" w:rsidRPr="002D0D14" w:rsidRDefault="00822929" w:rsidP="002D0D14">
            <w:pPr>
              <w:spacing w:after="110"/>
              <w:ind w:left="0" w:firstLine="0"/>
            </w:pPr>
            <w:r w:rsidRPr="002D0D14">
              <w:t>Spanish Hover Help:</w:t>
            </w:r>
          </w:p>
          <w:p w14:paraId="343DDAE2" w14:textId="77777777" w:rsidR="009B6B56" w:rsidRPr="002D0D14" w:rsidRDefault="00822929" w:rsidP="002D0D14">
            <w:pPr>
              <w:spacing w:after="110"/>
              <w:ind w:left="0" w:firstLine="0"/>
            </w:pPr>
            <w:r w:rsidRPr="002D0D14">
              <w:t>DOB Month Drop Down Box: Seleccione el mes en que nació en la lista desplegable.</w:t>
            </w:r>
          </w:p>
          <w:p w14:paraId="4402CEBE" w14:textId="77777777" w:rsidR="009B6B56" w:rsidRPr="002D0D14" w:rsidRDefault="00822929" w:rsidP="002D0D14">
            <w:pPr>
              <w:spacing w:after="110"/>
              <w:ind w:left="0" w:firstLine="0"/>
            </w:pPr>
            <w:r w:rsidRPr="002D0D14">
              <w:t>DOB Day Drop Down Box: Seleccione el día en que nació en la lista desplegable.</w:t>
            </w:r>
          </w:p>
          <w:p w14:paraId="3AC23A2C" w14:textId="77777777" w:rsidR="009B6B56" w:rsidRPr="002D0D14" w:rsidRDefault="00822929" w:rsidP="002D0D14">
            <w:pPr>
              <w:spacing w:after="0"/>
              <w:ind w:left="0" w:firstLine="0"/>
            </w:pPr>
            <w:r w:rsidRPr="002D0D14">
              <w:t>DOB Year Open Text Box: Introduzca los 4 dígitos del año en que nació.</w:t>
            </w:r>
          </w:p>
        </w:tc>
      </w:tr>
      <w:tr w:rsidR="009B6B56" w:rsidRPr="002D0D14" w14:paraId="2521A3A5" w14:textId="77777777">
        <w:trPr>
          <w:trHeight w:val="1390"/>
        </w:trPr>
        <w:tc>
          <w:tcPr>
            <w:tcW w:w="1659" w:type="dxa"/>
            <w:tcBorders>
              <w:top w:val="single" w:sz="8" w:space="0" w:color="000000"/>
              <w:left w:val="single" w:sz="8" w:space="0" w:color="000000"/>
              <w:bottom w:val="nil"/>
              <w:right w:val="single" w:sz="8" w:space="0" w:color="000000"/>
            </w:tcBorders>
          </w:tcPr>
          <w:p w14:paraId="1FDE5824" w14:textId="77777777" w:rsidR="009B6B56" w:rsidRPr="002D0D14" w:rsidRDefault="00822929" w:rsidP="002D0D14">
            <w:pPr>
              <w:spacing w:after="0"/>
              <w:ind w:left="0" w:firstLine="0"/>
            </w:pPr>
            <w:r w:rsidRPr="002D0D14">
              <w:t>Input Rules</w:t>
            </w:r>
          </w:p>
          <w:p w14:paraId="2FE80EC2" w14:textId="77777777" w:rsidR="009B6B56" w:rsidRPr="002D0D14" w:rsidRDefault="00822929" w:rsidP="002D0D14">
            <w:pPr>
              <w:spacing w:after="0"/>
              <w:ind w:left="0" w:firstLine="0"/>
            </w:pPr>
            <w:r w:rsidRPr="002D0D14">
              <w:t>(OpenCCC</w:t>
            </w:r>
          </w:p>
          <w:p w14:paraId="748AEC5C" w14:textId="77777777" w:rsidR="009B6B56" w:rsidRPr="002D0D14" w:rsidRDefault="00822929" w:rsidP="002D0D14">
            <w:pPr>
              <w:spacing w:after="0"/>
              <w:ind w:left="0" w:firstLine="0"/>
            </w:pPr>
            <w:r w:rsidRPr="002D0D14">
              <w:t>Account Only):</w:t>
            </w:r>
          </w:p>
        </w:tc>
        <w:tc>
          <w:tcPr>
            <w:tcW w:w="7813" w:type="dxa"/>
            <w:tcBorders>
              <w:top w:val="single" w:sz="8" w:space="0" w:color="000000"/>
              <w:left w:val="single" w:sz="8" w:space="0" w:color="000000"/>
              <w:bottom w:val="nil"/>
              <w:right w:val="single" w:sz="8" w:space="0" w:color="000000"/>
            </w:tcBorders>
          </w:tcPr>
          <w:p w14:paraId="109A74FE" w14:textId="77777777" w:rsidR="009B6B56" w:rsidRPr="002D0D14" w:rsidRDefault="00822929" w:rsidP="002D0D14">
            <w:pPr>
              <w:spacing w:after="120" w:line="249" w:lineRule="auto"/>
              <w:ind w:left="0" w:right="38" w:firstLine="0"/>
            </w:pPr>
            <w:r w:rsidRPr="002D0D14">
              <w:t>Required user response, else error message “We found some problems with the information you submitted: Your Date of Birth is invalid or absent. It must be a valid date in mm/dd/yyyy format."</w:t>
            </w:r>
          </w:p>
          <w:p w14:paraId="1086F996" w14:textId="77777777" w:rsidR="009B6B56" w:rsidRPr="002D0D14" w:rsidRDefault="00822929" w:rsidP="002D0D14">
            <w:pPr>
              <w:spacing w:after="0"/>
              <w:ind w:left="0" w:firstLine="0"/>
            </w:pPr>
            <w:r w:rsidRPr="002D0D14">
              <w:t>Date may not be less than 13 years before current date; else error message, “We found some problems with the information you submitted: Federal privacy laws restrict applicants age 13</w:t>
            </w:r>
          </w:p>
        </w:tc>
      </w:tr>
      <w:tr w:rsidR="009B6B56" w:rsidRPr="002D0D14" w14:paraId="5003B57D" w14:textId="77777777">
        <w:trPr>
          <w:trHeight w:val="2170"/>
        </w:trPr>
        <w:tc>
          <w:tcPr>
            <w:tcW w:w="1659" w:type="dxa"/>
            <w:tcBorders>
              <w:top w:val="nil"/>
              <w:left w:val="single" w:sz="8" w:space="0" w:color="000000"/>
              <w:bottom w:val="single" w:sz="8" w:space="0" w:color="000000"/>
              <w:right w:val="single" w:sz="8" w:space="0" w:color="000000"/>
            </w:tcBorders>
          </w:tcPr>
          <w:p w14:paraId="168FB49B" w14:textId="77777777" w:rsidR="009B6B56" w:rsidRPr="002D0D14" w:rsidRDefault="009B6B56" w:rsidP="002D0D14">
            <w:pPr>
              <w:spacing w:after="160"/>
              <w:ind w:left="0" w:firstLine="0"/>
            </w:pPr>
          </w:p>
        </w:tc>
        <w:tc>
          <w:tcPr>
            <w:tcW w:w="7813" w:type="dxa"/>
            <w:tcBorders>
              <w:top w:val="nil"/>
              <w:left w:val="single" w:sz="8" w:space="0" w:color="000000"/>
              <w:bottom w:val="single" w:sz="8" w:space="0" w:color="000000"/>
              <w:right w:val="single" w:sz="8" w:space="0" w:color="000000"/>
            </w:tcBorders>
          </w:tcPr>
          <w:p w14:paraId="2210529C" w14:textId="77777777" w:rsidR="009B6B56" w:rsidRPr="002D0D14" w:rsidRDefault="00822929" w:rsidP="002D0D14">
            <w:pPr>
              <w:spacing w:after="120" w:line="249" w:lineRule="auto"/>
              <w:ind w:left="0" w:firstLine="0"/>
            </w:pPr>
            <w:r w:rsidRPr="002D0D14">
              <w:t>or younger from creating an online account and applying to college using an online application. Please contact the college's Admissions &amp; Records Office for assistance.</w:t>
            </w:r>
          </w:p>
          <w:p w14:paraId="673DFC44" w14:textId="77777777" w:rsidR="009B6B56" w:rsidRPr="002D0D14" w:rsidRDefault="00822929" w:rsidP="002D0D14">
            <w:pPr>
              <w:spacing w:after="0"/>
              <w:ind w:left="0" w:firstLine="0"/>
            </w:pPr>
            <w:r w:rsidRPr="002D0D14">
              <w:t>Date of birth may not be changed at the same time (i.e., during the same ‘Save’) as either the first name or the last name; else error message, “We found some problems with the information you submitted: You cannot change both your name and your date of birth. If you are sharing someone else's account to make this application, please create your own account. If you are using your own account and need to change both your name and your birthdate, please contact OpenCCC Support.”</w:t>
            </w:r>
          </w:p>
        </w:tc>
      </w:tr>
      <w:tr w:rsidR="009B6B56" w:rsidRPr="002D0D14" w14:paraId="1E8A280F"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39564EC2" w14:textId="77777777" w:rsidR="009B6B56" w:rsidRPr="002D0D14" w:rsidRDefault="00822929" w:rsidP="002D0D14">
            <w:pPr>
              <w:spacing w:after="0"/>
              <w:ind w:left="0" w:firstLine="0"/>
            </w:pPr>
            <w:r w:rsidRPr="002D0D14">
              <w:t>Xap Field:</w:t>
            </w:r>
          </w:p>
        </w:tc>
        <w:tc>
          <w:tcPr>
            <w:tcW w:w="7813" w:type="dxa"/>
            <w:tcBorders>
              <w:top w:val="single" w:sz="8" w:space="0" w:color="000000"/>
              <w:left w:val="single" w:sz="8" w:space="0" w:color="000000"/>
              <w:bottom w:val="single" w:sz="8" w:space="0" w:color="000000"/>
              <w:right w:val="single" w:sz="8" w:space="0" w:color="000000"/>
            </w:tcBorders>
            <w:vAlign w:val="center"/>
          </w:tcPr>
          <w:p w14:paraId="3F1833DB" w14:textId="77777777" w:rsidR="009B6B56" w:rsidRPr="002D0D14" w:rsidRDefault="00822929" w:rsidP="002D0D14">
            <w:pPr>
              <w:spacing w:after="0"/>
              <w:ind w:left="0" w:firstLine="0"/>
            </w:pPr>
            <w:r w:rsidRPr="002D0D14">
              <w:t>Birthdate</w:t>
            </w:r>
          </w:p>
        </w:tc>
      </w:tr>
      <w:tr w:rsidR="009B6B56" w:rsidRPr="002D0D14" w14:paraId="712EAB9C" w14:textId="77777777">
        <w:trPr>
          <w:trHeight w:val="500"/>
        </w:trPr>
        <w:tc>
          <w:tcPr>
            <w:tcW w:w="1659" w:type="dxa"/>
            <w:tcBorders>
              <w:top w:val="single" w:sz="8" w:space="0" w:color="000000"/>
              <w:left w:val="single" w:sz="8" w:space="0" w:color="000000"/>
              <w:bottom w:val="single" w:sz="8" w:space="0" w:color="000000"/>
              <w:right w:val="single" w:sz="8" w:space="0" w:color="000000"/>
            </w:tcBorders>
            <w:vAlign w:val="center"/>
          </w:tcPr>
          <w:p w14:paraId="352F9693" w14:textId="77777777" w:rsidR="009B6B56" w:rsidRPr="002D0D14" w:rsidRDefault="00822929" w:rsidP="002D0D14">
            <w:pPr>
              <w:spacing w:after="0"/>
              <w:ind w:left="0" w:firstLine="0"/>
            </w:pPr>
            <w:r w:rsidRPr="002D0D14">
              <w:t>Revision Log:</w:t>
            </w:r>
          </w:p>
        </w:tc>
        <w:tc>
          <w:tcPr>
            <w:tcW w:w="7813" w:type="dxa"/>
            <w:tcBorders>
              <w:top w:val="single" w:sz="8" w:space="0" w:color="000000"/>
              <w:left w:val="single" w:sz="8" w:space="0" w:color="000000"/>
              <w:bottom w:val="single" w:sz="8" w:space="0" w:color="000000"/>
              <w:right w:val="single" w:sz="8" w:space="0" w:color="000000"/>
            </w:tcBorders>
            <w:vAlign w:val="center"/>
          </w:tcPr>
          <w:p w14:paraId="7DB0580B" w14:textId="77777777" w:rsidR="009B6B56" w:rsidRPr="002D0D14" w:rsidRDefault="00822929" w:rsidP="002D0D14">
            <w:pPr>
              <w:spacing w:after="0"/>
              <w:ind w:left="0" w:firstLine="0"/>
            </w:pPr>
            <w:r w:rsidRPr="002D0D14">
              <w:t>~~</w:t>
            </w:r>
          </w:p>
        </w:tc>
      </w:tr>
      <w:tr w:rsidR="009B6B56" w:rsidRPr="002D0D14" w14:paraId="6AA2F28B" w14:textId="77777777">
        <w:trPr>
          <w:trHeight w:val="380"/>
        </w:trPr>
        <w:tc>
          <w:tcPr>
            <w:tcW w:w="1659" w:type="dxa"/>
            <w:tcBorders>
              <w:top w:val="single" w:sz="8" w:space="0" w:color="000000"/>
              <w:left w:val="single" w:sz="8" w:space="0" w:color="000000"/>
              <w:bottom w:val="single" w:sz="8" w:space="0" w:color="000000"/>
              <w:right w:val="single" w:sz="8" w:space="0" w:color="000000"/>
            </w:tcBorders>
          </w:tcPr>
          <w:p w14:paraId="267A6534" w14:textId="77777777" w:rsidR="009B6B56" w:rsidRPr="002D0D14" w:rsidRDefault="00822929" w:rsidP="002D0D14">
            <w:pPr>
              <w:spacing w:after="0"/>
              <w:ind w:left="0" w:firstLine="0"/>
            </w:pPr>
            <w:r w:rsidRPr="002D0D14">
              <w:t>MIS Correlation:</w:t>
            </w:r>
          </w:p>
        </w:tc>
        <w:tc>
          <w:tcPr>
            <w:tcW w:w="7813" w:type="dxa"/>
            <w:tcBorders>
              <w:top w:val="single" w:sz="8" w:space="0" w:color="000000"/>
              <w:left w:val="single" w:sz="8" w:space="0" w:color="000000"/>
              <w:bottom w:val="single" w:sz="8" w:space="0" w:color="000000"/>
              <w:right w:val="single" w:sz="8" w:space="0" w:color="000000"/>
            </w:tcBorders>
          </w:tcPr>
          <w:p w14:paraId="40893429" w14:textId="77777777" w:rsidR="009B6B56" w:rsidRPr="002D0D14" w:rsidRDefault="00822929" w:rsidP="002D0D14">
            <w:pPr>
              <w:spacing w:after="0"/>
              <w:ind w:left="0" w:firstLine="0"/>
            </w:pPr>
            <w:r w:rsidRPr="002D0D14">
              <w:t>SB03</w:t>
            </w:r>
          </w:p>
        </w:tc>
      </w:tr>
    </w:tbl>
    <w:p w14:paraId="083F9CAF" w14:textId="77777777" w:rsidR="009B6B56" w:rsidRPr="002D0D14" w:rsidRDefault="00822929" w:rsidP="002D0D14">
      <w:pPr>
        <w:spacing w:after="0"/>
        <w:ind w:left="0"/>
      </w:pPr>
      <w:r w:rsidRPr="002D0D14">
        <w:rPr>
          <w:rFonts w:eastAsia="Arial" w:cs="Arial"/>
          <w:b/>
          <w:sz w:val="28"/>
        </w:rPr>
        <w:t>Marital Status</w:t>
      </w:r>
    </w:p>
    <w:p w14:paraId="0B6AA56B"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4E324761" wp14:editId="79E93D0F">
                <wp:extent cx="6332423" cy="12700"/>
                <wp:effectExtent l="0" t="0" r="0" b="0"/>
                <wp:docPr id="157764" name="Group 157764"/>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0568" name="Shape 10568"/>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05B7ED" id="Group 157764"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">
                <v:shape id="Shape 10568"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FafsUA&#10;AADeAAAADwAAAGRycy9kb3ducmV2LnhtbESPQWvDMAyF74P9B6PBbqvTwkJJ45QSNthp0K70LGI1&#10;CY3lzHbT7N9Xh8JuEu/pvU/ldnaDmijE3rOB5SIDRdx423Nr4Pjz+bYGFROyxcEzGfijCNvq+anE&#10;wvob72k6pFZJCMcCDXQpjYXWsenIYVz4kVi0sw8Ok6yh1TbgTcLdoFdZlmuHPUtDhyPVHTWXw9UZ&#10;CPvf7zCdsL7mH33b1OfTcrQrY15f5t0GVKI5/Zsf119W8LP3XHjlHZlB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Vp+xQAAAN4AAAAPAAAAAAAAAAAAAAAAAJgCAABkcnMv&#10;ZG93bnJldi54bWxQSwUGAAAAAAQABAD1AAAAigMAAAAA&#10;" path="m,l6332423,e" filled="f" strokeweight="1pt">
                  <v:stroke miterlimit="83231f" joinstyle="miter"/>
                  <v:path arrowok="t" textboxrect="0,0,6332423,0"/>
                </v:shape>
                <w10:anchorlock/>
              </v:group>
            </w:pict>
          </mc:Fallback>
        </mc:AlternateContent>
      </w:r>
    </w:p>
    <w:tbl>
      <w:tblPr>
        <w:tblW w:w="8800" w:type="dxa"/>
        <w:tblInd w:w="500" w:type="dxa"/>
        <w:tblCellMar>
          <w:top w:w="159" w:type="dxa"/>
          <w:left w:w="70" w:type="dxa"/>
          <w:right w:w="82" w:type="dxa"/>
        </w:tblCellMar>
        <w:tblLook w:val="04A0" w:firstRow="1" w:lastRow="0" w:firstColumn="1" w:lastColumn="0" w:noHBand="0" w:noVBand="1"/>
      </w:tblPr>
      <w:tblGrid>
        <w:gridCol w:w="2800"/>
        <w:gridCol w:w="6000"/>
      </w:tblGrid>
      <w:tr w:rsidR="009B6B56" w:rsidRPr="002D0D14" w14:paraId="38BB125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58A40F"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049A910B" w14:textId="77777777" w:rsidR="009B6B56" w:rsidRPr="002D0D14" w:rsidRDefault="00822929" w:rsidP="002D0D14">
            <w:pPr>
              <w:spacing w:after="0"/>
              <w:ind w:left="0" w:firstLine="0"/>
            </w:pPr>
            <w:r w:rsidRPr="002D0D14">
              <w:t>marital_status</w:t>
            </w:r>
          </w:p>
        </w:tc>
      </w:tr>
      <w:tr w:rsidR="009B6B56" w:rsidRPr="002D0D14" w14:paraId="19B7641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BBA4D31"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530519A" w14:textId="77777777" w:rsidR="009B6B56" w:rsidRPr="002D0D14" w:rsidRDefault="00822929" w:rsidP="002D0D14">
            <w:pPr>
              <w:spacing w:after="0"/>
              <w:ind w:left="0" w:firstLine="0"/>
            </w:pPr>
            <w:r w:rsidRPr="002D0D14">
              <w:t>Applicant’s marital status as stated for BOGFW Application</w:t>
            </w:r>
          </w:p>
        </w:tc>
      </w:tr>
      <w:tr w:rsidR="009B6B56" w:rsidRPr="002D0D14" w14:paraId="6E50E2A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8712A8"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7E38421" w14:textId="77777777" w:rsidR="009B6B56" w:rsidRPr="002D0D14" w:rsidRDefault="00822929" w:rsidP="002D0D14">
            <w:pPr>
              <w:spacing w:after="0"/>
              <w:ind w:left="0" w:firstLine="0"/>
            </w:pPr>
            <w:r w:rsidRPr="002D0D14">
              <w:t>April 17, 2005</w:t>
            </w:r>
          </w:p>
        </w:tc>
      </w:tr>
      <w:tr w:rsidR="009B6B56" w:rsidRPr="002D0D14" w14:paraId="1CFB28E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0149D8D"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1ED0590" w14:textId="77777777" w:rsidR="009B6B56" w:rsidRPr="002D0D14" w:rsidRDefault="00822929" w:rsidP="002D0D14">
            <w:pPr>
              <w:spacing w:after="0"/>
              <w:ind w:left="0" w:firstLine="0"/>
            </w:pPr>
            <w:r w:rsidRPr="002D0D14">
              <w:t>None</w:t>
            </w:r>
          </w:p>
        </w:tc>
      </w:tr>
      <w:tr w:rsidR="009B6B56" w:rsidRPr="002D0D14" w14:paraId="3E07E32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A5CD33F"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62113F9" w14:textId="77777777" w:rsidR="009B6B56" w:rsidRPr="002D0D14" w:rsidRDefault="00822929" w:rsidP="002D0D14">
            <w:pPr>
              <w:spacing w:after="0"/>
              <w:ind w:left="0" w:firstLine="0"/>
            </w:pPr>
            <w:r w:rsidRPr="002D0D14">
              <w:t>Char(1)</w:t>
            </w:r>
          </w:p>
        </w:tc>
      </w:tr>
      <w:tr w:rsidR="009B6B56" w:rsidRPr="002D0D14" w14:paraId="3BDBF52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FA1B1F2"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93470E7" w14:textId="77777777" w:rsidR="009B6B56" w:rsidRPr="002D0D14" w:rsidRDefault="00822929" w:rsidP="002D0D14">
            <w:pPr>
              <w:spacing w:after="0"/>
              <w:ind w:left="0" w:firstLine="0"/>
            </w:pPr>
            <w:r w:rsidRPr="002D0D14">
              <w:t>1</w:t>
            </w:r>
          </w:p>
        </w:tc>
      </w:tr>
      <w:tr w:rsidR="009B6B56" w:rsidRPr="002D0D14" w14:paraId="22380261"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0059C673"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0F1ECA00" w14:textId="77777777" w:rsidR="009B6B56" w:rsidRPr="002D0D14" w:rsidRDefault="00822929" w:rsidP="002D0D14">
            <w:pPr>
              <w:spacing w:after="110"/>
              <w:ind w:left="0" w:firstLine="0"/>
            </w:pPr>
            <w:r w:rsidRPr="002D0D14">
              <w:t>Downloadable</w:t>
            </w:r>
          </w:p>
          <w:p w14:paraId="2B381986" w14:textId="77777777" w:rsidR="009B6B56" w:rsidRPr="002D0D14" w:rsidRDefault="00822929" w:rsidP="002D0D14">
            <w:pPr>
              <w:spacing w:after="0"/>
              <w:ind w:left="0" w:firstLine="0"/>
            </w:pPr>
            <w:r w:rsidRPr="002D0D14">
              <w:t>Does not auto-populate</w:t>
            </w:r>
          </w:p>
        </w:tc>
      </w:tr>
      <w:tr w:rsidR="009B6B56" w:rsidRPr="002D0D14" w14:paraId="4057F0F4" w14:textId="77777777">
        <w:trPr>
          <w:trHeight w:val="2060"/>
        </w:trPr>
        <w:tc>
          <w:tcPr>
            <w:tcW w:w="2800" w:type="dxa"/>
            <w:tcBorders>
              <w:top w:val="single" w:sz="8" w:space="0" w:color="000000"/>
              <w:left w:val="single" w:sz="8" w:space="0" w:color="000000"/>
              <w:bottom w:val="single" w:sz="8" w:space="0" w:color="000000"/>
              <w:right w:val="single" w:sz="8" w:space="0" w:color="000000"/>
            </w:tcBorders>
          </w:tcPr>
          <w:p w14:paraId="59C000FA"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5F26A70" w14:textId="77777777" w:rsidR="009B6B56" w:rsidRPr="002D0D14" w:rsidRDefault="00822929" w:rsidP="002D0D14">
            <w:pPr>
              <w:spacing w:after="120" w:line="249" w:lineRule="auto"/>
              <w:ind w:left="0" w:firstLine="0"/>
            </w:pPr>
            <w:r w:rsidRPr="002D0D14">
              <w:t>Required user response; else error message, "You must select your marital status."</w:t>
            </w:r>
          </w:p>
          <w:p w14:paraId="2FEA0894" w14:textId="77777777" w:rsidR="009B6B56" w:rsidRPr="002D0D14" w:rsidRDefault="00822929" w:rsidP="002D0D14">
            <w:pPr>
              <w:spacing w:after="0"/>
              <w:ind w:left="0" w:right="51" w:firstLine="0"/>
            </w:pPr>
            <w:r w:rsidRPr="002D0D14">
              <w:t>Must be consistent with response to question, "As of today, are you married or in a Registered Domestic Partnership"; else error message, "Your answers to ‘Marital status’ and ‘As of today, are you married or in a Registered Domestic Partnership’ are contradictory. Please fix the appropriate field(s)."</w:t>
            </w:r>
          </w:p>
        </w:tc>
      </w:tr>
      <w:tr w:rsidR="009B6B56" w:rsidRPr="002D0D14" w14:paraId="4734A54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8C39CA8"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535D8E9B" w14:textId="77777777" w:rsidR="009B6B56" w:rsidRPr="002D0D14" w:rsidRDefault="009B6B56" w:rsidP="002D0D14">
            <w:pPr>
              <w:spacing w:after="160"/>
              <w:ind w:left="0" w:firstLine="0"/>
            </w:pPr>
          </w:p>
        </w:tc>
      </w:tr>
      <w:tr w:rsidR="009B6B56" w:rsidRPr="002D0D14" w14:paraId="2BB1D2BD" w14:textId="77777777">
        <w:trPr>
          <w:trHeight w:val="2060"/>
        </w:trPr>
        <w:tc>
          <w:tcPr>
            <w:tcW w:w="2800" w:type="dxa"/>
            <w:tcBorders>
              <w:top w:val="single" w:sz="8" w:space="0" w:color="000000"/>
              <w:left w:val="single" w:sz="8" w:space="0" w:color="000000"/>
              <w:bottom w:val="single" w:sz="8" w:space="0" w:color="000000"/>
              <w:right w:val="single" w:sz="8" w:space="0" w:color="000000"/>
            </w:tcBorders>
          </w:tcPr>
          <w:p w14:paraId="49B56DE2" w14:textId="77777777" w:rsidR="009B6B56" w:rsidRPr="002D0D14" w:rsidRDefault="00822929" w:rsidP="002D0D14">
            <w:pPr>
              <w:spacing w:after="0"/>
              <w:ind w:left="0" w:firstLine="0"/>
            </w:pPr>
            <w:r w:rsidRPr="002D0D14">
              <w:rPr>
                <w:i/>
              </w:rPr>
              <w:lastRenderedPageBreak/>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50454FD1" w14:textId="77777777" w:rsidR="009B6B56" w:rsidRPr="002D0D14" w:rsidRDefault="00822929" w:rsidP="002D0D14">
            <w:pPr>
              <w:spacing w:after="120" w:line="249" w:lineRule="auto"/>
              <w:ind w:left="0" w:firstLine="0"/>
            </w:pPr>
            <w:r w:rsidRPr="002D0D14">
              <w:t>Marital Status is highly sensitive information, protected by federal law and the Office of Civil Rights. Any change to the text, prompt, access, or transmission of this data item must be approved by the Legal Counsel of the CCC Chancellor’s Office and the Office of Civil Rights.</w:t>
            </w:r>
          </w:p>
          <w:p w14:paraId="0E13E12A" w14:textId="77777777" w:rsidR="009B6B56" w:rsidRPr="002D0D14" w:rsidRDefault="00822929" w:rsidP="002D0D14">
            <w:pPr>
              <w:spacing w:after="0"/>
              <w:ind w:left="0" w:right="17" w:firstLine="0"/>
            </w:pPr>
            <w:r w:rsidRPr="002D0D14">
              <w:t>This information may not be provided to staff in the capacity of making a decision to admit an applicant until after the applicant is admitted— that is, uniformly enabled to register for classes.</w:t>
            </w:r>
          </w:p>
        </w:tc>
      </w:tr>
      <w:tr w:rsidR="009B6B56" w:rsidRPr="002D0D14" w14:paraId="37597D77" w14:textId="77777777">
        <w:trPr>
          <w:trHeight w:val="3740"/>
        </w:trPr>
        <w:tc>
          <w:tcPr>
            <w:tcW w:w="2800" w:type="dxa"/>
            <w:tcBorders>
              <w:top w:val="single" w:sz="8" w:space="0" w:color="000000"/>
              <w:left w:val="single" w:sz="8" w:space="0" w:color="000000"/>
              <w:bottom w:val="single" w:sz="8" w:space="0" w:color="000000"/>
              <w:right w:val="single" w:sz="8" w:space="0" w:color="000000"/>
            </w:tcBorders>
          </w:tcPr>
          <w:p w14:paraId="5FEE6544"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57AFBBEA" w14:textId="77777777" w:rsidR="009B6B56" w:rsidRPr="002D0D14" w:rsidRDefault="00822929" w:rsidP="002D0D14">
            <w:pPr>
              <w:spacing w:after="119" w:line="249" w:lineRule="auto"/>
              <w:ind w:left="0" w:firstLine="0"/>
            </w:pPr>
            <w:r w:rsidRPr="002D0D14">
              <w:t xml:space="preserve">The California Domestic Partner Rights and Responsibilities Act extends new rights, benefits, responsibilities and obligations to individuals in domestic partnerships registered with the California Secretary of State under Section 297 of the Family Code. </w:t>
            </w:r>
            <w:r w:rsidRPr="002D0D14">
              <w:rPr>
                <w:b/>
              </w:rPr>
              <w:t>If you are in a Registered Domestic Partnership (RDP), or legal same sex marriage</w:t>
            </w:r>
            <w:r w:rsidRPr="002D0D14">
              <w:t xml:space="preserve">, you will be treated as an Independent married student to determine eligibility for this Fee Waiver and will need to provide income and household information for your domestic partner. </w:t>
            </w:r>
            <w:r w:rsidRPr="002D0D14">
              <w:rPr>
                <w:b/>
              </w:rPr>
              <w:t>If you are a dependent student and your parent is in a Registered Domestic Partnership, or legal same sex marriage,</w:t>
            </w:r>
            <w:r w:rsidRPr="002D0D14">
              <w:t xml:space="preserve"> you will be treated the same as a student with married parents and income and household information will be required for the parent's domestic partner. (These new provisions apply to state student financial aid only, not to federal student financial aid.)</w:t>
            </w:r>
          </w:p>
          <w:p w14:paraId="0BC8F486" w14:textId="77777777" w:rsidR="009B6B56" w:rsidRPr="002D0D14" w:rsidRDefault="00822929" w:rsidP="002D0D14">
            <w:pPr>
              <w:spacing w:after="0"/>
              <w:ind w:left="0" w:firstLine="0"/>
            </w:pPr>
            <w:r w:rsidRPr="002D0D14">
              <w:t>Marital status: {Select marital status: drop-down menu}</w:t>
            </w:r>
          </w:p>
        </w:tc>
      </w:tr>
      <w:tr w:rsidR="009B6B56" w:rsidRPr="002D0D14" w14:paraId="463FF73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F2F0E53"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B458D06" w14:textId="77777777" w:rsidR="009B6B56" w:rsidRPr="002D0D14" w:rsidRDefault="00822929" w:rsidP="002D0D14">
            <w:pPr>
              <w:spacing w:after="0"/>
              <w:ind w:left="0" w:firstLine="0"/>
            </w:pPr>
            <w:r w:rsidRPr="002D0D14">
              <w:t>None</w:t>
            </w:r>
          </w:p>
        </w:tc>
      </w:tr>
      <w:tr w:rsidR="009B6B56" w:rsidRPr="002D0D14" w14:paraId="2E91B8B5" w14:textId="77777777">
        <w:trPr>
          <w:trHeight w:val="2660"/>
        </w:trPr>
        <w:tc>
          <w:tcPr>
            <w:tcW w:w="2800" w:type="dxa"/>
            <w:tcBorders>
              <w:top w:val="single" w:sz="8" w:space="0" w:color="000000"/>
              <w:left w:val="single" w:sz="8" w:space="0" w:color="000000"/>
              <w:bottom w:val="single" w:sz="8" w:space="0" w:color="000000"/>
              <w:right w:val="single" w:sz="8" w:space="0" w:color="000000"/>
            </w:tcBorders>
          </w:tcPr>
          <w:p w14:paraId="1EFC0998"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608D56C"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5BF07BD4" w14:textId="77777777" w:rsidR="009B6B56" w:rsidRPr="002D0D14" w:rsidRDefault="00822929" w:rsidP="002D0D14">
            <w:pPr>
              <w:spacing w:after="110"/>
              <w:ind w:left="0" w:firstLine="0"/>
            </w:pPr>
            <w:r w:rsidRPr="002D0D14">
              <w:t>S – Single</w:t>
            </w:r>
          </w:p>
          <w:p w14:paraId="33CB6DED" w14:textId="77777777" w:rsidR="009B6B56" w:rsidRPr="002D0D14" w:rsidRDefault="00822929" w:rsidP="002D0D14">
            <w:pPr>
              <w:spacing w:after="110"/>
              <w:ind w:left="0" w:firstLine="0"/>
            </w:pPr>
            <w:r w:rsidRPr="002D0D14">
              <w:t>M – Married</w:t>
            </w:r>
          </w:p>
          <w:p w14:paraId="1E44E4E2" w14:textId="77777777" w:rsidR="009B6B56" w:rsidRPr="002D0D14" w:rsidRDefault="00822929" w:rsidP="002D0D14">
            <w:pPr>
              <w:spacing w:after="110"/>
              <w:ind w:left="0" w:firstLine="0"/>
            </w:pPr>
            <w:r w:rsidRPr="002D0D14">
              <w:t>D – Divorced</w:t>
            </w:r>
          </w:p>
          <w:p w14:paraId="540D6607" w14:textId="77777777" w:rsidR="009B6B56" w:rsidRPr="002D0D14" w:rsidRDefault="00822929" w:rsidP="002D0D14">
            <w:pPr>
              <w:spacing w:after="110"/>
              <w:ind w:left="0" w:firstLine="0"/>
            </w:pPr>
            <w:r w:rsidRPr="002D0D14">
              <w:t>X – Separated</w:t>
            </w:r>
          </w:p>
          <w:p w14:paraId="210FEFAA" w14:textId="77777777" w:rsidR="009B6B56" w:rsidRPr="002D0D14" w:rsidRDefault="00822929" w:rsidP="002D0D14">
            <w:pPr>
              <w:spacing w:after="110"/>
              <w:ind w:left="0" w:firstLine="0"/>
            </w:pPr>
            <w:r w:rsidRPr="002D0D14">
              <w:t>W – Widowed</w:t>
            </w:r>
          </w:p>
          <w:p w14:paraId="7B6A0D6B" w14:textId="77777777" w:rsidR="009B6B56" w:rsidRPr="002D0D14" w:rsidRDefault="00822929" w:rsidP="002D0D14">
            <w:pPr>
              <w:spacing w:after="0"/>
              <w:ind w:left="0" w:firstLine="0"/>
            </w:pPr>
            <w:r w:rsidRPr="002D0D14">
              <w:t>R – Registered Domestic Partner</w:t>
            </w:r>
          </w:p>
        </w:tc>
      </w:tr>
    </w:tbl>
    <w:p w14:paraId="2767D4E4" w14:textId="77777777" w:rsidR="009B6B56" w:rsidRPr="002D0D14" w:rsidRDefault="00822929" w:rsidP="000D388C">
      <w:pPr>
        <w:pStyle w:val="Heading3"/>
      </w:pPr>
      <w:bookmarkStart w:id="623" w:name="_Toc468382855"/>
      <w:r w:rsidRPr="002D0D14">
        <w:rPr>
          <w:rFonts w:eastAsia="Arial"/>
        </w:rPr>
        <w:t>Registered Domestic Partnership</w:t>
      </w:r>
      <w:bookmarkEnd w:id="623"/>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2858DC7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5F0033"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8978868" w14:textId="77777777" w:rsidR="009B6B56" w:rsidRPr="002D0D14" w:rsidRDefault="00822929" w:rsidP="002D0D14">
            <w:pPr>
              <w:spacing w:after="0"/>
              <w:ind w:left="0" w:firstLine="0"/>
            </w:pPr>
            <w:r w:rsidRPr="002D0D14">
              <w:t>reg_dom_partner</w:t>
            </w:r>
          </w:p>
        </w:tc>
      </w:tr>
      <w:tr w:rsidR="009B6B56" w:rsidRPr="002D0D14" w14:paraId="0ACB070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40F9806"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5481E9C" w14:textId="77777777" w:rsidR="009B6B56" w:rsidRPr="002D0D14" w:rsidRDefault="00822929" w:rsidP="002D0D14">
            <w:pPr>
              <w:spacing w:after="0"/>
              <w:ind w:left="0" w:firstLine="0"/>
            </w:pPr>
            <w:r w:rsidRPr="002D0D14">
              <w:t>Whether applicant or parent is in a Registered Domestic Partnership</w:t>
            </w:r>
          </w:p>
        </w:tc>
      </w:tr>
      <w:tr w:rsidR="009B6B56" w:rsidRPr="002D0D14" w14:paraId="4C29B13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9D9BF3C"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18A27E8" w14:textId="77777777" w:rsidR="009B6B56" w:rsidRPr="002D0D14" w:rsidRDefault="00822929" w:rsidP="002D0D14">
            <w:pPr>
              <w:spacing w:after="0"/>
              <w:ind w:left="0" w:firstLine="0"/>
            </w:pPr>
            <w:r w:rsidRPr="002D0D14">
              <w:t>April 17, 2005</w:t>
            </w:r>
          </w:p>
        </w:tc>
      </w:tr>
      <w:tr w:rsidR="009B6B56" w:rsidRPr="002D0D14" w14:paraId="149370A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80852F" w14:textId="77777777" w:rsidR="009B6B56" w:rsidRPr="002D0D14" w:rsidRDefault="00822929" w:rsidP="002D0D14">
            <w:pPr>
              <w:spacing w:after="0"/>
              <w:ind w:left="0" w:firstLine="0"/>
            </w:pPr>
            <w:r w:rsidRPr="002D0D14">
              <w:rPr>
                <w:i/>
              </w:rPr>
              <w:lastRenderedPageBreak/>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B826618" w14:textId="77777777" w:rsidR="009B6B56" w:rsidRPr="002D0D14" w:rsidRDefault="00822929" w:rsidP="002D0D14">
            <w:pPr>
              <w:spacing w:after="0"/>
              <w:ind w:left="0" w:firstLine="0"/>
            </w:pPr>
            <w:r w:rsidRPr="002D0D14">
              <w:t>None</w:t>
            </w:r>
          </w:p>
        </w:tc>
      </w:tr>
      <w:tr w:rsidR="009B6B56" w:rsidRPr="002D0D14" w14:paraId="68290B7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7565B09"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6EF5F55" w14:textId="77777777" w:rsidR="009B6B56" w:rsidRPr="002D0D14" w:rsidRDefault="00822929" w:rsidP="002D0D14">
            <w:pPr>
              <w:spacing w:after="0"/>
              <w:ind w:left="0" w:firstLine="0"/>
            </w:pPr>
            <w:r w:rsidRPr="002D0D14">
              <w:t>Boolean</w:t>
            </w:r>
          </w:p>
        </w:tc>
      </w:tr>
      <w:tr w:rsidR="009B6B56" w:rsidRPr="002D0D14" w14:paraId="5B16F5A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9AA5217"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661BFF1D" w14:textId="77777777" w:rsidR="009B6B56" w:rsidRPr="002D0D14" w:rsidRDefault="00822929" w:rsidP="002D0D14">
            <w:pPr>
              <w:spacing w:after="0"/>
              <w:ind w:left="0" w:firstLine="0"/>
            </w:pPr>
            <w:r w:rsidRPr="002D0D14">
              <w:t>1</w:t>
            </w:r>
          </w:p>
        </w:tc>
      </w:tr>
      <w:tr w:rsidR="009B6B56" w:rsidRPr="002D0D14" w14:paraId="5FED6DD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ADB7DCF"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71763C1F" w14:textId="77777777" w:rsidR="009B6B56" w:rsidRPr="002D0D14" w:rsidRDefault="00822929" w:rsidP="002D0D14">
            <w:pPr>
              <w:spacing w:after="0"/>
              <w:ind w:left="0" w:firstLine="0"/>
            </w:pPr>
            <w:r w:rsidRPr="002D0D14">
              <w:t>Downloadable</w:t>
            </w:r>
          </w:p>
        </w:tc>
      </w:tr>
      <w:tr w:rsidR="009B6B56" w:rsidRPr="002D0D14" w14:paraId="54D7B008" w14:textId="77777777">
        <w:trPr>
          <w:trHeight w:val="2060"/>
        </w:trPr>
        <w:tc>
          <w:tcPr>
            <w:tcW w:w="2800" w:type="dxa"/>
            <w:tcBorders>
              <w:top w:val="single" w:sz="8" w:space="0" w:color="000000"/>
              <w:left w:val="single" w:sz="8" w:space="0" w:color="000000"/>
              <w:bottom w:val="single" w:sz="8" w:space="0" w:color="000000"/>
              <w:right w:val="single" w:sz="8" w:space="0" w:color="000000"/>
            </w:tcBorders>
          </w:tcPr>
          <w:p w14:paraId="329CBA30"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419F836D" w14:textId="77777777" w:rsidR="009B6B56" w:rsidRPr="002D0D14" w:rsidRDefault="00822929" w:rsidP="002D0D14">
            <w:pPr>
              <w:spacing w:after="0"/>
              <w:ind w:left="0" w:firstLine="0"/>
            </w:pPr>
            <w:r w:rsidRPr="002D0D14">
              <w:t>Required user response; else error message, "You must select Yes or</w:t>
            </w:r>
          </w:p>
          <w:p w14:paraId="1F81CB16" w14:textId="77777777" w:rsidR="009B6B56" w:rsidRPr="002D0D14" w:rsidRDefault="00822929" w:rsidP="002D0D14">
            <w:pPr>
              <w:spacing w:after="120" w:line="249" w:lineRule="auto"/>
              <w:ind w:left="0" w:firstLine="0"/>
            </w:pPr>
            <w:r w:rsidRPr="002D0D14">
              <w:t>No to specify whether or not you or your parent are in a Registered Domestic Partnership."</w:t>
            </w:r>
          </w:p>
          <w:p w14:paraId="5158C057" w14:textId="77777777" w:rsidR="009B6B56" w:rsidRPr="002D0D14" w:rsidRDefault="00822929" w:rsidP="002D0D14">
            <w:pPr>
              <w:spacing w:after="0"/>
              <w:ind w:left="0" w:firstLine="0"/>
            </w:pPr>
            <w:r w:rsidRPr="002D0D14">
              <w:t>Must be Yes if Marital Status is R (Registered Domestic Partner); else error message, "Your responses to the marital status and registered domestic partnership questions are contradictory. Please fix the appropriate field(s)."</w:t>
            </w:r>
          </w:p>
        </w:tc>
      </w:tr>
      <w:tr w:rsidR="009B6B56" w:rsidRPr="002D0D14" w14:paraId="34D30888" w14:textId="77777777">
        <w:trPr>
          <w:trHeight w:val="2060"/>
        </w:trPr>
        <w:tc>
          <w:tcPr>
            <w:tcW w:w="2800" w:type="dxa"/>
            <w:tcBorders>
              <w:top w:val="single" w:sz="8" w:space="0" w:color="000000"/>
              <w:left w:val="single" w:sz="8" w:space="0" w:color="000000"/>
              <w:bottom w:val="single" w:sz="8" w:space="0" w:color="000000"/>
              <w:right w:val="single" w:sz="8" w:space="0" w:color="000000"/>
            </w:tcBorders>
          </w:tcPr>
          <w:p w14:paraId="7189085B"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1128904" w14:textId="77777777" w:rsidR="009B6B56" w:rsidRPr="002D0D14" w:rsidRDefault="00822929" w:rsidP="002D0D14">
            <w:pPr>
              <w:spacing w:after="0"/>
              <w:ind w:left="0" w:firstLine="0"/>
            </w:pPr>
            <w:r w:rsidRPr="002D0D14">
              <w:t>If value is Yes, the Special Eligibilities Page will include the instruction,</w:t>
            </w:r>
          </w:p>
          <w:p w14:paraId="2F1F1EF8" w14:textId="77777777" w:rsidR="009B6B56" w:rsidRPr="002D0D14" w:rsidRDefault="00822929" w:rsidP="002D0D14">
            <w:pPr>
              <w:spacing w:after="120" w:line="249" w:lineRule="auto"/>
              <w:ind w:left="0" w:firstLine="0"/>
            </w:pPr>
            <w:r w:rsidRPr="002D0D14">
              <w:t>"In answering the following questions treat a Registered Domestic Partner of your parent also as your parent."</w:t>
            </w:r>
          </w:p>
          <w:p w14:paraId="57F3D2A1" w14:textId="77777777" w:rsidR="009B6B56" w:rsidRPr="002D0D14" w:rsidRDefault="00822929" w:rsidP="002D0D14">
            <w:pPr>
              <w:spacing w:after="0"/>
              <w:ind w:left="0" w:firstLine="0"/>
            </w:pPr>
            <w:r w:rsidRPr="002D0D14">
              <w:t>If value is Yes and the Dependency Flag is D (Dependent), the</w:t>
            </w:r>
          </w:p>
          <w:p w14:paraId="3FE44FB7" w14:textId="77777777" w:rsidR="009B6B56" w:rsidRPr="002D0D14" w:rsidRDefault="00822929" w:rsidP="002D0D14">
            <w:pPr>
              <w:spacing w:after="0"/>
              <w:ind w:left="0" w:firstLine="0"/>
            </w:pPr>
            <w:r w:rsidRPr="002D0D14">
              <w:t>Eligibility Methods Page will include the instruction, "In answering the following questions treat a Registered Domestic Partner of your parent also as your parent."</w:t>
            </w:r>
          </w:p>
        </w:tc>
      </w:tr>
      <w:tr w:rsidR="009B6B56" w:rsidRPr="002D0D14" w14:paraId="252DC35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EFB1636"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218FD010" w14:textId="77777777" w:rsidR="009B6B56" w:rsidRPr="002D0D14" w:rsidRDefault="00822929" w:rsidP="002D0D14">
            <w:pPr>
              <w:spacing w:after="0"/>
              <w:ind w:left="0" w:firstLine="0"/>
            </w:pPr>
            <w:r w:rsidRPr="002D0D14">
              <w:t>None</w:t>
            </w:r>
          </w:p>
        </w:tc>
      </w:tr>
      <w:tr w:rsidR="009B6B56" w:rsidRPr="002D0D14" w14:paraId="1642F9F5"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67ACA08C"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64980BED" w14:textId="77777777" w:rsidR="009B6B56" w:rsidRPr="002D0D14" w:rsidRDefault="00822929" w:rsidP="002D0D14">
            <w:pPr>
              <w:spacing w:after="0"/>
              <w:ind w:left="0" w:firstLine="0"/>
            </w:pPr>
            <w:r w:rsidRPr="002D0D14">
              <w:t>(Answer "Yes" if you or your parent are separated from a Registered</w:t>
            </w:r>
          </w:p>
          <w:p w14:paraId="380E609C" w14:textId="77777777" w:rsidR="009B6B56" w:rsidRPr="002D0D14" w:rsidRDefault="00822929" w:rsidP="002D0D14">
            <w:pPr>
              <w:spacing w:after="0"/>
              <w:ind w:left="0" w:firstLine="0"/>
            </w:pPr>
            <w:r w:rsidRPr="002D0D14">
              <w:t>Domestic Partner but have NOT FILED a Notice of Termination of</w:t>
            </w:r>
          </w:p>
          <w:p w14:paraId="1A9D0E86" w14:textId="77777777" w:rsidR="009B6B56" w:rsidRPr="002D0D14" w:rsidRDefault="00822929" w:rsidP="002D0D14">
            <w:pPr>
              <w:spacing w:after="0"/>
              <w:ind w:left="0" w:firstLine="0"/>
            </w:pPr>
            <w:r w:rsidRPr="002D0D14">
              <w:t>Domestic Partnership with the California Secretary of State’s Office.)</w:t>
            </w:r>
          </w:p>
        </w:tc>
      </w:tr>
      <w:tr w:rsidR="009B6B56" w:rsidRPr="002D0D14" w14:paraId="459B0D9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27BE63A"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063BF7B8" w14:textId="77777777" w:rsidR="009B6B56" w:rsidRPr="002D0D14" w:rsidRDefault="00822929" w:rsidP="002D0D14">
            <w:pPr>
              <w:spacing w:after="0"/>
              <w:ind w:left="0" w:firstLine="0"/>
            </w:pPr>
            <w:r w:rsidRPr="002D0D14">
              <w:t>None</w:t>
            </w:r>
          </w:p>
        </w:tc>
      </w:tr>
      <w:tr w:rsidR="009B6B56" w:rsidRPr="002D0D14" w14:paraId="3C134293"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865E340"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7CBF654"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56B5B374" w14:textId="77777777" w:rsidR="009B6B56" w:rsidRPr="002D0D14" w:rsidRDefault="00822929" w:rsidP="002D0D14">
            <w:pPr>
              <w:spacing w:after="110"/>
              <w:ind w:left="0" w:firstLine="0"/>
            </w:pPr>
            <w:r w:rsidRPr="002D0D14">
              <w:t>1 - Yes</w:t>
            </w:r>
          </w:p>
          <w:p w14:paraId="13B25929" w14:textId="77777777" w:rsidR="009B6B56" w:rsidRPr="002D0D14" w:rsidRDefault="00822929" w:rsidP="002D0D14">
            <w:pPr>
              <w:spacing w:after="0"/>
              <w:ind w:left="0" w:firstLine="0"/>
            </w:pPr>
            <w:r w:rsidRPr="002D0D14">
              <w:t>0 - No</w:t>
            </w:r>
          </w:p>
        </w:tc>
      </w:tr>
    </w:tbl>
    <w:p w14:paraId="49EDE296" w14:textId="77777777" w:rsidR="009B6B56" w:rsidRPr="002D0D14" w:rsidRDefault="00822929" w:rsidP="000D388C">
      <w:pPr>
        <w:pStyle w:val="Heading3"/>
      </w:pPr>
      <w:bookmarkStart w:id="624" w:name="_Toc468382856"/>
      <w:r w:rsidRPr="002D0D14">
        <w:rPr>
          <w:rFonts w:eastAsia="Arial"/>
        </w:rPr>
        <w:t>Born Before &lt;23 Year Date&gt;</w:t>
      </w:r>
      <w:bookmarkEnd w:id="624"/>
    </w:p>
    <w:p w14:paraId="461A5E85"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1A4DE708" wp14:editId="39A4CF82">
                <wp:extent cx="6332423" cy="12700"/>
                <wp:effectExtent l="0" t="0" r="0" b="0"/>
                <wp:docPr id="146713" name="Group 146713"/>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1103" name="Shape 11103"/>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C9B026" id="Group 146713"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">
                <v:shape id="Shape 11103"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56D8AA&#10;AADeAAAADwAAAGRycy9kb3ducmV2LnhtbERPy6rCMBDdX/AfwgjuNK2CSK9RpCi4EnzgemjGttxm&#10;UpNY698bQbi7OZznLNe9aURHzteWFaSTBARxYXXNpYLLeTdegPABWWNjmRS8yMN6NfhZYqbtk4/U&#10;nUIpYgj7DBVUIbSZlL6oyKCf2JY4cjfrDIYIXSm1w2cMN42cJslcGqw5NlTYUl5R8Xd6GAXueD+4&#10;7or5Y76tyyK/XdNWT5UaDfvNL4hAffgXf917HeenaTKDzzvxBr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56D8AAAADeAAAADwAAAAAAAAAAAAAAAACYAgAAZHJzL2Rvd25y&#10;ZXYueG1sUEsFBgAAAAAEAAQA9QAAAIUDAAAAAA==&#10;" path="m,l6332423,e" filled="f" strokeweight="1pt">
                  <v:stroke miterlimit="83231f" joinstyle="miter"/>
                  <v:path arrowok="t" textboxrect="0,0,6332423,0"/>
                </v:shape>
                <w10:anchorlock/>
              </v:group>
            </w:pict>
          </mc:Fallback>
        </mc:AlternateContent>
      </w:r>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0F0CB0A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A8FFD6" w14:textId="77777777" w:rsidR="009B6B56" w:rsidRPr="002D0D14" w:rsidRDefault="00822929" w:rsidP="002D0D14">
            <w:pPr>
              <w:spacing w:after="0"/>
              <w:ind w:left="0" w:firstLine="0"/>
            </w:pPr>
            <w:r w:rsidRPr="002D0D14">
              <w:rPr>
                <w:i/>
              </w:rPr>
              <w:lastRenderedPageBreak/>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A6BA7AE" w14:textId="77777777" w:rsidR="009B6B56" w:rsidRPr="002D0D14" w:rsidRDefault="00822929" w:rsidP="002D0D14">
            <w:pPr>
              <w:spacing w:after="0"/>
              <w:ind w:left="0" w:firstLine="0"/>
            </w:pPr>
            <w:r w:rsidRPr="002D0D14">
              <w:t>born_before_23_year</w:t>
            </w:r>
          </w:p>
        </w:tc>
      </w:tr>
      <w:tr w:rsidR="009B6B56" w:rsidRPr="002D0D14" w14:paraId="0EFA886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4E0D20C"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FE71416" w14:textId="77777777" w:rsidR="009B6B56" w:rsidRPr="002D0D14" w:rsidRDefault="00822929" w:rsidP="002D0D14">
            <w:pPr>
              <w:spacing w:after="0"/>
              <w:ind w:left="0" w:firstLine="0"/>
            </w:pPr>
            <w:r w:rsidRPr="002D0D14">
              <w:t>Whether applicant was born before &lt;23_year_date</w:t>
            </w:r>
            <w:del w:id="625" w:author="pdonohue" w:date="2016-12-03T18:33:00Z">
              <w:r w:rsidRPr="002D0D14" w:rsidDel="00EE11B7">
                <w:delText>)</w:delText>
              </w:r>
            </w:del>
            <w:r w:rsidRPr="002D0D14">
              <w:t>&gt;.</w:t>
            </w:r>
          </w:p>
        </w:tc>
      </w:tr>
      <w:tr w:rsidR="009B6B56" w:rsidRPr="002D0D14" w14:paraId="2A34F16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4FAD5C"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7BA895F" w14:textId="77777777" w:rsidR="009B6B56" w:rsidRPr="002D0D14" w:rsidRDefault="00822929" w:rsidP="002D0D14">
            <w:pPr>
              <w:spacing w:after="0"/>
              <w:ind w:left="0" w:firstLine="0"/>
            </w:pPr>
            <w:r w:rsidRPr="002D0D14">
              <w:t>July 9, 2012</w:t>
            </w:r>
          </w:p>
        </w:tc>
      </w:tr>
      <w:tr w:rsidR="009B6B56" w:rsidRPr="002D0D14" w14:paraId="4165EFF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C1CF758"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E49D465" w14:textId="77777777" w:rsidR="009B6B56" w:rsidRPr="002D0D14" w:rsidRDefault="00822929" w:rsidP="002D0D14">
            <w:pPr>
              <w:spacing w:after="0"/>
              <w:ind w:left="0" w:firstLine="0"/>
            </w:pPr>
            <w:r w:rsidRPr="002D0D14">
              <w:t>None</w:t>
            </w:r>
          </w:p>
        </w:tc>
      </w:tr>
      <w:tr w:rsidR="009B6B56" w:rsidRPr="002D0D14" w14:paraId="44CC417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B3EFA8"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7FDF5D1" w14:textId="77777777" w:rsidR="009B6B56" w:rsidRPr="002D0D14" w:rsidRDefault="00822929" w:rsidP="002D0D14">
            <w:pPr>
              <w:spacing w:after="0"/>
              <w:ind w:left="0" w:firstLine="0"/>
            </w:pPr>
            <w:r w:rsidRPr="002D0D14">
              <w:t>Boolean</w:t>
            </w:r>
          </w:p>
        </w:tc>
      </w:tr>
      <w:tr w:rsidR="009B6B56" w:rsidRPr="002D0D14" w14:paraId="54F5B37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AF7892E"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35569097" w14:textId="77777777" w:rsidR="009B6B56" w:rsidRPr="002D0D14" w:rsidRDefault="00822929" w:rsidP="002D0D14">
            <w:pPr>
              <w:spacing w:after="0"/>
              <w:ind w:left="0" w:firstLine="0"/>
            </w:pPr>
            <w:r w:rsidRPr="002D0D14">
              <w:t>1</w:t>
            </w:r>
          </w:p>
        </w:tc>
      </w:tr>
      <w:tr w:rsidR="009B6B56" w:rsidRPr="002D0D14" w14:paraId="6FA2224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F2C86D"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CFFE287" w14:textId="77777777" w:rsidR="009B6B56" w:rsidRPr="002D0D14" w:rsidRDefault="00822929" w:rsidP="002D0D14">
            <w:pPr>
              <w:spacing w:after="0"/>
              <w:ind w:left="0" w:firstLine="0"/>
            </w:pPr>
            <w:r w:rsidRPr="002D0D14">
              <w:t>Downloadable</w:t>
            </w:r>
          </w:p>
        </w:tc>
      </w:tr>
      <w:tr w:rsidR="009B6B56" w:rsidRPr="002D0D14" w14:paraId="1E5DA2D5" w14:textId="77777777">
        <w:trPr>
          <w:trHeight w:val="2300"/>
        </w:trPr>
        <w:tc>
          <w:tcPr>
            <w:tcW w:w="2800" w:type="dxa"/>
            <w:tcBorders>
              <w:top w:val="single" w:sz="8" w:space="0" w:color="000000"/>
              <w:left w:val="single" w:sz="8" w:space="0" w:color="000000"/>
              <w:bottom w:val="single" w:sz="8" w:space="0" w:color="000000"/>
              <w:right w:val="single" w:sz="8" w:space="0" w:color="000000"/>
            </w:tcBorders>
          </w:tcPr>
          <w:p w14:paraId="3A0A7B80"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F30B8D7" w14:textId="77777777" w:rsidR="009B6B56" w:rsidRPr="002D0D14" w:rsidRDefault="00822929" w:rsidP="002D0D14">
            <w:pPr>
              <w:spacing w:after="120" w:line="249" w:lineRule="auto"/>
              <w:ind w:left="0" w:firstLine="0"/>
            </w:pPr>
            <w:r w:rsidRPr="002D0D14">
              <w:t>Required user response; else error message, "You must select Yes or No to specify whether or not you were born before &lt;23_year_date&gt;."</w:t>
            </w:r>
          </w:p>
          <w:p w14:paraId="4B2FD3B1" w14:textId="77777777" w:rsidR="009B6B56" w:rsidRPr="002D0D14" w:rsidRDefault="00822929" w:rsidP="002D0D14">
            <w:pPr>
              <w:spacing w:after="110"/>
              <w:ind w:left="0" w:firstLine="0"/>
            </w:pPr>
            <w:r w:rsidRPr="002D0D14">
              <w:t>Must be consistent with Birth date; else error message:</w:t>
            </w:r>
          </w:p>
          <w:p w14:paraId="04D90100" w14:textId="77777777" w:rsidR="009B6B56" w:rsidRPr="002D0D14" w:rsidRDefault="00822929" w:rsidP="002D0D14">
            <w:pPr>
              <w:spacing w:after="0"/>
              <w:ind w:left="0" w:firstLine="0"/>
            </w:pPr>
            <w:r w:rsidRPr="002D0D14">
              <w:t xml:space="preserve">When </w:t>
            </w:r>
            <w:r w:rsidRPr="002D0D14">
              <w:rPr>
                <w:b/>
              </w:rPr>
              <w:t>Yes</w:t>
            </w:r>
            <w:r w:rsidRPr="002D0D14">
              <w:t>: "You have answered that you were born before</w:t>
            </w:r>
          </w:p>
          <w:p w14:paraId="14080C5C" w14:textId="77777777" w:rsidR="009B6B56" w:rsidRPr="002D0D14" w:rsidRDefault="00822929" w:rsidP="002D0D14">
            <w:pPr>
              <w:spacing w:after="110"/>
              <w:ind w:left="0" w:firstLine="0"/>
            </w:pPr>
            <w:r w:rsidRPr="002D0D14">
              <w:t>&lt;23_year_date&gt;. However, your birthdate is after &lt;23_year_date&gt;."</w:t>
            </w:r>
          </w:p>
          <w:p w14:paraId="13CED11C" w14:textId="77777777" w:rsidR="009B6B56" w:rsidRPr="002D0D14" w:rsidRDefault="00822929" w:rsidP="002D0D14">
            <w:pPr>
              <w:spacing w:after="0"/>
              <w:ind w:left="0" w:firstLine="0"/>
            </w:pPr>
            <w:r w:rsidRPr="002D0D14">
              <w:t xml:space="preserve">When </w:t>
            </w:r>
            <w:r w:rsidRPr="002D0D14">
              <w:rPr>
                <w:b/>
              </w:rPr>
              <w:t>No</w:t>
            </w:r>
            <w:r w:rsidRPr="002D0D14">
              <w:t>: "You have answered that you were NOT born before</w:t>
            </w:r>
          </w:p>
          <w:p w14:paraId="0038CEAE" w14:textId="77777777" w:rsidR="009B6B56" w:rsidRPr="002D0D14" w:rsidRDefault="00822929" w:rsidP="002D0D14">
            <w:pPr>
              <w:spacing w:after="0"/>
              <w:ind w:left="0" w:firstLine="0"/>
            </w:pPr>
            <w:r w:rsidRPr="002D0D14">
              <w:t>&lt;23_year_date&gt;. However, your birthdate is before &lt;23_year_date&gt;."</w:t>
            </w:r>
          </w:p>
        </w:tc>
      </w:tr>
      <w:tr w:rsidR="009B6B56" w:rsidRPr="002D0D14" w14:paraId="061462D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93C9302"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73E07C7B"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1B8A3CB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72071CD"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12BA98F2" w14:textId="77777777" w:rsidR="009B6B56" w:rsidRPr="002D0D14" w:rsidRDefault="009B6B56" w:rsidP="002D0D14">
            <w:pPr>
              <w:spacing w:after="160"/>
              <w:ind w:left="0" w:firstLine="0"/>
            </w:pPr>
          </w:p>
        </w:tc>
      </w:tr>
      <w:tr w:rsidR="009B6B56" w:rsidRPr="002D0D14" w14:paraId="5F620CA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14889FB"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76E236ED" w14:textId="77777777" w:rsidR="009B6B56" w:rsidRPr="002D0D14" w:rsidRDefault="00822929" w:rsidP="002D0D14">
            <w:pPr>
              <w:spacing w:after="0"/>
              <w:ind w:left="0" w:firstLine="0"/>
            </w:pPr>
            <w:r w:rsidRPr="002D0D14">
              <w:t>Were you born before &lt;23_year_date&gt;? {drop-down menu}</w:t>
            </w:r>
          </w:p>
        </w:tc>
      </w:tr>
      <w:tr w:rsidR="009B6B56" w:rsidRPr="002D0D14" w14:paraId="62C1584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F8BFB2B"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82F89AC" w14:textId="77777777" w:rsidR="009B6B56" w:rsidRPr="002D0D14" w:rsidRDefault="00822929" w:rsidP="002D0D14">
            <w:pPr>
              <w:spacing w:after="0"/>
              <w:ind w:left="0" w:firstLine="0"/>
            </w:pPr>
            <w:r w:rsidRPr="002D0D14">
              <w:t>None</w:t>
            </w:r>
          </w:p>
        </w:tc>
      </w:tr>
      <w:tr w:rsidR="009B6B56" w:rsidRPr="002D0D14" w14:paraId="0CBDFCDE"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E64C954"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6B8C6910"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04A78AF2" w14:textId="77777777" w:rsidR="009B6B56" w:rsidRPr="002D0D14" w:rsidRDefault="00822929" w:rsidP="002D0D14">
            <w:pPr>
              <w:spacing w:after="110"/>
              <w:ind w:left="0" w:firstLine="0"/>
            </w:pPr>
            <w:r w:rsidRPr="002D0D14">
              <w:t>1 - Yes</w:t>
            </w:r>
          </w:p>
          <w:p w14:paraId="2A8A0A68" w14:textId="77777777" w:rsidR="009B6B56" w:rsidRPr="002D0D14" w:rsidRDefault="00822929" w:rsidP="002D0D14">
            <w:pPr>
              <w:spacing w:after="0"/>
              <w:ind w:left="0" w:firstLine="0"/>
            </w:pPr>
            <w:r w:rsidRPr="002D0D14">
              <w:t>0 - No</w:t>
            </w:r>
          </w:p>
        </w:tc>
      </w:tr>
    </w:tbl>
    <w:p w14:paraId="6F9A9641" w14:textId="77777777" w:rsidR="009B6B56" w:rsidRPr="002D0D14" w:rsidRDefault="00822929" w:rsidP="000D388C">
      <w:pPr>
        <w:pStyle w:val="Heading3"/>
      </w:pPr>
      <w:bookmarkStart w:id="626" w:name="_Toc468382857"/>
      <w:r w:rsidRPr="002D0D14">
        <w:rPr>
          <w:rFonts w:eastAsia="Arial"/>
        </w:rPr>
        <w:t>Currently Married or in RDP</w:t>
      </w:r>
      <w:bookmarkEnd w:id="626"/>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3FEEA14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8833201"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C220389" w14:textId="77777777" w:rsidR="009B6B56" w:rsidRPr="002D0D14" w:rsidRDefault="00822929" w:rsidP="002D0D14">
            <w:pPr>
              <w:spacing w:after="0"/>
              <w:ind w:left="0" w:firstLine="0"/>
            </w:pPr>
            <w:r w:rsidRPr="002D0D14">
              <w:t>married_or_rdp</w:t>
            </w:r>
          </w:p>
        </w:tc>
      </w:tr>
      <w:tr w:rsidR="009B6B56" w:rsidRPr="002D0D14" w14:paraId="780E688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0AEA445" w14:textId="77777777" w:rsidR="009B6B56" w:rsidRPr="002D0D14" w:rsidRDefault="00822929" w:rsidP="002D0D14">
            <w:pPr>
              <w:spacing w:after="0"/>
              <w:ind w:left="0" w:firstLine="0"/>
            </w:pPr>
            <w:r w:rsidRPr="002D0D14">
              <w:rPr>
                <w:i/>
              </w:rPr>
              <w:lastRenderedPageBreak/>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6E0C5BC" w14:textId="77777777" w:rsidR="009B6B56" w:rsidRPr="002D0D14" w:rsidRDefault="00822929" w:rsidP="002D0D14">
            <w:pPr>
              <w:spacing w:after="0"/>
              <w:ind w:left="0" w:firstLine="0"/>
            </w:pPr>
            <w:r w:rsidRPr="002D0D14">
              <w:t>Whether applicant is currently married or in a registered domestic partnership.</w:t>
            </w:r>
          </w:p>
        </w:tc>
      </w:tr>
      <w:tr w:rsidR="009B6B56" w:rsidRPr="002D0D14" w14:paraId="46F7A92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BCCFBD3"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1E5C65C" w14:textId="77777777" w:rsidR="009B6B56" w:rsidRPr="002D0D14" w:rsidRDefault="00822929" w:rsidP="002D0D14">
            <w:pPr>
              <w:spacing w:after="0"/>
              <w:ind w:left="0" w:firstLine="0"/>
            </w:pPr>
            <w:r w:rsidRPr="002D0D14">
              <w:t>April 17, 2005</w:t>
            </w:r>
          </w:p>
        </w:tc>
      </w:tr>
      <w:tr w:rsidR="009B6B56" w:rsidRPr="002D0D14" w14:paraId="1CD05A9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217FC2"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E2F0499" w14:textId="77777777" w:rsidR="009B6B56" w:rsidRPr="002D0D14" w:rsidRDefault="00822929" w:rsidP="002D0D14">
            <w:pPr>
              <w:spacing w:after="0"/>
              <w:ind w:left="0" w:firstLine="0"/>
            </w:pPr>
            <w:r w:rsidRPr="002D0D14">
              <w:t>None</w:t>
            </w:r>
          </w:p>
        </w:tc>
      </w:tr>
      <w:tr w:rsidR="009B6B56" w:rsidRPr="002D0D14" w14:paraId="68F782F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0303A30"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534E30E" w14:textId="77777777" w:rsidR="009B6B56" w:rsidRPr="002D0D14" w:rsidRDefault="00822929" w:rsidP="002D0D14">
            <w:pPr>
              <w:spacing w:after="0"/>
              <w:ind w:left="0" w:firstLine="0"/>
            </w:pPr>
            <w:r w:rsidRPr="002D0D14">
              <w:t>Boolean</w:t>
            </w:r>
          </w:p>
        </w:tc>
      </w:tr>
      <w:tr w:rsidR="009B6B56" w:rsidRPr="002D0D14" w14:paraId="1A7A840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A679DF5"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423BF9B" w14:textId="77777777" w:rsidR="009B6B56" w:rsidRPr="002D0D14" w:rsidRDefault="00822929" w:rsidP="002D0D14">
            <w:pPr>
              <w:spacing w:after="0"/>
              <w:ind w:left="0" w:firstLine="0"/>
            </w:pPr>
            <w:r w:rsidRPr="002D0D14">
              <w:t>1</w:t>
            </w:r>
          </w:p>
        </w:tc>
      </w:tr>
      <w:tr w:rsidR="009B6B56" w:rsidRPr="002D0D14" w14:paraId="29858C1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928284E"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49F2CC6" w14:textId="77777777" w:rsidR="009B6B56" w:rsidRPr="002D0D14" w:rsidRDefault="00822929" w:rsidP="002D0D14">
            <w:pPr>
              <w:spacing w:after="0"/>
              <w:ind w:left="0" w:firstLine="0"/>
            </w:pPr>
            <w:r w:rsidRPr="002D0D14">
              <w:t>Downloadable</w:t>
            </w:r>
          </w:p>
        </w:tc>
      </w:tr>
      <w:tr w:rsidR="009B6B56" w:rsidRPr="002D0D14" w14:paraId="635D9C73" w14:textId="77777777">
        <w:trPr>
          <w:trHeight w:val="2060"/>
        </w:trPr>
        <w:tc>
          <w:tcPr>
            <w:tcW w:w="2800" w:type="dxa"/>
            <w:tcBorders>
              <w:top w:val="single" w:sz="8" w:space="0" w:color="000000"/>
              <w:left w:val="single" w:sz="8" w:space="0" w:color="000000"/>
              <w:bottom w:val="single" w:sz="8" w:space="0" w:color="000000"/>
              <w:right w:val="single" w:sz="8" w:space="0" w:color="000000"/>
            </w:tcBorders>
          </w:tcPr>
          <w:p w14:paraId="035CE265"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D65F677" w14:textId="77777777" w:rsidR="009B6B56" w:rsidRPr="002D0D14" w:rsidRDefault="00822929" w:rsidP="002D0D14">
            <w:pPr>
              <w:spacing w:after="120" w:line="249" w:lineRule="auto"/>
              <w:ind w:left="0" w:firstLine="0"/>
            </w:pPr>
            <w:r w:rsidRPr="002D0D14">
              <w:t>Required user response; else error message, "You must select Yes or No to specify whether or not you are married or in a Registered Domestic Partnership."</w:t>
            </w:r>
          </w:p>
          <w:p w14:paraId="6BACE86D" w14:textId="77777777" w:rsidR="009B6B56" w:rsidRPr="002D0D14" w:rsidRDefault="00822929" w:rsidP="002D0D14">
            <w:pPr>
              <w:spacing w:after="0"/>
              <w:ind w:left="0" w:right="114" w:firstLine="0"/>
            </w:pPr>
            <w:r w:rsidRPr="002D0D14">
              <w:t>Must be consistent with response to Marital status; else error message, "Your answers to 'Marital status' and 'As of today, are you married or in a Registered Domestic Partnership' are contradictory. Please fix the appropriate field(s)."</w:t>
            </w:r>
          </w:p>
        </w:tc>
      </w:tr>
      <w:tr w:rsidR="009B6B56" w:rsidRPr="002D0D14" w14:paraId="49293ED8"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947D58D"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73D839AB"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56E62B4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E5CC9B2"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58B29AB6" w14:textId="77777777" w:rsidR="009B6B56" w:rsidRPr="002D0D14" w:rsidRDefault="009B6B56" w:rsidP="002D0D14">
            <w:pPr>
              <w:spacing w:after="160"/>
              <w:ind w:left="0" w:firstLine="0"/>
            </w:pPr>
          </w:p>
        </w:tc>
      </w:tr>
      <w:tr w:rsidR="009B6B56" w:rsidRPr="002D0D14" w14:paraId="6A63E1E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71749F6"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37D5648" w14:textId="77777777" w:rsidR="009B6B56" w:rsidRPr="002D0D14" w:rsidRDefault="00822929" w:rsidP="002D0D14">
            <w:pPr>
              <w:spacing w:after="0"/>
              <w:ind w:left="0" w:firstLine="0"/>
            </w:pPr>
            <w:r w:rsidRPr="002D0D14">
              <w:t>(Answer "Yes" if you are separated but not divorced or have not filed a termination notice to dissolve partnership.) {drop-down menu}</w:t>
            </w:r>
          </w:p>
        </w:tc>
      </w:tr>
      <w:tr w:rsidR="009B6B56" w:rsidRPr="002D0D14" w14:paraId="28908D6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4DEE571"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614D733" w14:textId="77777777" w:rsidR="009B6B56" w:rsidRPr="002D0D14" w:rsidRDefault="00822929" w:rsidP="002D0D14">
            <w:pPr>
              <w:spacing w:after="0"/>
              <w:ind w:left="0" w:firstLine="0"/>
            </w:pPr>
            <w:r w:rsidRPr="002D0D14">
              <w:t>None</w:t>
            </w:r>
          </w:p>
        </w:tc>
      </w:tr>
      <w:tr w:rsidR="009B6B56" w:rsidRPr="002D0D14" w14:paraId="77D527FF"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4C8C9183"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7B72F2C"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599989FE" w14:textId="77777777" w:rsidR="009B6B56" w:rsidRPr="002D0D14" w:rsidRDefault="00822929" w:rsidP="002D0D14">
            <w:pPr>
              <w:spacing w:after="110"/>
              <w:ind w:left="0" w:firstLine="0"/>
            </w:pPr>
            <w:r w:rsidRPr="002D0D14">
              <w:t>1 - Yes</w:t>
            </w:r>
          </w:p>
          <w:p w14:paraId="724FBB66" w14:textId="77777777" w:rsidR="009B6B56" w:rsidRPr="002D0D14" w:rsidRDefault="00822929" w:rsidP="002D0D14">
            <w:pPr>
              <w:spacing w:after="0"/>
              <w:ind w:left="0" w:firstLine="0"/>
            </w:pPr>
            <w:r w:rsidRPr="002D0D14">
              <w:t>0 - No</w:t>
            </w:r>
          </w:p>
        </w:tc>
      </w:tr>
    </w:tbl>
    <w:p w14:paraId="476C49DD" w14:textId="77777777" w:rsidR="009B6B56" w:rsidRPr="002D0D14" w:rsidRDefault="00822929" w:rsidP="000D388C">
      <w:pPr>
        <w:pStyle w:val="Heading3"/>
      </w:pPr>
      <w:bookmarkStart w:id="627" w:name="_Toc468382858"/>
      <w:r w:rsidRPr="002D0D14">
        <w:rPr>
          <w:rFonts w:eastAsia="Arial"/>
        </w:rPr>
        <w:t>Veteran of US Armed Forces</w:t>
      </w:r>
      <w:bookmarkEnd w:id="627"/>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6ED245C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05A703D"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8909C8A" w14:textId="77777777" w:rsidR="009B6B56" w:rsidRPr="002D0D14" w:rsidRDefault="00822929" w:rsidP="002D0D14">
            <w:pPr>
              <w:spacing w:after="0"/>
              <w:ind w:left="0" w:firstLine="0"/>
            </w:pPr>
            <w:r w:rsidRPr="002D0D14">
              <w:t>us_veteran</w:t>
            </w:r>
          </w:p>
        </w:tc>
      </w:tr>
      <w:tr w:rsidR="009B6B56" w:rsidRPr="002D0D14" w14:paraId="4C1057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3CCCA5A"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27BA25B" w14:textId="77777777" w:rsidR="009B6B56" w:rsidRPr="002D0D14" w:rsidRDefault="00822929" w:rsidP="002D0D14">
            <w:pPr>
              <w:spacing w:after="0"/>
              <w:ind w:left="0" w:firstLine="0"/>
            </w:pPr>
            <w:r w:rsidRPr="002D0D14">
              <w:t>Whether applicant is a veteran of the U.S. Armed Forces.</w:t>
            </w:r>
          </w:p>
        </w:tc>
      </w:tr>
      <w:tr w:rsidR="009B6B56" w:rsidRPr="002D0D14" w14:paraId="223C105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A0225CE" w14:textId="77777777" w:rsidR="009B6B56" w:rsidRPr="002D0D14" w:rsidRDefault="00822929" w:rsidP="002D0D14">
            <w:pPr>
              <w:spacing w:after="0"/>
              <w:ind w:left="0" w:firstLine="0"/>
            </w:pPr>
            <w:r w:rsidRPr="002D0D14">
              <w:rPr>
                <w:i/>
              </w:rPr>
              <w:lastRenderedPageBreak/>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F712242" w14:textId="77777777" w:rsidR="009B6B56" w:rsidRPr="002D0D14" w:rsidRDefault="00822929" w:rsidP="002D0D14">
            <w:pPr>
              <w:spacing w:after="0"/>
              <w:ind w:left="0" w:firstLine="0"/>
            </w:pPr>
            <w:r w:rsidRPr="002D0D14">
              <w:t>April 17, 2005</w:t>
            </w:r>
          </w:p>
        </w:tc>
      </w:tr>
      <w:tr w:rsidR="009B6B56" w:rsidRPr="002D0D14" w14:paraId="1768A67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54B0B87"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B062FE7" w14:textId="77777777" w:rsidR="009B6B56" w:rsidRPr="002D0D14" w:rsidRDefault="00822929" w:rsidP="002D0D14">
            <w:pPr>
              <w:spacing w:after="0"/>
              <w:ind w:left="0" w:firstLine="0"/>
            </w:pPr>
            <w:r w:rsidRPr="002D0D14">
              <w:t>None</w:t>
            </w:r>
          </w:p>
        </w:tc>
      </w:tr>
      <w:tr w:rsidR="009B6B56" w:rsidRPr="002D0D14" w14:paraId="31D16C6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C7964D"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7DDC4BE" w14:textId="77777777" w:rsidR="009B6B56" w:rsidRPr="002D0D14" w:rsidRDefault="00822929" w:rsidP="002D0D14">
            <w:pPr>
              <w:spacing w:after="0"/>
              <w:ind w:left="0" w:firstLine="0"/>
            </w:pPr>
            <w:r w:rsidRPr="002D0D14">
              <w:t>Boolean</w:t>
            </w:r>
          </w:p>
        </w:tc>
      </w:tr>
      <w:tr w:rsidR="009B6B56" w:rsidRPr="002D0D14" w14:paraId="788DEE5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A38EB9C"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4B395FE" w14:textId="77777777" w:rsidR="009B6B56" w:rsidRPr="002D0D14" w:rsidRDefault="00822929" w:rsidP="002D0D14">
            <w:pPr>
              <w:spacing w:after="0"/>
              <w:ind w:left="0" w:firstLine="0"/>
            </w:pPr>
            <w:r w:rsidRPr="002D0D14">
              <w:t>1</w:t>
            </w:r>
          </w:p>
        </w:tc>
      </w:tr>
      <w:tr w:rsidR="009B6B56" w:rsidRPr="002D0D14" w14:paraId="3C168D1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7FD5ADD"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D93D9C7" w14:textId="77777777" w:rsidR="009B6B56" w:rsidRPr="002D0D14" w:rsidRDefault="00822929" w:rsidP="002D0D14">
            <w:pPr>
              <w:spacing w:after="0"/>
              <w:ind w:left="0" w:firstLine="0"/>
            </w:pPr>
            <w:r w:rsidRPr="002D0D14">
              <w:t>Downloadable</w:t>
            </w:r>
          </w:p>
        </w:tc>
      </w:tr>
      <w:tr w:rsidR="009B6B56" w:rsidRPr="002D0D14" w14:paraId="2E3871B5"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830B255"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F363914" w14:textId="77777777" w:rsidR="009B6B56" w:rsidRPr="002D0D14" w:rsidRDefault="00822929" w:rsidP="002D0D14">
            <w:pPr>
              <w:spacing w:after="0"/>
              <w:ind w:left="0" w:firstLine="0"/>
            </w:pPr>
            <w:r w:rsidRPr="002D0D14">
              <w:t>Required user response; else error message, "You must select Yes or No to specify whether or not you are a veteran of the U.S. Armed Forces."</w:t>
            </w:r>
          </w:p>
        </w:tc>
      </w:tr>
      <w:tr w:rsidR="009B6B56" w:rsidRPr="002D0D14" w14:paraId="6E935D4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66F047F"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2C0C4A83"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431D5E5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6E56E5"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72084A75" w14:textId="77777777" w:rsidR="009B6B56" w:rsidRPr="002D0D14" w:rsidRDefault="009B6B56" w:rsidP="002D0D14">
            <w:pPr>
              <w:spacing w:after="160"/>
              <w:ind w:left="0" w:firstLine="0"/>
            </w:pPr>
          </w:p>
        </w:tc>
      </w:tr>
      <w:tr w:rsidR="009B6B56" w:rsidRPr="002D0D14" w14:paraId="4CA9DB7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8B928EA"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526375C5" w14:textId="77777777" w:rsidR="009B6B56" w:rsidRPr="002D0D14" w:rsidRDefault="00822929" w:rsidP="002D0D14">
            <w:pPr>
              <w:spacing w:after="0"/>
              <w:ind w:left="0" w:firstLine="0"/>
            </w:pPr>
            <w:r w:rsidRPr="002D0D14">
              <w:t>Are you a veteran of the U.S. Armed Forces or currently serving on active duty for purposes other than training? {drop-down menu}</w:t>
            </w:r>
          </w:p>
        </w:tc>
      </w:tr>
      <w:tr w:rsidR="009B6B56" w:rsidRPr="002D0D14" w14:paraId="08DB304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550FFD"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795339BE" w14:textId="77777777" w:rsidR="009B6B56" w:rsidRPr="002D0D14" w:rsidRDefault="00822929" w:rsidP="002D0D14">
            <w:pPr>
              <w:spacing w:after="0"/>
              <w:ind w:left="0" w:firstLine="0"/>
            </w:pPr>
            <w:r w:rsidRPr="002D0D14">
              <w:t>None</w:t>
            </w:r>
          </w:p>
        </w:tc>
      </w:tr>
      <w:tr w:rsidR="009B6B56" w:rsidRPr="002D0D14" w14:paraId="5BAF15E9"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BD6D566"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5BC59533"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45F9BBFD" w14:textId="77777777" w:rsidR="009B6B56" w:rsidRPr="002D0D14" w:rsidRDefault="00822929" w:rsidP="002D0D14">
            <w:pPr>
              <w:spacing w:after="110"/>
              <w:ind w:left="0" w:firstLine="0"/>
            </w:pPr>
            <w:r w:rsidRPr="002D0D14">
              <w:t>1 - Yes</w:t>
            </w:r>
          </w:p>
          <w:p w14:paraId="18ADB96C" w14:textId="77777777" w:rsidR="009B6B56" w:rsidRPr="002D0D14" w:rsidRDefault="00822929" w:rsidP="002D0D14">
            <w:pPr>
              <w:spacing w:after="0"/>
              <w:ind w:left="0" w:firstLine="0"/>
            </w:pPr>
            <w:r w:rsidRPr="002D0D14">
              <w:t>0 - No</w:t>
            </w:r>
          </w:p>
        </w:tc>
      </w:tr>
    </w:tbl>
    <w:p w14:paraId="66E875E4" w14:textId="77777777" w:rsidR="009B6B56" w:rsidRPr="002D0D14" w:rsidRDefault="00822929" w:rsidP="000D388C">
      <w:pPr>
        <w:pStyle w:val="Heading3"/>
      </w:pPr>
      <w:bookmarkStart w:id="628" w:name="_Toc468382859"/>
      <w:commentRangeStart w:id="629"/>
      <w:r w:rsidRPr="002D0D14">
        <w:rPr>
          <w:rFonts w:eastAsia="Arial"/>
        </w:rPr>
        <w:t>Dependents Living with You</w:t>
      </w:r>
      <w:bookmarkEnd w:id="628"/>
      <w:commentRangeEnd w:id="629"/>
      <w:r w:rsidR="006B4E0D">
        <w:rPr>
          <w:rStyle w:val="CommentReference"/>
          <w:rFonts w:eastAsia="Times New Roman" w:cs="Times New Roman"/>
          <w:b w:val="0"/>
          <w:color w:val="000000"/>
        </w:rPr>
        <w:commentReference w:id="629"/>
      </w:r>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2F7CB36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FF9B65"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2EF95D4A" w14:textId="77777777" w:rsidR="009B6B56" w:rsidRPr="002D0D14" w:rsidRDefault="00822929" w:rsidP="002D0D14">
            <w:pPr>
              <w:spacing w:after="0"/>
              <w:ind w:left="0" w:firstLine="0"/>
            </w:pPr>
            <w:r w:rsidRPr="002D0D14">
              <w:t>dependents</w:t>
            </w:r>
          </w:p>
        </w:tc>
      </w:tr>
      <w:tr w:rsidR="009B6B56" w:rsidRPr="002D0D14" w14:paraId="5F26132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DFC4ABE"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2CC3550" w14:textId="77777777" w:rsidR="009B6B56" w:rsidRPr="002D0D14" w:rsidRDefault="00822929" w:rsidP="002D0D14">
            <w:pPr>
              <w:spacing w:after="0"/>
              <w:ind w:left="0" w:firstLine="0"/>
            </w:pPr>
            <w:r w:rsidRPr="002D0D14">
              <w:t>Whether applicant has dependents</w:t>
            </w:r>
          </w:p>
        </w:tc>
      </w:tr>
      <w:tr w:rsidR="009B6B56" w:rsidRPr="002D0D14" w14:paraId="2C356E5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2BAB2BD"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F67CD22" w14:textId="020BDDAA" w:rsidR="009B6B56" w:rsidRPr="002D0D14" w:rsidRDefault="00822929" w:rsidP="002D0D14">
            <w:pPr>
              <w:spacing w:after="0"/>
              <w:ind w:left="0" w:firstLine="0"/>
            </w:pPr>
            <w:del w:id="630" w:author="pdonohue" w:date="2016-12-01T19:16:00Z">
              <w:r w:rsidRPr="002D0D14" w:rsidDel="006B4E0D">
                <w:delText>April 17, 2005</w:delText>
              </w:r>
            </w:del>
            <w:ins w:id="631" w:author="pdonohue" w:date="2016-12-01T19:16:00Z">
              <w:r w:rsidR="006B4E0D">
                <w:t>2017-2018 March 31, 2017</w:t>
              </w:r>
            </w:ins>
          </w:p>
        </w:tc>
      </w:tr>
      <w:tr w:rsidR="009B6B56" w:rsidRPr="002D0D14" w14:paraId="1EDEC41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8D6C30B"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20542C2" w14:textId="77777777" w:rsidR="009B6B56" w:rsidRPr="002D0D14" w:rsidRDefault="00822929" w:rsidP="002D0D14">
            <w:pPr>
              <w:spacing w:after="0"/>
              <w:ind w:left="0" w:firstLine="0"/>
            </w:pPr>
            <w:r w:rsidRPr="002D0D14">
              <w:t>None</w:t>
            </w:r>
          </w:p>
        </w:tc>
      </w:tr>
      <w:tr w:rsidR="009B6B56" w:rsidRPr="002D0D14" w14:paraId="55714ED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14DE33"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329D3E71" w14:textId="77777777" w:rsidR="009B6B56" w:rsidRPr="002D0D14" w:rsidRDefault="00822929" w:rsidP="002D0D14">
            <w:pPr>
              <w:spacing w:after="0"/>
              <w:ind w:left="0" w:firstLine="0"/>
            </w:pPr>
            <w:r w:rsidRPr="002D0D14">
              <w:t>Boolean</w:t>
            </w:r>
          </w:p>
        </w:tc>
      </w:tr>
      <w:tr w:rsidR="009B6B56" w:rsidRPr="002D0D14" w14:paraId="39A595D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E972A0"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4DF67FF" w14:textId="77777777" w:rsidR="009B6B56" w:rsidRPr="002D0D14" w:rsidRDefault="00822929" w:rsidP="002D0D14">
            <w:pPr>
              <w:spacing w:after="0"/>
              <w:ind w:left="0" w:firstLine="0"/>
            </w:pPr>
            <w:r w:rsidRPr="002D0D14">
              <w:t>1</w:t>
            </w:r>
          </w:p>
        </w:tc>
      </w:tr>
      <w:tr w:rsidR="009B6B56" w:rsidRPr="002D0D14" w14:paraId="33A2A64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0729B8C"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67C60B0B" w14:textId="77777777" w:rsidR="009B6B56" w:rsidRPr="002D0D14" w:rsidRDefault="00822929" w:rsidP="002D0D14">
            <w:pPr>
              <w:spacing w:after="0"/>
              <w:ind w:left="0" w:firstLine="0"/>
            </w:pPr>
            <w:r w:rsidRPr="002D0D14">
              <w:t>Downloadable</w:t>
            </w:r>
          </w:p>
        </w:tc>
      </w:tr>
      <w:tr w:rsidR="009B6B56" w:rsidRPr="002D0D14" w14:paraId="249FB070"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1D0A565" w14:textId="77777777" w:rsidR="009B6B56" w:rsidRPr="002D0D14" w:rsidRDefault="00822929" w:rsidP="002D0D14">
            <w:pPr>
              <w:spacing w:after="0"/>
              <w:ind w:left="0" w:firstLine="0"/>
            </w:pPr>
            <w:r w:rsidRPr="002D0D14">
              <w:rPr>
                <w:i/>
              </w:rPr>
              <w:lastRenderedPageBreak/>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C65B363" w14:textId="77777777" w:rsidR="009B6B56" w:rsidRPr="002D0D14" w:rsidRDefault="00822929" w:rsidP="002D0D14">
            <w:pPr>
              <w:spacing w:after="0"/>
              <w:ind w:left="0" w:firstLine="0"/>
            </w:pPr>
            <w:r w:rsidRPr="002D0D14">
              <w:t>Required user response; else error message, "You must select Yes or No to specify whether or not you have dependents living with you."</w:t>
            </w:r>
          </w:p>
        </w:tc>
      </w:tr>
      <w:tr w:rsidR="009B6B56" w:rsidRPr="002D0D14" w14:paraId="4E0118D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D409082"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0F47A35"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19B7B18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221AC4"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66988F4" w14:textId="77777777" w:rsidR="009B6B56" w:rsidRPr="002D0D14" w:rsidRDefault="009B6B56" w:rsidP="002D0D14">
            <w:pPr>
              <w:spacing w:after="160"/>
              <w:ind w:left="0" w:firstLine="0"/>
            </w:pPr>
          </w:p>
        </w:tc>
      </w:tr>
      <w:tr w:rsidR="009B6B56" w:rsidRPr="002D0D14" w14:paraId="458477C2"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3721C342"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54C9E8F" w14:textId="24B7CD06" w:rsidR="009B6B56" w:rsidRPr="002D0D14" w:rsidRDefault="00822929" w:rsidP="002D0D14">
            <w:pPr>
              <w:spacing w:after="0" w:line="249" w:lineRule="auto"/>
              <w:ind w:left="0" w:firstLine="0"/>
            </w:pPr>
            <w:r w:rsidRPr="002D0D14">
              <w:t xml:space="preserve">Do you have children who will receive more than half of their support from you between </w:t>
            </w:r>
            <w:del w:id="632" w:author="pdonohue" w:date="2016-12-01T19:16:00Z">
              <w:r w:rsidRPr="002D0D14" w:rsidDel="006B4E0D">
                <w:delText>&lt;year_begin</w:delText>
              </w:r>
            </w:del>
            <w:ins w:id="633" w:author="pdonohue" w:date="2016-12-01T19:16:00Z">
              <w:r w:rsidR="006B4E0D">
                <w:t>July 1, 2017</w:t>
              </w:r>
            </w:ins>
            <w:r w:rsidRPr="002D0D14">
              <w:t xml:space="preserve"> and </w:t>
            </w:r>
            <w:ins w:id="634" w:author="pdonohue" w:date="2016-12-01T19:16:00Z">
              <w:r w:rsidR="006B4E0D">
                <w:t>&lt;</w:t>
              </w:r>
            </w:ins>
            <w:r w:rsidRPr="002D0D14">
              <w:t>year_end&gt;, or other dependents who live with you (other than your children and spouse/RDP) who receive more than half of their support from you, now and through &lt;year_end&gt;</w:t>
            </w:r>
            <w:ins w:id="635" w:author="pdonohue" w:date="2016-12-01T19:16:00Z">
              <w:r w:rsidR="006B4E0D">
                <w:t xml:space="preserve"> June 30, 2018</w:t>
              </w:r>
            </w:ins>
            <w:r w:rsidRPr="002D0D14">
              <w:t>?</w:t>
            </w:r>
          </w:p>
          <w:p w14:paraId="076B96CA" w14:textId="29B20F5B" w:rsidR="009B6B56" w:rsidRPr="002D0D14" w:rsidRDefault="00822929" w:rsidP="002D0D14">
            <w:pPr>
              <w:spacing w:after="0"/>
              <w:ind w:left="0" w:firstLine="0"/>
            </w:pPr>
            <w:del w:id="636" w:author="pdonohue" w:date="2016-12-03T18:36:00Z">
              <w:r w:rsidRPr="002D0D14" w:rsidDel="00EE11B7">
                <w:delText>{drop-down menu}</w:delText>
              </w:r>
            </w:del>
          </w:p>
        </w:tc>
      </w:tr>
      <w:tr w:rsidR="009B6B56" w:rsidRPr="002D0D14" w14:paraId="1D87305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F3260C"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5C07424B" w14:textId="77777777" w:rsidR="009B6B56" w:rsidRPr="002D0D14" w:rsidRDefault="00822929" w:rsidP="002D0D14">
            <w:pPr>
              <w:spacing w:after="0"/>
              <w:ind w:left="0" w:firstLine="0"/>
            </w:pPr>
            <w:r w:rsidRPr="002D0D14">
              <w:t>None</w:t>
            </w:r>
          </w:p>
        </w:tc>
      </w:tr>
      <w:tr w:rsidR="009B6B56" w:rsidRPr="002D0D14" w14:paraId="0579EA5D"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655F4BC"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0A9AB18F"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6B9A6595" w14:textId="77777777" w:rsidR="009B6B56" w:rsidRPr="002D0D14" w:rsidRDefault="00822929" w:rsidP="002D0D14">
            <w:pPr>
              <w:spacing w:after="110"/>
              <w:ind w:left="0" w:firstLine="0"/>
            </w:pPr>
            <w:r w:rsidRPr="002D0D14">
              <w:t>1 - Yes</w:t>
            </w:r>
          </w:p>
          <w:p w14:paraId="1D37EC88" w14:textId="77777777" w:rsidR="009B6B56" w:rsidRPr="002D0D14" w:rsidRDefault="00822929" w:rsidP="002D0D14">
            <w:pPr>
              <w:spacing w:after="0"/>
              <w:ind w:left="0" w:firstLine="0"/>
            </w:pPr>
            <w:r w:rsidRPr="002D0D14">
              <w:t>0 - No</w:t>
            </w:r>
          </w:p>
        </w:tc>
      </w:tr>
    </w:tbl>
    <w:p w14:paraId="312093CE" w14:textId="77777777" w:rsidR="009B6B56" w:rsidRPr="002D0D14" w:rsidRDefault="00822929" w:rsidP="000D388C">
      <w:pPr>
        <w:pStyle w:val="Heading3"/>
      </w:pPr>
      <w:bookmarkStart w:id="637" w:name="_Toc468382860"/>
      <w:r w:rsidRPr="002D0D14">
        <w:rPr>
          <w:rFonts w:eastAsia="Arial"/>
        </w:rPr>
        <w:t>Orphan, Foster Care, or Ward of Court</w:t>
      </w:r>
      <w:bookmarkEnd w:id="637"/>
    </w:p>
    <w:tbl>
      <w:tblPr>
        <w:tblW w:w="8800" w:type="dxa"/>
        <w:tblInd w:w="500" w:type="dxa"/>
        <w:tblCellMar>
          <w:top w:w="159" w:type="dxa"/>
          <w:left w:w="70" w:type="dxa"/>
          <w:right w:w="93" w:type="dxa"/>
        </w:tblCellMar>
        <w:tblLook w:val="04A0" w:firstRow="1" w:lastRow="0" w:firstColumn="1" w:lastColumn="0" w:noHBand="0" w:noVBand="1"/>
      </w:tblPr>
      <w:tblGrid>
        <w:gridCol w:w="2800"/>
        <w:gridCol w:w="6000"/>
      </w:tblGrid>
      <w:tr w:rsidR="009B6B56" w:rsidRPr="002D0D14" w14:paraId="26B0CEA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D30B25"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05F64F5" w14:textId="77777777" w:rsidR="009B6B56" w:rsidRPr="002D0D14" w:rsidRDefault="00822929" w:rsidP="002D0D14">
            <w:pPr>
              <w:spacing w:after="0"/>
              <w:ind w:left="0" w:firstLine="0"/>
            </w:pPr>
            <w:r w:rsidRPr="002D0D14">
              <w:t>parents_deceased</w:t>
            </w:r>
          </w:p>
        </w:tc>
      </w:tr>
      <w:tr w:rsidR="009B6B56" w:rsidRPr="002D0D14" w14:paraId="3835B7CD"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7F52A6B"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36942D5" w14:textId="77777777" w:rsidR="009B6B56" w:rsidRPr="002D0D14" w:rsidRDefault="00822929" w:rsidP="002D0D14">
            <w:pPr>
              <w:spacing w:after="0"/>
              <w:ind w:left="0" w:firstLine="0"/>
            </w:pPr>
            <w:r w:rsidRPr="002D0D14">
              <w:t>Whether, at age 13 or older, applicant’s parents were deceased, applicant was in foster care, or applicant was a dependent/ward of the court.</w:t>
            </w:r>
          </w:p>
        </w:tc>
      </w:tr>
      <w:tr w:rsidR="009B6B56" w:rsidRPr="002D0D14" w14:paraId="6142B3C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FD905D1"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3C114AB" w14:textId="77777777" w:rsidR="009B6B56" w:rsidRPr="002D0D14" w:rsidRDefault="00822929" w:rsidP="002D0D14">
            <w:pPr>
              <w:spacing w:after="0"/>
              <w:ind w:left="0" w:firstLine="0"/>
            </w:pPr>
            <w:r w:rsidRPr="002D0D14">
              <w:t>March, 2009</w:t>
            </w:r>
          </w:p>
        </w:tc>
      </w:tr>
      <w:tr w:rsidR="009B6B56" w:rsidRPr="002D0D14" w14:paraId="3A1A85D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F769A0"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C9C0FE4" w14:textId="77777777" w:rsidR="009B6B56" w:rsidRPr="002D0D14" w:rsidRDefault="00822929" w:rsidP="002D0D14">
            <w:pPr>
              <w:spacing w:after="0"/>
              <w:ind w:left="0" w:firstLine="0"/>
            </w:pPr>
            <w:r w:rsidRPr="002D0D14">
              <w:t>None</w:t>
            </w:r>
          </w:p>
        </w:tc>
      </w:tr>
      <w:tr w:rsidR="009B6B56" w:rsidRPr="002D0D14" w14:paraId="3B77604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8CF45A"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886EE79" w14:textId="77777777" w:rsidR="009B6B56" w:rsidRPr="002D0D14" w:rsidRDefault="00822929" w:rsidP="002D0D14">
            <w:pPr>
              <w:spacing w:after="0"/>
              <w:ind w:left="0" w:firstLine="0"/>
            </w:pPr>
            <w:r w:rsidRPr="002D0D14">
              <w:t>Boolean</w:t>
            </w:r>
          </w:p>
        </w:tc>
      </w:tr>
      <w:tr w:rsidR="009B6B56" w:rsidRPr="002D0D14" w14:paraId="27CC853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B4CF0A"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4C77B7A1" w14:textId="77777777" w:rsidR="009B6B56" w:rsidRPr="002D0D14" w:rsidRDefault="00822929" w:rsidP="002D0D14">
            <w:pPr>
              <w:spacing w:after="0"/>
              <w:ind w:left="0" w:firstLine="0"/>
            </w:pPr>
            <w:r w:rsidRPr="002D0D14">
              <w:t>1</w:t>
            </w:r>
          </w:p>
        </w:tc>
      </w:tr>
      <w:tr w:rsidR="009B6B56" w:rsidRPr="002D0D14" w14:paraId="3843914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C1F4DC5"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07F760A7" w14:textId="77777777" w:rsidR="009B6B56" w:rsidRPr="002D0D14" w:rsidRDefault="00822929" w:rsidP="002D0D14">
            <w:pPr>
              <w:spacing w:after="0"/>
              <w:ind w:left="0" w:firstLine="0"/>
            </w:pPr>
            <w:r w:rsidRPr="002D0D14">
              <w:t>Downloadable</w:t>
            </w:r>
          </w:p>
        </w:tc>
      </w:tr>
      <w:tr w:rsidR="009B6B56" w:rsidRPr="002D0D14" w14:paraId="033E2E67"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132A1E60"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51DC15D3" w14:textId="77777777" w:rsidR="009B6B56" w:rsidRPr="002D0D14" w:rsidRDefault="00822929" w:rsidP="002D0D14">
            <w:pPr>
              <w:spacing w:after="0"/>
              <w:ind w:left="0" w:firstLine="0"/>
            </w:pPr>
            <w:r w:rsidRPr="002D0D14">
              <w:t>Required user response; else error message, "You must select Yes or No to specify whether or not when you were age 13 or older, both your parents were deceased, you were in foster care, or you were a dependent/ ward of the court."</w:t>
            </w:r>
          </w:p>
        </w:tc>
      </w:tr>
      <w:tr w:rsidR="009B6B56" w:rsidRPr="002D0D14" w14:paraId="6D53AAA0"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386C45E" w14:textId="77777777" w:rsidR="009B6B56" w:rsidRPr="002D0D14" w:rsidRDefault="00822929" w:rsidP="002D0D14">
            <w:pPr>
              <w:spacing w:after="0"/>
              <w:ind w:left="0" w:firstLine="0"/>
            </w:pPr>
            <w:r w:rsidRPr="002D0D14">
              <w:rPr>
                <w:i/>
              </w:rPr>
              <w:lastRenderedPageBreak/>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427FE4D"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36706D0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C5A4CD"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62501CDE" w14:textId="77777777" w:rsidR="009B6B56" w:rsidRPr="002D0D14" w:rsidRDefault="009B6B56" w:rsidP="002D0D14">
            <w:pPr>
              <w:spacing w:after="160"/>
              <w:ind w:left="0" w:firstLine="0"/>
            </w:pPr>
          </w:p>
        </w:tc>
      </w:tr>
      <w:tr w:rsidR="009B6B56" w:rsidRPr="002D0D14" w14:paraId="75BD3EDA"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12139377"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40D019E" w14:textId="77777777" w:rsidR="009B6B56" w:rsidRPr="002D0D14" w:rsidRDefault="00822929" w:rsidP="002D0D14">
            <w:pPr>
              <w:spacing w:after="0" w:line="249" w:lineRule="auto"/>
              <w:ind w:left="0" w:firstLine="0"/>
            </w:pPr>
            <w:r w:rsidRPr="002D0D14">
              <w:t>At any time since you turned age 13, were both your parents deceased, were you in foster care, or were you a dependent or ward of the court?</w:t>
            </w:r>
          </w:p>
          <w:p w14:paraId="5203C584" w14:textId="2F03EAE1" w:rsidR="009B6B56" w:rsidRPr="002D0D14" w:rsidRDefault="00822929" w:rsidP="002D0D14">
            <w:pPr>
              <w:spacing w:after="0"/>
              <w:ind w:left="0" w:firstLine="0"/>
            </w:pPr>
            <w:del w:id="638" w:author="pdonohue" w:date="2016-12-03T18:36:00Z">
              <w:r w:rsidRPr="002D0D14" w:rsidDel="00EE11B7">
                <w:delText>{drop-down menu}</w:delText>
              </w:r>
            </w:del>
          </w:p>
        </w:tc>
      </w:tr>
      <w:tr w:rsidR="009B6B56" w:rsidRPr="002D0D14" w14:paraId="66E0222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213298"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C9EE5BC" w14:textId="77777777" w:rsidR="009B6B56" w:rsidRPr="002D0D14" w:rsidRDefault="00822929" w:rsidP="002D0D14">
            <w:pPr>
              <w:spacing w:after="0"/>
              <w:ind w:left="0" w:firstLine="0"/>
            </w:pPr>
            <w:r w:rsidRPr="002D0D14">
              <w:t>None</w:t>
            </w:r>
          </w:p>
        </w:tc>
      </w:tr>
      <w:tr w:rsidR="009B6B56" w:rsidRPr="002D0D14" w14:paraId="705D86AD"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F8B2F99"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59ADDCF8"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7E02EE81" w14:textId="77777777" w:rsidR="009B6B56" w:rsidRPr="002D0D14" w:rsidRDefault="00822929" w:rsidP="002D0D14">
            <w:pPr>
              <w:spacing w:after="110"/>
              <w:ind w:left="0" w:firstLine="0"/>
            </w:pPr>
            <w:r w:rsidRPr="002D0D14">
              <w:t>1 - Yes</w:t>
            </w:r>
          </w:p>
          <w:p w14:paraId="5184D7F4" w14:textId="77777777" w:rsidR="009B6B56" w:rsidRPr="002D0D14" w:rsidRDefault="00822929" w:rsidP="002D0D14">
            <w:pPr>
              <w:spacing w:after="0"/>
              <w:ind w:left="0" w:firstLine="0"/>
            </w:pPr>
            <w:r w:rsidRPr="002D0D14">
              <w:t>0 - No</w:t>
            </w:r>
          </w:p>
        </w:tc>
      </w:tr>
    </w:tbl>
    <w:p w14:paraId="4F048F49" w14:textId="77777777" w:rsidR="009B6B56" w:rsidRPr="002D0D14" w:rsidRDefault="00822929" w:rsidP="000D388C">
      <w:pPr>
        <w:pStyle w:val="Heading3"/>
      </w:pPr>
      <w:bookmarkStart w:id="639" w:name="_Toc468382861"/>
      <w:r w:rsidRPr="002D0D14">
        <w:rPr>
          <w:rFonts w:eastAsia="Arial"/>
        </w:rPr>
        <w:t>Emancipated Minor</w:t>
      </w:r>
      <w:bookmarkEnd w:id="639"/>
    </w:p>
    <w:p w14:paraId="7CF9C7D8"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466FB404" wp14:editId="4659CBAE">
                <wp:extent cx="6332423" cy="12700"/>
                <wp:effectExtent l="0" t="0" r="0" b="0"/>
                <wp:docPr id="166661" name="Group 166661"/>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2403" name="Shape 12403"/>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C66958" id="Group 166661"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">
                <v:shape id="Shape 12403"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qkmsIA&#10;AADeAAAADwAAAGRycy9kb3ducmV2LnhtbERPS4vCMBC+C/6HMMLebGpXZOkaZSkKngQfeB6asS3b&#10;TGoSa/ffbwTB23x8z1muB9OKnpxvLCuYJSkI4tLqhisF59N2+gXCB2SNrWVS8Ece1qvxaIm5tg8+&#10;UH8MlYgh7HNUUIfQ5VL6siaDPrEdceSu1hkMEbpKaoePGG5amaXpQhpsODbU2FFRU/l7vBsF7nDb&#10;u/6CxX2xaaqyuF5mnc6U+pgMP98gAg3hLX65dzrOz+bpJzzfiT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qSawgAAAN4AAAAPAAAAAAAAAAAAAAAAAJgCAABkcnMvZG93&#10;bnJldi54bWxQSwUGAAAAAAQABAD1AAAAhwMAAAAA&#10;" path="m,l6332423,e" filled="f" strokeweight="1pt">
                  <v:stroke miterlimit="83231f" joinstyle="miter"/>
                  <v:path arrowok="t" textboxrect="0,0,6332423,0"/>
                </v:shape>
                <w10:anchorlock/>
              </v:group>
            </w:pict>
          </mc:Fallback>
        </mc:AlternateContent>
      </w:r>
    </w:p>
    <w:tbl>
      <w:tblPr>
        <w:tblW w:w="8800" w:type="dxa"/>
        <w:tblInd w:w="500" w:type="dxa"/>
        <w:tblCellMar>
          <w:top w:w="159" w:type="dxa"/>
          <w:left w:w="70" w:type="dxa"/>
          <w:right w:w="127" w:type="dxa"/>
        </w:tblCellMar>
        <w:tblLook w:val="04A0" w:firstRow="1" w:lastRow="0" w:firstColumn="1" w:lastColumn="0" w:noHBand="0" w:noVBand="1"/>
      </w:tblPr>
      <w:tblGrid>
        <w:gridCol w:w="2800"/>
        <w:gridCol w:w="6000"/>
      </w:tblGrid>
      <w:tr w:rsidR="009B6B56" w:rsidRPr="002D0D14" w14:paraId="13936A8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74B1FE"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8DD0EF4" w14:textId="77777777" w:rsidR="009B6B56" w:rsidRPr="002D0D14" w:rsidRDefault="00822929" w:rsidP="002D0D14">
            <w:pPr>
              <w:spacing w:after="0"/>
              <w:ind w:left="0" w:firstLine="0"/>
            </w:pPr>
            <w:r w:rsidRPr="002D0D14">
              <w:t>emancipated_minor</w:t>
            </w:r>
          </w:p>
        </w:tc>
      </w:tr>
      <w:tr w:rsidR="009B6B56" w:rsidRPr="002D0D14" w14:paraId="57780A9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96A8640"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6AD0A7C" w14:textId="77777777" w:rsidR="009B6B56" w:rsidRPr="002D0D14" w:rsidRDefault="00822929" w:rsidP="002D0D14">
            <w:pPr>
              <w:spacing w:after="0"/>
              <w:ind w:left="0" w:firstLine="0"/>
              <w:jc w:val="both"/>
            </w:pPr>
            <w:r w:rsidRPr="002D0D14">
              <w:t>Whether applicant is currently an emancipated minor as determined by a court.</w:t>
            </w:r>
          </w:p>
        </w:tc>
      </w:tr>
      <w:tr w:rsidR="009B6B56" w:rsidRPr="002D0D14" w14:paraId="52C5970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3B3100"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0D3A74B" w14:textId="77777777" w:rsidR="009B6B56" w:rsidRPr="002D0D14" w:rsidRDefault="00822929" w:rsidP="002D0D14">
            <w:pPr>
              <w:spacing w:after="0"/>
              <w:ind w:left="0" w:firstLine="0"/>
            </w:pPr>
            <w:r w:rsidRPr="002D0D14">
              <w:t>March, 2009</w:t>
            </w:r>
          </w:p>
        </w:tc>
      </w:tr>
      <w:tr w:rsidR="009B6B56" w:rsidRPr="002D0D14" w14:paraId="0D1CDDA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13EC208"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FA6627A" w14:textId="77777777" w:rsidR="009B6B56" w:rsidRPr="002D0D14" w:rsidRDefault="00822929" w:rsidP="002D0D14">
            <w:pPr>
              <w:spacing w:after="0"/>
              <w:ind w:left="0" w:firstLine="0"/>
            </w:pPr>
            <w:r w:rsidRPr="002D0D14">
              <w:t>None</w:t>
            </w:r>
          </w:p>
        </w:tc>
      </w:tr>
      <w:tr w:rsidR="009B6B56" w:rsidRPr="002D0D14" w14:paraId="36DD444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7703439"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6903F68" w14:textId="77777777" w:rsidR="009B6B56" w:rsidRPr="002D0D14" w:rsidRDefault="00822929" w:rsidP="002D0D14">
            <w:pPr>
              <w:spacing w:after="0"/>
              <w:ind w:left="0" w:firstLine="0"/>
            </w:pPr>
            <w:r w:rsidRPr="002D0D14">
              <w:t>Boolean</w:t>
            </w:r>
          </w:p>
        </w:tc>
      </w:tr>
      <w:tr w:rsidR="009B6B56" w:rsidRPr="002D0D14" w14:paraId="682939F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1926822"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48B1CD99" w14:textId="77777777" w:rsidR="009B6B56" w:rsidRPr="002D0D14" w:rsidRDefault="00822929" w:rsidP="002D0D14">
            <w:pPr>
              <w:spacing w:after="0"/>
              <w:ind w:left="0" w:firstLine="0"/>
            </w:pPr>
            <w:r w:rsidRPr="002D0D14">
              <w:t>1</w:t>
            </w:r>
          </w:p>
        </w:tc>
      </w:tr>
      <w:tr w:rsidR="009B6B56" w:rsidRPr="002D0D14" w14:paraId="26B0EC4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0A20C08"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3B44B13" w14:textId="77777777" w:rsidR="009B6B56" w:rsidRPr="002D0D14" w:rsidRDefault="00822929" w:rsidP="002D0D14">
            <w:pPr>
              <w:spacing w:after="0"/>
              <w:ind w:left="0" w:firstLine="0"/>
            </w:pPr>
            <w:r w:rsidRPr="002D0D14">
              <w:t>Downloadable</w:t>
            </w:r>
          </w:p>
        </w:tc>
      </w:tr>
      <w:tr w:rsidR="009B6B56" w:rsidRPr="002D0D14" w14:paraId="0B558583"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6C650122"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79E96F08" w14:textId="77777777" w:rsidR="009B6B56" w:rsidRPr="002D0D14" w:rsidRDefault="00822929" w:rsidP="002D0D14">
            <w:pPr>
              <w:spacing w:after="0"/>
              <w:ind w:left="0" w:firstLine="0"/>
            </w:pPr>
            <w:r w:rsidRPr="002D0D14">
              <w:t>Required user response; else error message, "You must select Yes or No to specify whether or not, as of today, you are an emancipated minor as determined by a court in your state of legal residence."</w:t>
            </w:r>
          </w:p>
        </w:tc>
      </w:tr>
      <w:tr w:rsidR="009B6B56" w:rsidRPr="002D0D14" w14:paraId="0C96A29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AEFB2F3"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08B1159B"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3708C30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9E7648E" w14:textId="77777777" w:rsidR="009B6B56" w:rsidRPr="002D0D14" w:rsidRDefault="00822929" w:rsidP="002D0D14">
            <w:pPr>
              <w:spacing w:after="0"/>
              <w:ind w:left="0" w:firstLine="0"/>
            </w:pPr>
            <w:r w:rsidRPr="002D0D14">
              <w:rPr>
                <w:i/>
              </w:rPr>
              <w:lastRenderedPageBreak/>
              <w:t>Notes/Constraints:</w:t>
            </w:r>
          </w:p>
        </w:tc>
        <w:tc>
          <w:tcPr>
            <w:tcW w:w="6000" w:type="dxa"/>
            <w:tcBorders>
              <w:top w:val="single" w:sz="8" w:space="0" w:color="000000"/>
              <w:left w:val="single" w:sz="8" w:space="0" w:color="000000"/>
              <w:bottom w:val="single" w:sz="8" w:space="0" w:color="000000"/>
              <w:right w:val="single" w:sz="8" w:space="0" w:color="000000"/>
            </w:tcBorders>
          </w:tcPr>
          <w:p w14:paraId="0D0940D4" w14:textId="77777777" w:rsidR="009B6B56" w:rsidRPr="002D0D14" w:rsidRDefault="009B6B56" w:rsidP="002D0D14">
            <w:pPr>
              <w:spacing w:after="160"/>
              <w:ind w:left="0" w:firstLine="0"/>
            </w:pPr>
          </w:p>
        </w:tc>
      </w:tr>
      <w:tr w:rsidR="009B6B56" w:rsidRPr="002D0D14" w14:paraId="025D72A8"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62FD935"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54ACC063" w14:textId="4634FFC9" w:rsidR="009B6B56" w:rsidRPr="002D0D14" w:rsidRDefault="00822929" w:rsidP="00EE11B7">
            <w:pPr>
              <w:spacing w:after="0"/>
              <w:ind w:left="0" w:firstLine="0"/>
            </w:pPr>
            <w:r w:rsidRPr="002D0D14">
              <w:t>Are you or were you an emancipated minor as determined by a court in your state of legal residence?</w:t>
            </w:r>
            <w:del w:id="640" w:author="pdonohue" w:date="2016-12-03T18:36:00Z">
              <w:r w:rsidRPr="002D0D14" w:rsidDel="00EE11B7">
                <w:delText xml:space="preserve"> {drop-down menu}</w:delText>
              </w:r>
            </w:del>
          </w:p>
        </w:tc>
      </w:tr>
      <w:tr w:rsidR="009B6B56" w:rsidRPr="002D0D14" w14:paraId="2D77595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043E98"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7BE22376" w14:textId="77777777" w:rsidR="009B6B56" w:rsidRPr="002D0D14" w:rsidRDefault="00822929" w:rsidP="002D0D14">
            <w:pPr>
              <w:spacing w:after="0"/>
              <w:ind w:left="0" w:firstLine="0"/>
            </w:pPr>
            <w:r w:rsidRPr="002D0D14">
              <w:t>None</w:t>
            </w:r>
          </w:p>
        </w:tc>
      </w:tr>
      <w:tr w:rsidR="009B6B56" w:rsidRPr="002D0D14" w14:paraId="08D1F4D1"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6AAE845"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759D8976"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37AF715F" w14:textId="77777777" w:rsidR="009B6B56" w:rsidRPr="002D0D14" w:rsidRDefault="00822929" w:rsidP="002D0D14">
            <w:pPr>
              <w:spacing w:after="110"/>
              <w:ind w:left="0" w:firstLine="0"/>
            </w:pPr>
            <w:r w:rsidRPr="002D0D14">
              <w:t>1 - Yes</w:t>
            </w:r>
          </w:p>
          <w:p w14:paraId="609D2CF1" w14:textId="77777777" w:rsidR="009B6B56" w:rsidRPr="002D0D14" w:rsidRDefault="00822929" w:rsidP="002D0D14">
            <w:pPr>
              <w:spacing w:after="0"/>
              <w:ind w:left="0" w:firstLine="0"/>
            </w:pPr>
            <w:r w:rsidRPr="002D0D14">
              <w:t>0 - No</w:t>
            </w:r>
          </w:p>
        </w:tc>
      </w:tr>
    </w:tbl>
    <w:p w14:paraId="79A9B28A" w14:textId="77777777" w:rsidR="009B6B56" w:rsidRPr="002D0D14" w:rsidRDefault="00822929" w:rsidP="000D388C">
      <w:pPr>
        <w:pStyle w:val="Heading3"/>
      </w:pPr>
      <w:bookmarkStart w:id="641" w:name="_Toc468382862"/>
      <w:r w:rsidRPr="002D0D14">
        <w:rPr>
          <w:rFonts w:eastAsia="Arial"/>
        </w:rPr>
        <w:t>In Legal Guardianship</w:t>
      </w:r>
      <w:bookmarkEnd w:id="641"/>
    </w:p>
    <w:p w14:paraId="7E33564F"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7DE79DF6" wp14:editId="39A3D8B5">
                <wp:extent cx="6332423" cy="12700"/>
                <wp:effectExtent l="0" t="0" r="0" b="0"/>
                <wp:docPr id="166662" name="Group 166662"/>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2647" name="Shape 12647"/>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21604A" id="Group 166662"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">
                <v:shape id="Shape 12647"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1uMIA&#10;AADeAAAADwAAAGRycy9kb3ducmV2LnhtbERPS4vCMBC+L/gfwgje1tQidekaRcoKnhZ84HloxrbY&#10;TLpJrPXfmwXB23x8z1muB9OKnpxvLCuYTRMQxKXVDVcKTsft5xcIH5A1tpZJwYM8rFejjyXm2t55&#10;T/0hVCKGsM9RQR1Cl0vpy5oM+qntiCN3sc5giNBVUju8x3DTyjRJMmmw4dhQY0dFTeX1cDMK3P7v&#10;1/VnLG7ZT1OVxeU863Sq1GQ8bL5BBBrCW/xy73Scn2bzBfy/E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3W4wgAAAN4AAAAPAAAAAAAAAAAAAAAAAJgCAABkcnMvZG93&#10;bnJldi54bWxQSwUGAAAAAAQABAD1AAAAhwMAAAAA&#10;" path="m,l6332423,e" filled="f" strokeweight="1pt">
                  <v:stroke miterlimit="83231f" joinstyle="miter"/>
                  <v:path arrowok="t" textboxrect="0,0,6332423,0"/>
                </v:shape>
                <w10:anchorlock/>
              </v:group>
            </w:pict>
          </mc:Fallback>
        </mc:AlternateContent>
      </w:r>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68098FA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831069"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9193B6D" w14:textId="77777777" w:rsidR="009B6B56" w:rsidRPr="002D0D14" w:rsidRDefault="00822929" w:rsidP="002D0D14">
            <w:pPr>
              <w:spacing w:after="0"/>
              <w:ind w:left="0" w:firstLine="0"/>
            </w:pPr>
            <w:r w:rsidRPr="002D0D14">
              <w:t>legal_guardianship</w:t>
            </w:r>
          </w:p>
        </w:tc>
      </w:tr>
      <w:tr w:rsidR="009B6B56" w:rsidRPr="002D0D14" w14:paraId="2EBB1BD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1D9B9D6"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8BB265A" w14:textId="77777777" w:rsidR="009B6B56" w:rsidRPr="002D0D14" w:rsidRDefault="00822929" w:rsidP="002D0D14">
            <w:pPr>
              <w:spacing w:after="0"/>
              <w:ind w:left="0" w:firstLine="0"/>
            </w:pPr>
            <w:r w:rsidRPr="002D0D14">
              <w:t>Whether applicant is in legal guardianship as determined by a court.</w:t>
            </w:r>
          </w:p>
        </w:tc>
      </w:tr>
      <w:tr w:rsidR="009B6B56" w:rsidRPr="002D0D14" w14:paraId="7EB6A2C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B27FC71"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80C6620" w14:textId="77777777" w:rsidR="009B6B56" w:rsidRPr="002D0D14" w:rsidRDefault="00822929" w:rsidP="002D0D14">
            <w:pPr>
              <w:spacing w:after="0"/>
              <w:ind w:left="0" w:firstLine="0"/>
            </w:pPr>
            <w:r w:rsidRPr="002D0D14">
              <w:t>March, 2009</w:t>
            </w:r>
          </w:p>
        </w:tc>
      </w:tr>
      <w:tr w:rsidR="009B6B56" w:rsidRPr="002D0D14" w14:paraId="2B91B79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F8EAABE"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F3912C3" w14:textId="77777777" w:rsidR="009B6B56" w:rsidRPr="002D0D14" w:rsidRDefault="00822929" w:rsidP="002D0D14">
            <w:pPr>
              <w:spacing w:after="0"/>
              <w:ind w:left="0" w:firstLine="0"/>
            </w:pPr>
            <w:r w:rsidRPr="002D0D14">
              <w:t>None</w:t>
            </w:r>
          </w:p>
        </w:tc>
      </w:tr>
      <w:tr w:rsidR="009B6B56" w:rsidRPr="002D0D14" w14:paraId="5DDBB3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03C8275"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7C65863C" w14:textId="77777777" w:rsidR="009B6B56" w:rsidRPr="002D0D14" w:rsidRDefault="00822929" w:rsidP="002D0D14">
            <w:pPr>
              <w:spacing w:after="0"/>
              <w:ind w:left="0" w:firstLine="0"/>
            </w:pPr>
            <w:r w:rsidRPr="002D0D14">
              <w:t>Boolean</w:t>
            </w:r>
          </w:p>
        </w:tc>
      </w:tr>
      <w:tr w:rsidR="009B6B56" w:rsidRPr="002D0D14" w14:paraId="531E969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8D404C"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55E87D5F" w14:textId="77777777" w:rsidR="009B6B56" w:rsidRPr="002D0D14" w:rsidRDefault="00822929" w:rsidP="002D0D14">
            <w:pPr>
              <w:spacing w:after="0"/>
              <w:ind w:left="0" w:firstLine="0"/>
            </w:pPr>
            <w:r w:rsidRPr="002D0D14">
              <w:t>1</w:t>
            </w:r>
          </w:p>
        </w:tc>
      </w:tr>
      <w:tr w:rsidR="009B6B56" w:rsidRPr="002D0D14" w14:paraId="76DB273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7838946"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6C3636A4" w14:textId="77777777" w:rsidR="009B6B56" w:rsidRPr="002D0D14" w:rsidRDefault="00822929" w:rsidP="002D0D14">
            <w:pPr>
              <w:spacing w:after="0"/>
              <w:ind w:left="0" w:firstLine="0"/>
            </w:pPr>
            <w:r w:rsidRPr="002D0D14">
              <w:t>Downloadable</w:t>
            </w:r>
          </w:p>
        </w:tc>
      </w:tr>
      <w:tr w:rsidR="009B6B56" w:rsidRPr="002D0D14" w14:paraId="5AB8FB91"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507C49B6"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4B24B823" w14:textId="77777777" w:rsidR="009B6B56" w:rsidRPr="002D0D14" w:rsidRDefault="00822929" w:rsidP="002D0D14">
            <w:pPr>
              <w:spacing w:after="0"/>
              <w:ind w:left="0" w:firstLine="0"/>
            </w:pPr>
            <w:r w:rsidRPr="002D0D14">
              <w:t>Required user response; else error message, "You must select Yes or No to specify whether or not, as of today, you are in legal guardianship as determined by a court in your state of legal residence."</w:t>
            </w:r>
          </w:p>
        </w:tc>
      </w:tr>
      <w:tr w:rsidR="009B6B56" w:rsidRPr="002D0D14" w14:paraId="6994EC2E"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597D640"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2D03104C"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1A063CD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1357FE0"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4C775BB6" w14:textId="77777777" w:rsidR="009B6B56" w:rsidRPr="002D0D14" w:rsidRDefault="009B6B56" w:rsidP="002D0D14">
            <w:pPr>
              <w:spacing w:after="160"/>
              <w:ind w:left="0" w:firstLine="0"/>
            </w:pPr>
          </w:p>
        </w:tc>
      </w:tr>
      <w:tr w:rsidR="009B6B56" w:rsidRPr="002D0D14" w14:paraId="3F10840C"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7C5806BF"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5807D202" w14:textId="7A459D81" w:rsidR="009B6B56" w:rsidRPr="002D0D14" w:rsidRDefault="00822929" w:rsidP="00EE11B7">
            <w:pPr>
              <w:spacing w:after="0"/>
              <w:ind w:left="0" w:firstLine="0"/>
            </w:pPr>
            <w:r w:rsidRPr="002D0D14">
              <w:t xml:space="preserve">Are you or were you in legal guardianship as determined by a court in your state of legal residence? </w:t>
            </w:r>
            <w:del w:id="642" w:author="pdonohue" w:date="2016-12-03T18:37:00Z">
              <w:r w:rsidRPr="002D0D14" w:rsidDel="00EE11B7">
                <w:delText>{drop-down menu}</w:delText>
              </w:r>
            </w:del>
          </w:p>
        </w:tc>
      </w:tr>
      <w:tr w:rsidR="009B6B56" w:rsidRPr="002D0D14" w14:paraId="56752B3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7A69AB8"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D8A874B" w14:textId="77777777" w:rsidR="009B6B56" w:rsidRPr="002D0D14" w:rsidRDefault="00822929" w:rsidP="002D0D14">
            <w:pPr>
              <w:spacing w:after="0"/>
              <w:ind w:left="0" w:firstLine="0"/>
            </w:pPr>
            <w:r w:rsidRPr="002D0D14">
              <w:t>None</w:t>
            </w:r>
          </w:p>
        </w:tc>
      </w:tr>
      <w:tr w:rsidR="009B6B56" w:rsidRPr="002D0D14" w14:paraId="2E848DF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80827E2"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1BEF04D0"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3B984EC5" w14:textId="77777777" w:rsidR="009B6B56" w:rsidRPr="002D0D14" w:rsidRDefault="00822929" w:rsidP="002D0D14">
            <w:pPr>
              <w:spacing w:after="110"/>
              <w:ind w:left="0" w:firstLine="0"/>
            </w:pPr>
            <w:r w:rsidRPr="002D0D14">
              <w:t>1 - Yes</w:t>
            </w:r>
          </w:p>
          <w:p w14:paraId="5D129FAD" w14:textId="77777777" w:rsidR="009B6B56" w:rsidRPr="002D0D14" w:rsidRDefault="00822929" w:rsidP="002D0D14">
            <w:pPr>
              <w:spacing w:after="0"/>
              <w:ind w:left="0" w:firstLine="0"/>
            </w:pPr>
            <w:r w:rsidRPr="002D0D14">
              <w:t>0 - No</w:t>
            </w:r>
          </w:p>
        </w:tc>
      </w:tr>
    </w:tbl>
    <w:p w14:paraId="2E46CF3D" w14:textId="77777777" w:rsidR="009B6B56" w:rsidRPr="002D0D14" w:rsidRDefault="00822929" w:rsidP="000D388C">
      <w:pPr>
        <w:pStyle w:val="Heading3"/>
      </w:pPr>
      <w:bookmarkStart w:id="643" w:name="_Toc468382863"/>
      <w:r w:rsidRPr="002D0D14">
        <w:rPr>
          <w:rFonts w:eastAsia="Arial"/>
        </w:rPr>
        <w:lastRenderedPageBreak/>
        <w:t>Homeless Youth per School</w:t>
      </w:r>
      <w:bookmarkEnd w:id="643"/>
    </w:p>
    <w:p w14:paraId="6D892BD4"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5DBD78C9" wp14:editId="48CF997A">
                <wp:extent cx="6332423" cy="12700"/>
                <wp:effectExtent l="0" t="0" r="0" b="0"/>
                <wp:docPr id="167047" name="Group 167047"/>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2905" name="Shape 12905"/>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115095" id="Group 167047"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">
                <v:shape id="Shape 12905"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9jwsIA&#10;AADeAAAADwAAAGRycy9kb3ducmV2LnhtbERPS4vCMBC+C/6HMMLebGphxe0aZSkKngQfeB6asS3b&#10;TGoSa/ffbwTB23x8z1muB9OKnpxvLCuYJSkI4tLqhisF59N2ugDhA7LG1jIp+CMP69V4tMRc2wcf&#10;qD+GSsQQ9jkqqEPocil9WZNBn9iOOHJX6wyGCF0ltcNHDDetzNJ0Lg02HBtq7Kioqfw93o0Cd7jt&#10;XX/B4j7fNFVZXC+zTmdKfUyGn28QgYbwFr/cOx3nZ1/pJzzfiT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2PCwgAAAN4AAAAPAAAAAAAAAAAAAAAAAJgCAABkcnMvZG93&#10;bnJldi54bWxQSwUGAAAAAAQABAD1AAAAhwMAAAAA&#10;" path="m,l6332423,e" filled="f" strokeweight="1pt">
                  <v:stroke miterlimit="83231f" joinstyle="miter"/>
                  <v:path arrowok="t" textboxrect="0,0,6332423,0"/>
                </v:shape>
                <w10:anchorlock/>
              </v:group>
            </w:pict>
          </mc:Fallback>
        </mc:AlternateContent>
      </w:r>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2794727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2634798"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5BE7B7D" w14:textId="77777777" w:rsidR="009B6B56" w:rsidRPr="002D0D14" w:rsidRDefault="00822929" w:rsidP="002D0D14">
            <w:pPr>
              <w:spacing w:after="0"/>
              <w:ind w:left="0" w:firstLine="0"/>
            </w:pPr>
            <w:r w:rsidRPr="002D0D14">
              <w:t>homeless_youth_school</w:t>
            </w:r>
          </w:p>
        </w:tc>
      </w:tr>
      <w:tr w:rsidR="009B6B56" w:rsidRPr="002D0D14" w14:paraId="2511DDF6"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04F8AD22"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31699AA" w14:textId="48852BC5" w:rsidR="009B6B56" w:rsidRPr="002D0D14" w:rsidRDefault="00822929" w:rsidP="00727592">
            <w:pPr>
              <w:spacing w:after="0"/>
              <w:ind w:left="0" w:firstLine="0"/>
            </w:pPr>
            <w:r w:rsidRPr="002D0D14">
              <w:t xml:space="preserve">Whether, on or after </w:t>
            </w:r>
            <w:del w:id="644" w:author="pdonohue" w:date="2016-12-01T19:22:00Z">
              <w:r w:rsidRPr="002D0D14" w:rsidDel="00727592">
                <w:delText>&lt; term_minus_1year&gt;,</w:delText>
              </w:r>
            </w:del>
            <w:ins w:id="645" w:author="pdonohue" w:date="2016-12-01T19:22:00Z">
              <w:r w:rsidR="00727592">
                <w:t xml:space="preserve"> July 1, 2016</w:t>
              </w:r>
            </w:ins>
            <w:r w:rsidRPr="002D0D14">
              <w:t xml:space="preserve"> applicant was determined to be an unaccompanied youth who was homeless by high school or school district homeless liaison.</w:t>
            </w:r>
          </w:p>
        </w:tc>
      </w:tr>
      <w:tr w:rsidR="009B6B56" w:rsidRPr="002D0D14" w14:paraId="1B04D1C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7CD99E"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5B56588" w14:textId="27E6751C" w:rsidR="009B6B56" w:rsidRPr="002D0D14" w:rsidRDefault="00822929" w:rsidP="002D0D14">
            <w:pPr>
              <w:spacing w:after="0"/>
              <w:ind w:left="0" w:firstLine="0"/>
            </w:pPr>
            <w:del w:id="646" w:author="pdonohue" w:date="2016-12-01T19:23:00Z">
              <w:r w:rsidRPr="002D0D14" w:rsidDel="00727592">
                <w:delText>March, 2009</w:delText>
              </w:r>
            </w:del>
            <w:ins w:id="647" w:author="pdonohue" w:date="2016-12-01T19:23:00Z">
              <w:r w:rsidR="00727592">
                <w:t>March 31, 2017</w:t>
              </w:r>
            </w:ins>
          </w:p>
        </w:tc>
      </w:tr>
      <w:tr w:rsidR="009B6B56" w:rsidRPr="002D0D14" w14:paraId="5589794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2F14C36"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E0589F0" w14:textId="77777777" w:rsidR="009B6B56" w:rsidRPr="002D0D14" w:rsidRDefault="00822929" w:rsidP="002D0D14">
            <w:pPr>
              <w:spacing w:after="0"/>
              <w:ind w:left="0" w:firstLine="0"/>
            </w:pPr>
            <w:r w:rsidRPr="002D0D14">
              <w:t>None</w:t>
            </w:r>
          </w:p>
        </w:tc>
      </w:tr>
      <w:tr w:rsidR="009B6B56" w:rsidRPr="002D0D14" w14:paraId="085F53E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FD8DE1"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3B38AD5B" w14:textId="77777777" w:rsidR="009B6B56" w:rsidRPr="002D0D14" w:rsidRDefault="00822929" w:rsidP="002D0D14">
            <w:pPr>
              <w:spacing w:after="0"/>
              <w:ind w:left="0" w:firstLine="0"/>
            </w:pPr>
            <w:r w:rsidRPr="002D0D14">
              <w:t>Boolean</w:t>
            </w:r>
          </w:p>
        </w:tc>
      </w:tr>
      <w:tr w:rsidR="009B6B56" w:rsidRPr="002D0D14" w14:paraId="36AB239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C218DB8"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3E46A16A" w14:textId="77777777" w:rsidR="009B6B56" w:rsidRPr="002D0D14" w:rsidRDefault="00822929" w:rsidP="002D0D14">
            <w:pPr>
              <w:spacing w:after="0"/>
              <w:ind w:left="0" w:firstLine="0"/>
            </w:pPr>
            <w:r w:rsidRPr="002D0D14">
              <w:t>1</w:t>
            </w:r>
          </w:p>
        </w:tc>
      </w:tr>
      <w:tr w:rsidR="009B6B56" w:rsidRPr="002D0D14" w14:paraId="603B078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E824282"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63E5476" w14:textId="77777777" w:rsidR="009B6B56" w:rsidRPr="002D0D14" w:rsidRDefault="00822929" w:rsidP="002D0D14">
            <w:pPr>
              <w:spacing w:after="0"/>
              <w:ind w:left="0" w:firstLine="0"/>
            </w:pPr>
            <w:r w:rsidRPr="002D0D14">
              <w:t>Downloadable</w:t>
            </w:r>
          </w:p>
        </w:tc>
      </w:tr>
      <w:tr w:rsidR="009B6B56" w:rsidRPr="002D0D14" w14:paraId="6ADF4524"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39CF659"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47A39D88" w14:textId="3A56C967" w:rsidR="009B6B56" w:rsidRPr="002D0D14" w:rsidRDefault="00822929" w:rsidP="00727592">
            <w:pPr>
              <w:spacing w:after="0"/>
              <w:ind w:left="0" w:firstLine="0"/>
            </w:pPr>
            <w:r w:rsidRPr="002D0D14">
              <w:t>Required user response; else error message, "You must select Yes or No to specify whether or not, at any time on or after</w:t>
            </w:r>
            <w:del w:id="648" w:author="pdonohue" w:date="2016-12-01T19:23:00Z">
              <w:r w:rsidRPr="002D0D14" w:rsidDel="00727592">
                <w:delText xml:space="preserve"> &lt; term_minus_1year&gt;</w:delText>
              </w:r>
            </w:del>
            <w:ins w:id="649" w:author="pdonohue" w:date="2016-12-01T19:23:00Z">
              <w:r w:rsidR="00727592">
                <w:t>July 1, 2016</w:t>
              </w:r>
            </w:ins>
            <w:r w:rsidRPr="002D0D14">
              <w:t>, your high school or school district homeless liaison determined that you were an unaccompanied youth who was homeless."</w:t>
            </w:r>
          </w:p>
        </w:tc>
      </w:tr>
      <w:tr w:rsidR="009B6B56" w:rsidRPr="002D0D14" w14:paraId="35614B0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26C7503"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5D19C2D"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7E0992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874B57"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11622A9D" w14:textId="77777777" w:rsidR="009B6B56" w:rsidRPr="002D0D14" w:rsidRDefault="009B6B56" w:rsidP="002D0D14">
            <w:pPr>
              <w:spacing w:after="160"/>
              <w:ind w:left="0" w:firstLine="0"/>
            </w:pPr>
          </w:p>
        </w:tc>
      </w:tr>
      <w:tr w:rsidR="009B6B56" w:rsidRPr="002D0D14" w14:paraId="570FBEBB"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5058D877"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7B751E13" w14:textId="5BB855BF" w:rsidR="009B6B56" w:rsidRPr="002D0D14" w:rsidRDefault="00822929" w:rsidP="00EE11B7">
            <w:pPr>
              <w:spacing w:after="0"/>
              <w:ind w:left="0" w:right="250" w:firstLine="0"/>
            </w:pPr>
            <w:r w:rsidRPr="002D0D14">
              <w:t>At any time on or after</w:t>
            </w:r>
            <w:del w:id="650" w:author="pdonohue" w:date="2016-12-01T19:27:00Z">
              <w:r w:rsidRPr="002D0D14" w:rsidDel="00727592">
                <w:delText xml:space="preserve"> &lt; term_minus_1year&gt;</w:delText>
              </w:r>
            </w:del>
            <w:ins w:id="651" w:author="pdonohue" w:date="2016-12-01T19:27:00Z">
              <w:r w:rsidR="00727592">
                <w:t xml:space="preserve"> July 1, 2016</w:t>
              </w:r>
            </w:ins>
            <w:r w:rsidRPr="002D0D14">
              <w:t xml:space="preserve">, did your high school or school district homeless liaison determine that you were an unaccompanied youth who was homeless? </w:t>
            </w:r>
            <w:del w:id="652" w:author="pdonohue" w:date="2016-12-03T18:37:00Z">
              <w:r w:rsidRPr="002D0D14" w:rsidDel="00EE11B7">
                <w:delText>{drop-down menu}</w:delText>
              </w:r>
            </w:del>
          </w:p>
        </w:tc>
      </w:tr>
      <w:tr w:rsidR="009B6B56" w:rsidRPr="002D0D14" w14:paraId="6A1951E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14E148"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613365C" w14:textId="77777777" w:rsidR="009B6B56" w:rsidRPr="002D0D14" w:rsidRDefault="00822929" w:rsidP="002D0D14">
            <w:pPr>
              <w:spacing w:after="0"/>
              <w:ind w:left="0" w:firstLine="0"/>
            </w:pPr>
            <w:r w:rsidRPr="002D0D14">
              <w:t>None</w:t>
            </w:r>
          </w:p>
        </w:tc>
      </w:tr>
      <w:tr w:rsidR="009B6B56" w:rsidRPr="002D0D14" w14:paraId="49E29956"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8679C4D"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69E41534"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6E0E66EC" w14:textId="77777777" w:rsidR="009B6B56" w:rsidRPr="002D0D14" w:rsidRDefault="00822929" w:rsidP="002D0D14">
            <w:pPr>
              <w:spacing w:after="110"/>
              <w:ind w:left="0" w:firstLine="0"/>
            </w:pPr>
            <w:r w:rsidRPr="002D0D14">
              <w:t>1 - Yes</w:t>
            </w:r>
          </w:p>
          <w:p w14:paraId="398F4F51" w14:textId="77777777" w:rsidR="009B6B56" w:rsidRPr="002D0D14" w:rsidRDefault="00822929" w:rsidP="002D0D14">
            <w:pPr>
              <w:spacing w:after="0"/>
              <w:ind w:left="0" w:firstLine="0"/>
            </w:pPr>
            <w:r w:rsidRPr="002D0D14">
              <w:t>0 - No</w:t>
            </w:r>
          </w:p>
        </w:tc>
      </w:tr>
    </w:tbl>
    <w:p w14:paraId="152159F4" w14:textId="77777777" w:rsidR="009B6B56" w:rsidRPr="002D0D14" w:rsidRDefault="00822929" w:rsidP="000D388C">
      <w:pPr>
        <w:pStyle w:val="Heading3"/>
      </w:pPr>
      <w:bookmarkStart w:id="653" w:name="_Toc468382864"/>
      <w:r w:rsidRPr="002D0D14">
        <w:rPr>
          <w:rFonts w:eastAsia="Arial"/>
        </w:rPr>
        <w:t>Homeless Youth per HUD-Funded Program</w:t>
      </w:r>
      <w:bookmarkEnd w:id="653"/>
    </w:p>
    <w:p w14:paraId="3B8493B9"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5F3FAAB8" wp14:editId="28854709">
                <wp:extent cx="6332423" cy="12700"/>
                <wp:effectExtent l="0" t="0" r="0" b="0"/>
                <wp:docPr id="166964" name="Group 166964"/>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3166" name="Shape 13166"/>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A9CFC7" id="Group 166964"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">
                <v:shape id="Shape 13166"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6n8EA&#10;AADeAAAADwAAAGRycy9kb3ducmV2LnhtbERPTYvCMBC9C/6HMII3TetCkWoUKbuwpwXdpeehGdti&#10;M6lJrN1/bwTB2zze52z3o+nEQM63lhWkywQEcWV1y7WCv9+vxRqED8gaO8uk4J887HfTyRZzbe98&#10;pOEUahFD2OeooAmhz6X0VUMG/dL2xJE7W2cwROhqqR3eY7jp5CpJMmmw5djQYE9FQ9XldDMK3PH6&#10;44YSi1v22dZVcS7TXq+Ums/GwwZEoDG8xS/3t47zP9Isg+c78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3up/BAAAA3gAAAA8AAAAAAAAAAAAAAAAAmAIAAGRycy9kb3du&#10;cmV2LnhtbFBLBQYAAAAABAAEAPUAAACGAwAAAAA=&#10;" path="m,l6332423,e" filled="f" strokeweight="1pt">
                  <v:stroke miterlimit="83231f" joinstyle="miter"/>
                  <v:path arrowok="t" textboxrect="0,0,6332423,0"/>
                </v:shape>
                <w10:anchorlock/>
              </v:group>
            </w:pict>
          </mc:Fallback>
        </mc:AlternateContent>
      </w:r>
    </w:p>
    <w:tbl>
      <w:tblPr>
        <w:tblW w:w="8800" w:type="dxa"/>
        <w:tblInd w:w="500" w:type="dxa"/>
        <w:tblCellMar>
          <w:top w:w="29" w:type="dxa"/>
          <w:left w:w="70" w:type="dxa"/>
          <w:right w:w="115" w:type="dxa"/>
        </w:tblCellMar>
        <w:tblLook w:val="04A0" w:firstRow="1" w:lastRow="0" w:firstColumn="1" w:lastColumn="0" w:noHBand="0" w:noVBand="1"/>
      </w:tblPr>
      <w:tblGrid>
        <w:gridCol w:w="2800"/>
        <w:gridCol w:w="6000"/>
      </w:tblGrid>
      <w:tr w:rsidR="009B6B56" w:rsidRPr="002D0D14" w14:paraId="45A71A9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23EEE1" w14:textId="77777777" w:rsidR="009B6B56" w:rsidRPr="002D0D14" w:rsidRDefault="00822929" w:rsidP="002D0D14">
            <w:pPr>
              <w:spacing w:after="0"/>
              <w:ind w:left="0" w:firstLine="0"/>
            </w:pPr>
            <w:r w:rsidRPr="002D0D14">
              <w:rPr>
                <w:i/>
              </w:rPr>
              <w:lastRenderedPageBreak/>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590234D" w14:textId="77777777" w:rsidR="009B6B56" w:rsidRPr="002D0D14" w:rsidRDefault="00822929" w:rsidP="002D0D14">
            <w:pPr>
              <w:spacing w:after="0"/>
              <w:ind w:left="0" w:firstLine="0"/>
            </w:pPr>
            <w:r w:rsidRPr="002D0D14">
              <w:t>homeless_youth_hud</w:t>
            </w:r>
          </w:p>
        </w:tc>
      </w:tr>
      <w:tr w:rsidR="009B6B56" w:rsidRPr="002D0D14" w14:paraId="0EEE510F"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6B3CFA0"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B30EC84" w14:textId="20DCB315" w:rsidR="009B6B56" w:rsidRPr="002D0D14" w:rsidRDefault="00822929" w:rsidP="00727592">
            <w:pPr>
              <w:spacing w:after="0"/>
              <w:ind w:left="0" w:right="74" w:firstLine="0"/>
            </w:pPr>
            <w:r w:rsidRPr="002D0D14">
              <w:t>Whether, on or after</w:t>
            </w:r>
            <w:del w:id="654" w:author="pdonohue" w:date="2016-12-01T19:28:00Z">
              <w:r w:rsidRPr="002D0D14" w:rsidDel="00727592">
                <w:delText xml:space="preserve"> &lt; term_minus_1year&gt;</w:delText>
              </w:r>
            </w:del>
            <w:ins w:id="655" w:author="pdonohue" w:date="2016-12-01T19:28:00Z">
              <w:r w:rsidR="00727592">
                <w:t xml:space="preserve"> July 1, 2016</w:t>
              </w:r>
            </w:ins>
            <w:r w:rsidRPr="002D0D14">
              <w:t>, applicant was determined to be an unaccompanied youth who was homeless by the director of an emergency shelter program funded by the U.S. Department of Housing and Urban Development.</w:t>
            </w:r>
          </w:p>
        </w:tc>
      </w:tr>
      <w:tr w:rsidR="009B6B56" w:rsidRPr="002D0D14" w14:paraId="7BBF661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7A85C67"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0EDBED9" w14:textId="77777777" w:rsidR="009B6B56" w:rsidRPr="002D0D14" w:rsidRDefault="00822929" w:rsidP="002D0D14">
            <w:pPr>
              <w:spacing w:after="0"/>
              <w:ind w:left="0" w:firstLine="0"/>
            </w:pPr>
            <w:r w:rsidRPr="002D0D14">
              <w:t>March, 2009</w:t>
            </w:r>
          </w:p>
        </w:tc>
      </w:tr>
      <w:tr w:rsidR="009B6B56" w:rsidRPr="002D0D14" w14:paraId="100166C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BC89B2"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3FB6FEA" w14:textId="77777777" w:rsidR="009B6B56" w:rsidRPr="002D0D14" w:rsidRDefault="00822929" w:rsidP="002D0D14">
            <w:pPr>
              <w:spacing w:after="0"/>
              <w:ind w:left="0" w:firstLine="0"/>
            </w:pPr>
            <w:r w:rsidRPr="002D0D14">
              <w:t>None</w:t>
            </w:r>
          </w:p>
        </w:tc>
      </w:tr>
      <w:tr w:rsidR="009B6B56" w:rsidRPr="002D0D14" w14:paraId="3B69717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0CFF8F8"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658F096C" w14:textId="77777777" w:rsidR="009B6B56" w:rsidRPr="002D0D14" w:rsidRDefault="00822929" w:rsidP="002D0D14">
            <w:pPr>
              <w:spacing w:after="0"/>
              <w:ind w:left="0" w:firstLine="0"/>
            </w:pPr>
            <w:r w:rsidRPr="002D0D14">
              <w:t>Boolean</w:t>
            </w:r>
          </w:p>
        </w:tc>
      </w:tr>
      <w:tr w:rsidR="009B6B56" w:rsidRPr="002D0D14" w14:paraId="169779A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731C388"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2B271D30" w14:textId="77777777" w:rsidR="009B6B56" w:rsidRPr="002D0D14" w:rsidRDefault="00822929" w:rsidP="002D0D14">
            <w:pPr>
              <w:spacing w:after="0"/>
              <w:ind w:left="0" w:firstLine="0"/>
            </w:pPr>
            <w:r w:rsidRPr="002D0D14">
              <w:t>1</w:t>
            </w:r>
          </w:p>
        </w:tc>
      </w:tr>
      <w:tr w:rsidR="009B6B56" w:rsidRPr="002D0D14" w14:paraId="2AAC610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C23C760"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13A48C70" w14:textId="77777777" w:rsidR="009B6B56" w:rsidRPr="002D0D14" w:rsidRDefault="00822929" w:rsidP="002D0D14">
            <w:pPr>
              <w:spacing w:after="0"/>
              <w:ind w:left="0" w:firstLine="0"/>
            </w:pPr>
            <w:r w:rsidRPr="002D0D14">
              <w:t>Downloadable</w:t>
            </w:r>
          </w:p>
        </w:tc>
      </w:tr>
      <w:tr w:rsidR="009B6B56" w:rsidRPr="002D0D14" w14:paraId="7836BC58"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321245AC"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20796F4" w14:textId="18B6CC99" w:rsidR="009B6B56" w:rsidRPr="002D0D14" w:rsidRDefault="00822929" w:rsidP="00727592">
            <w:pPr>
              <w:spacing w:after="0"/>
              <w:ind w:left="0" w:firstLine="0"/>
            </w:pPr>
            <w:r w:rsidRPr="002D0D14">
              <w:t>Required user response; else error message, "You must select Yes or No to specify whether or not, at any time on or after</w:t>
            </w:r>
            <w:del w:id="656" w:author="pdonohue" w:date="2016-12-01T19:28:00Z">
              <w:r w:rsidRPr="002D0D14" w:rsidDel="00727592">
                <w:delText xml:space="preserve"> &lt; term_minus_1year&gt;</w:delText>
              </w:r>
            </w:del>
            <w:ins w:id="657" w:author="pdonohue" w:date="2016-12-01T19:28:00Z">
              <w:r w:rsidR="00727592">
                <w:t xml:space="preserve"> July 1, 2016</w:t>
              </w:r>
            </w:ins>
            <w:r w:rsidRPr="002D0D14">
              <w:t>, the director of an emergency shelter program funded by the U.S. Department of Housing and Urban Development determined that you were an unaccompanied youth who was homeless."</w:t>
            </w:r>
          </w:p>
        </w:tc>
      </w:tr>
      <w:tr w:rsidR="009B6B56" w:rsidRPr="002D0D14" w14:paraId="631ECEDE"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6E47487"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55759D9"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161ED79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FF31036"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1AC1C13C" w14:textId="77777777" w:rsidR="009B6B56" w:rsidRPr="002D0D14" w:rsidRDefault="009B6B56" w:rsidP="002D0D14">
            <w:pPr>
              <w:spacing w:after="160"/>
              <w:ind w:left="0" w:firstLine="0"/>
            </w:pPr>
          </w:p>
        </w:tc>
      </w:tr>
      <w:tr w:rsidR="009B6B56" w:rsidRPr="002D0D14" w14:paraId="3A96CC1C"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8409511"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0A37A47" w14:textId="48B6398E" w:rsidR="009B6B56" w:rsidRPr="002D0D14" w:rsidRDefault="00822929" w:rsidP="00727592">
            <w:pPr>
              <w:spacing w:after="0"/>
              <w:ind w:left="0" w:firstLine="0"/>
            </w:pPr>
            <w:r w:rsidRPr="002D0D14">
              <w:t>At any time on or after</w:t>
            </w:r>
            <w:del w:id="658" w:author="pdonohue" w:date="2016-12-01T19:29:00Z">
              <w:r w:rsidRPr="002D0D14" w:rsidDel="00727592">
                <w:delText xml:space="preserve"> &lt; term_minus_1year&gt;</w:delText>
              </w:r>
            </w:del>
            <w:ins w:id="659" w:author="pdonohue" w:date="2016-12-01T19:29:00Z">
              <w:r w:rsidR="00727592">
                <w:t xml:space="preserve"> July 1, 2016</w:t>
              </w:r>
            </w:ins>
            <w:r w:rsidRPr="002D0D14">
              <w:t xml:space="preserve">, did the director of an emergency shelter or transitional housing program funded by the U.S. Department of Housing and Urban Development determine that you were an unaccompanied youth who was homeless? </w:t>
            </w:r>
            <w:del w:id="660" w:author="pdonohue" w:date="2016-12-01T19:29:00Z">
              <w:r w:rsidRPr="002D0D14" w:rsidDel="00727592">
                <w:delText>{drop-down menu}</w:delText>
              </w:r>
            </w:del>
          </w:p>
        </w:tc>
      </w:tr>
      <w:tr w:rsidR="009B6B56" w:rsidRPr="002D0D14" w14:paraId="6CD9203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621319A"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0278BC36" w14:textId="77777777" w:rsidR="009B6B56" w:rsidRPr="002D0D14" w:rsidRDefault="00822929" w:rsidP="002D0D14">
            <w:pPr>
              <w:spacing w:after="0"/>
              <w:ind w:left="0" w:firstLine="0"/>
            </w:pPr>
            <w:r w:rsidRPr="002D0D14">
              <w:t>None</w:t>
            </w:r>
          </w:p>
        </w:tc>
      </w:tr>
      <w:tr w:rsidR="009B6B56" w:rsidRPr="002D0D14" w14:paraId="5A38DAA2" w14:textId="77777777">
        <w:trPr>
          <w:trHeight w:val="730"/>
        </w:trPr>
        <w:tc>
          <w:tcPr>
            <w:tcW w:w="2800" w:type="dxa"/>
            <w:tcBorders>
              <w:top w:val="single" w:sz="8" w:space="0" w:color="000000"/>
              <w:left w:val="single" w:sz="8" w:space="0" w:color="000000"/>
              <w:bottom w:val="nil"/>
              <w:right w:val="single" w:sz="8" w:space="0" w:color="000000"/>
            </w:tcBorders>
          </w:tcPr>
          <w:p w14:paraId="60B6759D"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nil"/>
              <w:right w:val="single" w:sz="8" w:space="0" w:color="000000"/>
            </w:tcBorders>
            <w:vAlign w:val="bottom"/>
          </w:tcPr>
          <w:p w14:paraId="52CAF475"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4F10FFF9" w14:textId="77777777" w:rsidR="009B6B56" w:rsidRPr="002D0D14" w:rsidRDefault="00822929" w:rsidP="002D0D14">
            <w:pPr>
              <w:spacing w:after="0"/>
              <w:ind w:left="0" w:firstLine="0"/>
            </w:pPr>
            <w:r w:rsidRPr="002D0D14">
              <w:t>1 - Yes</w:t>
            </w:r>
          </w:p>
        </w:tc>
      </w:tr>
      <w:tr w:rsidR="009B6B56" w:rsidRPr="002D0D14" w14:paraId="0A60622E" w14:textId="77777777">
        <w:trPr>
          <w:trHeight w:val="370"/>
        </w:trPr>
        <w:tc>
          <w:tcPr>
            <w:tcW w:w="2800" w:type="dxa"/>
            <w:tcBorders>
              <w:top w:val="nil"/>
              <w:left w:val="single" w:sz="8" w:space="0" w:color="000000"/>
              <w:bottom w:val="single" w:sz="8" w:space="0" w:color="000000"/>
              <w:right w:val="single" w:sz="8" w:space="0" w:color="000000"/>
            </w:tcBorders>
          </w:tcPr>
          <w:p w14:paraId="52285743" w14:textId="77777777" w:rsidR="009B6B56" w:rsidRPr="002D0D14" w:rsidRDefault="009B6B56" w:rsidP="002D0D14">
            <w:pPr>
              <w:spacing w:after="160"/>
              <w:ind w:left="0" w:firstLine="0"/>
            </w:pPr>
          </w:p>
        </w:tc>
        <w:tc>
          <w:tcPr>
            <w:tcW w:w="6000" w:type="dxa"/>
            <w:tcBorders>
              <w:top w:val="nil"/>
              <w:left w:val="single" w:sz="8" w:space="0" w:color="000000"/>
              <w:bottom w:val="single" w:sz="8" w:space="0" w:color="000000"/>
              <w:right w:val="single" w:sz="8" w:space="0" w:color="000000"/>
            </w:tcBorders>
          </w:tcPr>
          <w:p w14:paraId="70A87A15" w14:textId="77777777" w:rsidR="009B6B56" w:rsidRPr="002D0D14" w:rsidRDefault="00822929" w:rsidP="002D0D14">
            <w:pPr>
              <w:spacing w:after="0"/>
              <w:ind w:left="0" w:firstLine="0"/>
            </w:pPr>
            <w:r w:rsidRPr="002D0D14">
              <w:t>0 - No</w:t>
            </w:r>
          </w:p>
        </w:tc>
      </w:tr>
    </w:tbl>
    <w:p w14:paraId="2EA33D94" w14:textId="77777777" w:rsidR="009B6B56" w:rsidRPr="002D0D14" w:rsidRDefault="00822929" w:rsidP="000D388C">
      <w:pPr>
        <w:pStyle w:val="Heading3"/>
      </w:pPr>
      <w:bookmarkStart w:id="661" w:name="_Toc468382865"/>
      <w:r w:rsidRPr="002D0D14">
        <w:rPr>
          <w:rFonts w:eastAsia="Arial"/>
        </w:rPr>
        <w:t>Homeless Youth per Center or Program Director</w:t>
      </w:r>
      <w:bookmarkEnd w:id="661"/>
    </w:p>
    <w:p w14:paraId="477E1974"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1C02F738" wp14:editId="38D2D5BE">
                <wp:extent cx="6332423" cy="12700"/>
                <wp:effectExtent l="0" t="0" r="0" b="0"/>
                <wp:docPr id="161319" name="Group 161319"/>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3437" name="Shape 13437"/>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995C75" id="Group 161319"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">
                <v:shape id="Shape 13437"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TncIA&#10;AADeAAAADwAAAGRycy9kb3ducmV2LnhtbERPS4vCMBC+C/sfwgh709QHrlSjSHFhT4K69Dw0Y1ts&#10;Jt0k1u6/N4LgbT6+56y3vWlER87XlhVMxgkI4sLqmksFv+fv0RKED8gaG8uk4J88bDcfgzWm2t75&#10;SN0plCKGsE9RQRVCm0rpi4oM+rFtiSN3sc5giNCVUju8x3DTyGmSLKTBmmNDhS1lFRXX080ocMe/&#10;g+tyzG6LfV0W2SWftHqq1Oew361ABOrDW/xy/+g4fzaffcHznXiD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ZpOdwgAAAN4AAAAPAAAAAAAAAAAAAAAAAJgCAABkcnMvZG93&#10;bnJldi54bWxQSwUGAAAAAAQABAD1AAAAhwMAAAAA&#10;" path="m,l6332423,e" filled="f" strokeweight="1pt">
                  <v:stroke miterlimit="83231f" joinstyle="miter"/>
                  <v:path arrowok="t" textboxrect="0,0,6332423,0"/>
                </v:shape>
                <w10:anchorlock/>
              </v:group>
            </w:pict>
          </mc:Fallback>
        </mc:AlternateContent>
      </w:r>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2A4177F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BA343F1"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172555B" w14:textId="77777777" w:rsidR="009B6B56" w:rsidRPr="002D0D14" w:rsidRDefault="00822929" w:rsidP="002D0D14">
            <w:pPr>
              <w:spacing w:after="0"/>
              <w:ind w:left="0" w:firstLine="0"/>
            </w:pPr>
            <w:r w:rsidRPr="002D0D14">
              <w:t>homeless_youth_other</w:t>
            </w:r>
          </w:p>
        </w:tc>
      </w:tr>
      <w:tr w:rsidR="009B6B56" w:rsidRPr="002D0D14" w14:paraId="631EC7A7"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CA46539" w14:textId="77777777" w:rsidR="009B6B56" w:rsidRPr="002D0D14" w:rsidRDefault="00822929" w:rsidP="002D0D14">
            <w:pPr>
              <w:spacing w:after="0"/>
              <w:ind w:left="0" w:firstLine="0"/>
            </w:pPr>
            <w:r w:rsidRPr="002D0D14">
              <w:rPr>
                <w:i/>
              </w:rPr>
              <w:lastRenderedPageBreak/>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9CC0669" w14:textId="3C293831" w:rsidR="009B6B56" w:rsidRPr="002D0D14" w:rsidRDefault="00822929" w:rsidP="00727592">
            <w:pPr>
              <w:spacing w:after="0"/>
              <w:ind w:left="0" w:firstLine="0"/>
            </w:pPr>
            <w:r w:rsidRPr="002D0D14">
              <w:t>Whether, on or after</w:t>
            </w:r>
            <w:del w:id="662" w:author="pdonohue" w:date="2016-12-01T19:30:00Z">
              <w:r w:rsidRPr="002D0D14" w:rsidDel="00727592">
                <w:delText xml:space="preserve"> &lt; term_minus_1year&gt;</w:delText>
              </w:r>
            </w:del>
            <w:ins w:id="663" w:author="pdonohue" w:date="2016-12-01T19:30:00Z">
              <w:r w:rsidR="00727592">
                <w:t>July 1, 2016</w:t>
              </w:r>
            </w:ins>
            <w:r w:rsidRPr="002D0D14">
              <w:t>, applicant was determined to be an unaccompanied youth who was homeless or were self-supporting and at risk of being homeless by the director of a runaway or homeless youth basic center or transitional living program.</w:t>
            </w:r>
          </w:p>
        </w:tc>
      </w:tr>
      <w:tr w:rsidR="009B6B56" w:rsidRPr="002D0D14" w14:paraId="4933497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EDE45E2"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02BBE61" w14:textId="21884B0A" w:rsidR="009B6B56" w:rsidRPr="002D0D14" w:rsidRDefault="00822929" w:rsidP="002D0D14">
            <w:pPr>
              <w:spacing w:after="0"/>
              <w:ind w:left="0" w:firstLine="0"/>
            </w:pPr>
            <w:del w:id="664" w:author="pdonohue" w:date="2016-12-01T19:31:00Z">
              <w:r w:rsidRPr="002D0D14" w:rsidDel="00727592">
                <w:delText>March, 2009</w:delText>
              </w:r>
            </w:del>
            <w:ins w:id="665" w:author="pdonohue" w:date="2016-12-01T19:31:00Z">
              <w:r w:rsidR="00727592">
                <w:t>March 2017</w:t>
              </w:r>
            </w:ins>
          </w:p>
        </w:tc>
      </w:tr>
      <w:tr w:rsidR="009B6B56" w:rsidRPr="002D0D14" w14:paraId="09F5B36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F95EC83"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59F43B8" w14:textId="77777777" w:rsidR="009B6B56" w:rsidRPr="002D0D14" w:rsidRDefault="00822929" w:rsidP="002D0D14">
            <w:pPr>
              <w:spacing w:after="0"/>
              <w:ind w:left="0" w:firstLine="0"/>
            </w:pPr>
            <w:r w:rsidRPr="002D0D14">
              <w:t>None</w:t>
            </w:r>
          </w:p>
        </w:tc>
      </w:tr>
      <w:tr w:rsidR="009B6B56" w:rsidRPr="002D0D14" w14:paraId="3A67CA0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F11E50"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A24A202" w14:textId="77777777" w:rsidR="009B6B56" w:rsidRPr="002D0D14" w:rsidRDefault="00822929" w:rsidP="002D0D14">
            <w:pPr>
              <w:spacing w:after="0"/>
              <w:ind w:left="0" w:firstLine="0"/>
            </w:pPr>
            <w:r w:rsidRPr="002D0D14">
              <w:t>Boolean</w:t>
            </w:r>
          </w:p>
        </w:tc>
      </w:tr>
      <w:tr w:rsidR="009B6B56" w:rsidRPr="002D0D14" w14:paraId="1D2572D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ABDEA7F"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22D9EB52" w14:textId="77777777" w:rsidR="009B6B56" w:rsidRPr="002D0D14" w:rsidRDefault="00822929" w:rsidP="002D0D14">
            <w:pPr>
              <w:spacing w:after="0"/>
              <w:ind w:left="0" w:firstLine="0"/>
            </w:pPr>
            <w:r w:rsidRPr="002D0D14">
              <w:t>1</w:t>
            </w:r>
          </w:p>
        </w:tc>
      </w:tr>
      <w:tr w:rsidR="009B6B56" w:rsidRPr="002D0D14" w14:paraId="34C375F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0B2A773"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0CEB35B" w14:textId="77777777" w:rsidR="009B6B56" w:rsidRPr="002D0D14" w:rsidRDefault="00822929" w:rsidP="002D0D14">
            <w:pPr>
              <w:spacing w:after="0"/>
              <w:ind w:left="0" w:firstLine="0"/>
            </w:pPr>
            <w:r w:rsidRPr="002D0D14">
              <w:t>Downloadable</w:t>
            </w:r>
          </w:p>
        </w:tc>
      </w:tr>
      <w:tr w:rsidR="009B6B56" w:rsidRPr="002D0D14" w14:paraId="362A3961"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49913848"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328FACB" w14:textId="74BA1BFE" w:rsidR="009B6B56" w:rsidRPr="002D0D14" w:rsidRDefault="00822929" w:rsidP="00727592">
            <w:pPr>
              <w:spacing w:after="0"/>
              <w:ind w:left="0" w:firstLine="0"/>
            </w:pPr>
            <w:r w:rsidRPr="002D0D14">
              <w:t>Required user response; else error message, "You must select Yes or No to specify whether or not, at any time on or after</w:t>
            </w:r>
            <w:del w:id="666" w:author="pdonohue" w:date="2016-12-01T19:31:00Z">
              <w:r w:rsidRPr="002D0D14" w:rsidDel="00727592">
                <w:delText xml:space="preserve"> &lt; term_minus_1year&gt;</w:delText>
              </w:r>
            </w:del>
            <w:ins w:id="667" w:author="pdonohue" w:date="2016-12-01T19:31:00Z">
              <w:r w:rsidR="00727592">
                <w:t xml:space="preserve"> July 1, 2016</w:t>
              </w:r>
            </w:ins>
            <w:r w:rsidRPr="002D0D14">
              <w:t>, the director of a runaway or homeless youth basic center or transitional living program determined that you were an unaccompanied youth who was homeless or were self-supporting and at risk of being homeless."</w:t>
            </w:r>
          </w:p>
        </w:tc>
      </w:tr>
      <w:tr w:rsidR="009B6B56" w:rsidRPr="002D0D14" w14:paraId="0F802CF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CE80CD7"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D415C56" w14:textId="77777777" w:rsidR="009B6B56" w:rsidRPr="002D0D14" w:rsidRDefault="00822929" w:rsidP="002D0D14">
            <w:pPr>
              <w:spacing w:after="0"/>
              <w:ind w:left="0" w:firstLine="0"/>
            </w:pPr>
            <w:r w:rsidRPr="002D0D14">
              <w:t>If this value is Yes, the BOG Dependency Flag will be set to I (Independent).</w:t>
            </w:r>
          </w:p>
        </w:tc>
      </w:tr>
      <w:tr w:rsidR="009B6B56" w:rsidRPr="002D0D14" w14:paraId="4795BB8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4A5593"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15C1D1AE" w14:textId="77777777" w:rsidR="009B6B56" w:rsidRPr="002D0D14" w:rsidRDefault="009B6B56" w:rsidP="002D0D14">
            <w:pPr>
              <w:spacing w:after="160"/>
              <w:ind w:left="0" w:firstLine="0"/>
            </w:pPr>
          </w:p>
        </w:tc>
      </w:tr>
      <w:tr w:rsidR="009B6B56" w:rsidRPr="002D0D14" w14:paraId="64D82354"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6490B07"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4B390095" w14:textId="70619B29" w:rsidR="009B6B56" w:rsidRPr="002D0D14" w:rsidRDefault="00822929" w:rsidP="00F3358F">
            <w:pPr>
              <w:spacing w:after="0"/>
              <w:ind w:left="0" w:firstLine="0"/>
            </w:pPr>
            <w:r w:rsidRPr="002D0D14">
              <w:t>At any time on or after</w:t>
            </w:r>
            <w:del w:id="668" w:author="pdonohue" w:date="2016-12-01T19:32:00Z">
              <w:r w:rsidRPr="002D0D14" w:rsidDel="00F3358F">
                <w:delText xml:space="preserve"> &lt; term_minus_1year&gt;</w:delText>
              </w:r>
            </w:del>
            <w:ins w:id="669" w:author="pdonohue" w:date="2016-12-01T19:32:00Z">
              <w:r w:rsidR="00F3358F">
                <w:t xml:space="preserve"> July 1, 2016</w:t>
              </w:r>
            </w:ins>
            <w:r w:rsidRPr="002D0D14">
              <w:t xml:space="preserve">, did the director of a runaway or homeless youth basic center or transitional living program determine that you were an unaccompanied youth who was homeless or were self-supporting and at risk of being homeless? </w:t>
            </w:r>
            <w:del w:id="670" w:author="pdonohue" w:date="2016-12-01T19:32:00Z">
              <w:r w:rsidRPr="002D0D14" w:rsidDel="00F3358F">
                <w:delText>{drop-down menu}</w:delText>
              </w:r>
            </w:del>
          </w:p>
        </w:tc>
      </w:tr>
      <w:tr w:rsidR="009B6B56" w:rsidRPr="002D0D14" w14:paraId="616364A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2D02721"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67A001F" w14:textId="77777777" w:rsidR="009B6B56" w:rsidRPr="002D0D14" w:rsidRDefault="00822929" w:rsidP="002D0D14">
            <w:pPr>
              <w:spacing w:after="0"/>
              <w:ind w:left="0" w:firstLine="0"/>
            </w:pPr>
            <w:r w:rsidRPr="002D0D14">
              <w:t>None</w:t>
            </w:r>
          </w:p>
        </w:tc>
      </w:tr>
      <w:tr w:rsidR="009B6B56" w:rsidRPr="002D0D14" w14:paraId="4079761A"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D1927C5"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091786E3"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669E6F88" w14:textId="77777777" w:rsidR="009B6B56" w:rsidRPr="002D0D14" w:rsidRDefault="00822929" w:rsidP="002D0D14">
            <w:pPr>
              <w:spacing w:after="110"/>
              <w:ind w:left="0" w:firstLine="0"/>
            </w:pPr>
            <w:r w:rsidRPr="002D0D14">
              <w:t>1 - Yes</w:t>
            </w:r>
          </w:p>
          <w:p w14:paraId="67298FAB" w14:textId="77777777" w:rsidR="009B6B56" w:rsidRPr="002D0D14" w:rsidRDefault="00822929" w:rsidP="002D0D14">
            <w:pPr>
              <w:spacing w:after="0"/>
              <w:ind w:left="0" w:firstLine="0"/>
            </w:pPr>
            <w:r w:rsidRPr="002D0D14">
              <w:t>0 - No</w:t>
            </w:r>
          </w:p>
        </w:tc>
      </w:tr>
    </w:tbl>
    <w:p w14:paraId="0EB49B44" w14:textId="77777777" w:rsidR="009B6B56" w:rsidRPr="002D0D14" w:rsidRDefault="00822929" w:rsidP="000D388C">
      <w:pPr>
        <w:pStyle w:val="Heading3"/>
      </w:pPr>
      <w:bookmarkStart w:id="671" w:name="_Toc468382866"/>
      <w:r w:rsidRPr="002D0D14">
        <w:rPr>
          <w:rFonts w:eastAsia="Arial"/>
        </w:rPr>
        <w:t>Declared Dependent on Parent(s)’ Taxes</w:t>
      </w:r>
      <w:bookmarkEnd w:id="671"/>
    </w:p>
    <w:p w14:paraId="41B52EAF"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0B5EAEEC" wp14:editId="4A693F7E">
                <wp:extent cx="6332423" cy="12700"/>
                <wp:effectExtent l="0" t="0" r="0" b="0"/>
                <wp:docPr id="161320" name="Group 161320"/>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3687" name="Shape 13687"/>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28D0E6" id="Group 161320"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">
                <v:shape id="Shape 13687"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00m8IA&#10;AADeAAAADwAAAGRycy9kb3ducmV2LnhtbERPS4vCMBC+C/sfwizsTVNdqKUaRcou7EnwgeehGdti&#10;M+kmsdZ/bwTB23x8z1muB9OKnpxvLCuYThIQxKXVDVcKjoffcQbCB2SNrWVScCcP69XHaIm5tjfe&#10;Ub8PlYgh7HNUUIfQ5VL6siaDfmI74sidrTMYInSV1A5vMdy0cpYkqTTYcGyosaOipvKyvxoFbve/&#10;df0Ji2v601RlcT5NOz1T6utz2CxABBrCW/xy/+k4/zvN5vB8J9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TSbwgAAAN4AAAAPAAAAAAAAAAAAAAAAAJgCAABkcnMvZG93&#10;bnJldi54bWxQSwUGAAAAAAQABAD1AAAAhwMAAAAA&#10;" path="m,l6332423,e" filled="f" strokeweight="1pt">
                  <v:stroke miterlimit="83231f" joinstyle="miter"/>
                  <v:path arrowok="t" textboxrect="0,0,6332423,0"/>
                </v:shape>
                <w10:anchorlock/>
              </v:group>
            </w:pict>
          </mc:Fallback>
        </mc:AlternateContent>
      </w:r>
    </w:p>
    <w:tbl>
      <w:tblPr>
        <w:tblW w:w="8800" w:type="dxa"/>
        <w:tblInd w:w="500" w:type="dxa"/>
        <w:tblCellMar>
          <w:top w:w="159" w:type="dxa"/>
          <w:left w:w="70" w:type="dxa"/>
          <w:right w:w="103" w:type="dxa"/>
        </w:tblCellMar>
        <w:tblLook w:val="04A0" w:firstRow="1" w:lastRow="0" w:firstColumn="1" w:lastColumn="0" w:noHBand="0" w:noVBand="1"/>
      </w:tblPr>
      <w:tblGrid>
        <w:gridCol w:w="2800"/>
        <w:gridCol w:w="6000"/>
        <w:tblGridChange w:id="672">
          <w:tblGrid>
            <w:gridCol w:w="10"/>
            <w:gridCol w:w="2790"/>
            <w:gridCol w:w="10"/>
            <w:gridCol w:w="5990"/>
            <w:gridCol w:w="10"/>
          </w:tblGrid>
        </w:tblGridChange>
      </w:tblGrid>
      <w:tr w:rsidR="009B6B56" w:rsidRPr="002D0D14" w14:paraId="3FBA5F5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ECCC524" w14:textId="77777777" w:rsidR="009B6B56" w:rsidRPr="002D0D14" w:rsidRDefault="00822929" w:rsidP="002D0D14">
            <w:pPr>
              <w:spacing w:after="0"/>
              <w:ind w:left="0" w:firstLine="0"/>
            </w:pPr>
            <w:r w:rsidRPr="002D0D14">
              <w:rPr>
                <w:i/>
              </w:rPr>
              <w:lastRenderedPageBreak/>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0B3E08C" w14:textId="77777777" w:rsidR="009B6B56" w:rsidRPr="002D0D14" w:rsidRDefault="00822929" w:rsidP="002D0D14">
            <w:pPr>
              <w:spacing w:after="0"/>
              <w:ind w:left="0" w:firstLine="0"/>
            </w:pPr>
            <w:r w:rsidRPr="002D0D14">
              <w:t>dependent_on_parent_taxes</w:t>
            </w:r>
          </w:p>
        </w:tc>
      </w:tr>
      <w:tr w:rsidR="009B6B56" w:rsidRPr="002D0D14" w14:paraId="36235E9F"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BE81F1C"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2FE7034" w14:textId="190D1EF2" w:rsidR="009B6B56" w:rsidRPr="002D0D14" w:rsidRDefault="00822929" w:rsidP="008A23A9">
            <w:pPr>
              <w:spacing w:after="0"/>
              <w:ind w:left="0" w:firstLine="0"/>
            </w:pPr>
            <w:r w:rsidRPr="002D0D14">
              <w:t>Whether applicant has been declared as a dependent by one or both parents in</w:t>
            </w:r>
            <w:del w:id="673" w:author="pdonohue" w:date="2016-12-01T17:04:00Z">
              <w:r w:rsidRPr="002D0D14" w:rsidDel="008A23A9">
                <w:delText xml:space="preserve"> most recent tax return</w:delText>
              </w:r>
            </w:del>
            <w:ins w:id="674" w:author="pdonohue" w:date="2016-12-01T17:04:00Z">
              <w:r w:rsidR="008A23A9">
                <w:t xml:space="preserve"> their 2015 US </w:t>
              </w:r>
            </w:ins>
            <w:ins w:id="675" w:author="pdonohue" w:date="2016-12-01T17:05:00Z">
              <w:r w:rsidR="008A23A9">
                <w:t>Tax Returns</w:t>
              </w:r>
            </w:ins>
            <w:r w:rsidRPr="002D0D14">
              <w:t>.</w:t>
            </w:r>
          </w:p>
        </w:tc>
      </w:tr>
      <w:tr w:rsidR="009B6B56" w:rsidRPr="002D0D14" w14:paraId="4C8A560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F1CA8A"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7F3BC44" w14:textId="6F1EDB21" w:rsidR="009B6B56" w:rsidRPr="002D0D14" w:rsidRDefault="00822929" w:rsidP="002D0D14">
            <w:pPr>
              <w:spacing w:after="0"/>
              <w:ind w:left="0" w:firstLine="0"/>
            </w:pPr>
            <w:del w:id="676" w:author="pdonohue" w:date="2016-12-01T17:18:00Z">
              <w:r w:rsidRPr="002D0D14" w:rsidDel="008803F8">
                <w:delText>June 4, 2009</w:delText>
              </w:r>
            </w:del>
            <w:ins w:id="677" w:author="pdonohue" w:date="2016-12-01T17:18:00Z">
              <w:r w:rsidR="008803F8">
                <w:t>2017-2018  March 31, 2017</w:t>
              </w:r>
            </w:ins>
          </w:p>
        </w:tc>
      </w:tr>
      <w:tr w:rsidR="009B6B56" w:rsidRPr="002D0D14" w14:paraId="29F8530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12C512"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51F39C6" w14:textId="77777777" w:rsidR="009B6B56" w:rsidRPr="002D0D14" w:rsidRDefault="00822929" w:rsidP="002D0D14">
            <w:pPr>
              <w:spacing w:after="0"/>
              <w:ind w:left="0" w:firstLine="0"/>
            </w:pPr>
            <w:r w:rsidRPr="002D0D14">
              <w:t>None</w:t>
            </w:r>
          </w:p>
        </w:tc>
      </w:tr>
      <w:tr w:rsidR="009B6B56" w:rsidRPr="002D0D14" w14:paraId="6EE4CB2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696BF56"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0372720" w14:textId="77777777" w:rsidR="009B6B56" w:rsidRPr="002D0D14" w:rsidRDefault="00822929" w:rsidP="002D0D14">
            <w:pPr>
              <w:spacing w:after="0"/>
              <w:ind w:left="0" w:firstLine="0"/>
            </w:pPr>
            <w:r w:rsidRPr="002D0D14">
              <w:t>Char(1)</w:t>
            </w:r>
          </w:p>
        </w:tc>
      </w:tr>
      <w:tr w:rsidR="009B6B56" w:rsidRPr="002D0D14" w14:paraId="3F6FE76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A522015"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BA5B726" w14:textId="77777777" w:rsidR="009B6B56" w:rsidRPr="002D0D14" w:rsidRDefault="00822929" w:rsidP="002D0D14">
            <w:pPr>
              <w:spacing w:after="0"/>
              <w:ind w:left="0" w:firstLine="0"/>
            </w:pPr>
            <w:r w:rsidRPr="002D0D14">
              <w:t>1</w:t>
            </w:r>
          </w:p>
        </w:tc>
      </w:tr>
      <w:tr w:rsidR="009B6B56" w:rsidRPr="002D0D14" w14:paraId="6F3EA04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0D0F8B"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671A1904" w14:textId="77777777" w:rsidR="009B6B56" w:rsidRPr="002D0D14" w:rsidRDefault="00822929" w:rsidP="002D0D14">
            <w:pPr>
              <w:spacing w:after="0"/>
              <w:ind w:left="0" w:firstLine="0"/>
            </w:pPr>
            <w:r w:rsidRPr="002D0D14">
              <w:t>Downloadable</w:t>
            </w:r>
          </w:p>
        </w:tc>
      </w:tr>
      <w:tr w:rsidR="009B6B56" w:rsidRPr="002D0D14" w14:paraId="561B7DB1"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50974D88"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57864BEC" w14:textId="750BB534" w:rsidR="009B6B56" w:rsidRPr="002D0D14" w:rsidRDefault="00822929" w:rsidP="008A23A9">
            <w:pPr>
              <w:spacing w:after="0"/>
              <w:ind w:left="0" w:firstLine="0"/>
            </w:pPr>
            <w:r w:rsidRPr="002D0D14">
              <w:t>Required user response when included on application; else error message, "You must select Yes</w:t>
            </w:r>
            <w:ins w:id="678" w:author="pdonohue" w:date="2016-12-01T17:06:00Z">
              <w:r w:rsidR="008A23A9">
                <w:t xml:space="preserve">, </w:t>
              </w:r>
            </w:ins>
            <w:del w:id="679" w:author="pdonohue" w:date="2016-12-01T17:06:00Z">
              <w:r w:rsidRPr="002D0D14" w:rsidDel="008A23A9">
                <w:delText xml:space="preserve"> or </w:delText>
              </w:r>
            </w:del>
            <w:r w:rsidRPr="002D0D14">
              <w:t>No</w:t>
            </w:r>
            <w:ins w:id="680" w:author="pdonohue" w:date="2016-12-01T17:06:00Z">
              <w:r w:rsidR="008A23A9">
                <w:t>, or Did Not File</w:t>
              </w:r>
            </w:ins>
            <w:r w:rsidRPr="002D0D14">
              <w:t xml:space="preserve"> to specify whether or not you </w:t>
            </w:r>
            <w:del w:id="681" w:author="pdonohue" w:date="2016-12-01T17:06:00Z">
              <w:r w:rsidRPr="002D0D14" w:rsidDel="008A23A9">
                <w:delText>are/ will be</w:delText>
              </w:r>
            </w:del>
            <w:ins w:id="682" w:author="pdonohue" w:date="2016-12-01T17:06:00Z">
              <w:r w:rsidR="008A23A9">
                <w:t>were</w:t>
              </w:r>
            </w:ins>
            <w:r w:rsidRPr="002D0D14">
              <w:t xml:space="preserve"> claimed as an exemption."</w:t>
            </w:r>
          </w:p>
        </w:tc>
      </w:tr>
      <w:tr w:rsidR="009B6B56" w:rsidRPr="002D0D14" w14:paraId="08BC6315" w14:textId="77777777">
        <w:trPr>
          <w:trHeight w:val="1820"/>
        </w:trPr>
        <w:tc>
          <w:tcPr>
            <w:tcW w:w="2800" w:type="dxa"/>
            <w:tcBorders>
              <w:top w:val="single" w:sz="8" w:space="0" w:color="000000"/>
              <w:left w:val="single" w:sz="8" w:space="0" w:color="000000"/>
              <w:bottom w:val="single" w:sz="8" w:space="0" w:color="000000"/>
              <w:right w:val="single" w:sz="8" w:space="0" w:color="000000"/>
            </w:tcBorders>
          </w:tcPr>
          <w:p w14:paraId="77B1CAC9"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7ABD78E7" w14:textId="77777777" w:rsidR="009B6B56" w:rsidRPr="002D0D14" w:rsidRDefault="00822929" w:rsidP="002D0D14">
            <w:pPr>
              <w:spacing w:after="0"/>
              <w:ind w:left="0" w:firstLine="0"/>
            </w:pPr>
            <w:r w:rsidRPr="002D0D14">
              <w:t>If this value is ‘Yes’, the BOG Dependency Flag will be set to D</w:t>
            </w:r>
          </w:p>
          <w:p w14:paraId="51D427BC" w14:textId="77777777" w:rsidR="009B6B56" w:rsidRPr="002D0D14" w:rsidRDefault="00822929" w:rsidP="002D0D14">
            <w:pPr>
              <w:spacing w:after="120" w:line="249" w:lineRule="auto"/>
              <w:ind w:left="0" w:firstLine="0"/>
            </w:pPr>
            <w:r w:rsidRPr="002D0D14">
              <w:t>(Dependent) and the Eligibility Methods Page will follow the Dependent Applicant format.</w:t>
            </w:r>
          </w:p>
          <w:p w14:paraId="53052DD7" w14:textId="513B0B0C" w:rsidR="009B6B56" w:rsidRPr="002D0D14" w:rsidRDefault="00822929" w:rsidP="00774973">
            <w:pPr>
              <w:spacing w:after="0"/>
              <w:ind w:left="0" w:firstLine="0"/>
            </w:pPr>
            <w:r w:rsidRPr="002D0D14">
              <w:t xml:space="preserve">If this value is ‘No’ or ‘Parent(s) </w:t>
            </w:r>
            <w:del w:id="683" w:author="pdonohue" w:date="2016-12-01T17:33:00Z">
              <w:r w:rsidRPr="002D0D14" w:rsidDel="00774973">
                <w:delText xml:space="preserve">won’t </w:delText>
              </w:r>
            </w:del>
            <w:ins w:id="684" w:author="pdonohue" w:date="2016-12-01T17:33:00Z">
              <w:r w:rsidR="00774973">
                <w:t>did not</w:t>
              </w:r>
              <w:r w:rsidR="00774973" w:rsidRPr="002D0D14">
                <w:t xml:space="preserve"> </w:t>
              </w:r>
            </w:ins>
            <w:r w:rsidRPr="002D0D14">
              <w:t>file’, and Living with Parent(s) is ‘No’, the BOG Dependency Flag will be set to I (Independent) and the Eligibility Methods Page will follow the Independent Applicant format.</w:t>
            </w:r>
          </w:p>
        </w:tc>
      </w:tr>
      <w:tr w:rsidR="009B6B56" w:rsidRPr="002D0D14" w14:paraId="6076A686" w14:textId="77777777" w:rsidTr="00774973">
        <w:tblPrEx>
          <w:tblW w:w="8800" w:type="dxa"/>
          <w:tblInd w:w="500" w:type="dxa"/>
          <w:tblCellMar>
            <w:top w:w="159" w:type="dxa"/>
            <w:left w:w="70" w:type="dxa"/>
            <w:right w:w="103" w:type="dxa"/>
          </w:tblCellMar>
          <w:tblPrExChange w:id="685" w:author="pdonohue" w:date="2016-12-01T17:34:00Z">
            <w:tblPrEx>
              <w:tblW w:w="8800" w:type="dxa"/>
              <w:tblInd w:w="500" w:type="dxa"/>
              <w:tblCellMar>
                <w:top w:w="159" w:type="dxa"/>
                <w:left w:w="70" w:type="dxa"/>
                <w:right w:w="103" w:type="dxa"/>
              </w:tblCellMar>
            </w:tblPrEx>
          </w:tblPrExChange>
        </w:tblPrEx>
        <w:trPr>
          <w:trHeight w:val="810"/>
          <w:trPrChange w:id="686" w:author="pdonohue" w:date="2016-12-01T17:34:00Z">
            <w:trPr>
              <w:gridAfter w:val="0"/>
              <w:trHeight w:val="2780"/>
            </w:trPr>
          </w:trPrChange>
        </w:trPr>
        <w:tc>
          <w:tcPr>
            <w:tcW w:w="2800" w:type="dxa"/>
            <w:tcBorders>
              <w:top w:val="single" w:sz="8" w:space="0" w:color="000000"/>
              <w:left w:val="single" w:sz="8" w:space="0" w:color="000000"/>
              <w:bottom w:val="single" w:sz="8" w:space="0" w:color="000000"/>
              <w:right w:val="single" w:sz="8" w:space="0" w:color="000000"/>
            </w:tcBorders>
            <w:tcPrChange w:id="687" w:author="pdonohue" w:date="2016-12-01T17:34:00Z">
              <w:tcPr>
                <w:tcW w:w="2800" w:type="dxa"/>
                <w:gridSpan w:val="2"/>
                <w:tcBorders>
                  <w:top w:val="single" w:sz="8" w:space="0" w:color="000000"/>
                  <w:left w:val="single" w:sz="8" w:space="0" w:color="000000"/>
                  <w:bottom w:val="single" w:sz="8" w:space="0" w:color="000000"/>
                  <w:right w:val="single" w:sz="8" w:space="0" w:color="000000"/>
                </w:tcBorders>
              </w:tcPr>
            </w:tcPrChange>
          </w:tcPr>
          <w:p w14:paraId="3E31C52A"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Change w:id="688" w:author="pdonohue" w:date="2016-12-01T17:34:00Z">
              <w:tcPr>
                <w:tcW w:w="6000" w:type="dxa"/>
                <w:gridSpan w:val="2"/>
                <w:tcBorders>
                  <w:top w:val="single" w:sz="8" w:space="0" w:color="000000"/>
                  <w:left w:val="single" w:sz="8" w:space="0" w:color="000000"/>
                  <w:bottom w:val="single" w:sz="8" w:space="0" w:color="000000"/>
                  <w:right w:val="single" w:sz="8" w:space="0" w:color="000000"/>
                </w:tcBorders>
                <w:vAlign w:val="center"/>
              </w:tcPr>
            </w:tcPrChange>
          </w:tcPr>
          <w:p w14:paraId="1665C05D" w14:textId="77777777" w:rsidR="009B6B56" w:rsidRPr="002D0D14" w:rsidRDefault="00822929" w:rsidP="002D0D14">
            <w:pPr>
              <w:spacing w:after="120" w:line="249" w:lineRule="auto"/>
              <w:ind w:left="0" w:firstLine="0"/>
            </w:pPr>
            <w:r w:rsidRPr="002D0D14">
              <w:t>Included on application only if applicant has responded No to all Dependency Status questions on the Personal Information Page.</w:t>
            </w:r>
          </w:p>
          <w:p w14:paraId="2E93F210" w14:textId="0F5574E5" w:rsidR="00774973" w:rsidRDefault="00822929" w:rsidP="002D0D14">
            <w:pPr>
              <w:spacing w:after="0"/>
              <w:ind w:left="0" w:right="243" w:firstLine="0"/>
              <w:rPr>
                <w:ins w:id="689" w:author="pdonohue" w:date="2016-12-01T17:34:00Z"/>
              </w:rPr>
            </w:pPr>
            <w:del w:id="690" w:author="pdonohue" w:date="2016-12-01T18:01:00Z">
              <w:r w:rsidRPr="002D0D14" w:rsidDel="005C7154">
                <w:delText>The paper application says: "If you answered ‘No’ or ‘Parent(s) will not file’ to question [Claimed on parents tax], and ‘No’ to question [Live with parents], you are a dependent student for all student aid except this enrollment fee waiver. You [should] answer questions as an INDEPENDENT student on the rest of this application, but please try to get your PARENT information and file a FAFSA so you may be considered for other student aid. You cannot get other student aid without your parent(s’) information."</w:delText>
              </w:r>
            </w:del>
          </w:p>
          <w:p w14:paraId="3BCC9171" w14:textId="77777777" w:rsidR="00774973" w:rsidRPr="00774973" w:rsidRDefault="00774973" w:rsidP="00774973">
            <w:pPr>
              <w:shd w:val="clear" w:color="auto" w:fill="FFFFFF"/>
              <w:spacing w:after="163" w:line="216" w:lineRule="atLeast"/>
              <w:ind w:left="189" w:hanging="187"/>
              <w:rPr>
                <w:ins w:id="691" w:author="pdonohue" w:date="2016-12-01T17:34:00Z"/>
                <w:rFonts w:cs="Arial"/>
                <w:color w:val="333333"/>
                <w:sz w:val="21"/>
                <w:szCs w:val="21"/>
                <w:rPrChange w:id="692" w:author="pdonohue" w:date="2016-12-01T17:35:00Z">
                  <w:rPr>
                    <w:ins w:id="693" w:author="pdonohue" w:date="2016-12-01T17:34:00Z"/>
                    <w:rFonts w:ascii="Arial" w:hAnsi="Arial" w:cs="Arial"/>
                    <w:color w:val="333333"/>
                    <w:sz w:val="21"/>
                    <w:szCs w:val="21"/>
                  </w:rPr>
                </w:rPrChange>
              </w:rPr>
            </w:pPr>
            <w:ins w:id="694" w:author="pdonohue" w:date="2016-12-01T17:34:00Z">
              <w:r>
                <w:t>The 2017-2018 paper application says:</w:t>
              </w:r>
              <w:r>
                <w:br/>
              </w:r>
              <w:r w:rsidRPr="00774973">
                <w:rPr>
                  <w:color w:val="333333"/>
                  <w:sz w:val="14"/>
                  <w:szCs w:val="14"/>
                  <w:rPrChange w:id="695" w:author="pdonohue" w:date="2016-12-01T17:35:00Z">
                    <w:rPr>
                      <w:rFonts w:ascii="Times New Roman" w:hAnsi="Times New Roman"/>
                      <w:color w:val="333333"/>
                      <w:sz w:val="14"/>
                      <w:szCs w:val="14"/>
                    </w:rPr>
                  </w:rPrChange>
                </w:rPr>
                <w:t> </w:t>
              </w:r>
              <w:r w:rsidRPr="00774973">
                <w:rPr>
                  <w:rFonts w:cs="Arial"/>
                  <w:bCs/>
                  <w:color w:val="333333"/>
                  <w:sz w:val="21"/>
                  <w:szCs w:val="21"/>
                  <w:rPrChange w:id="696" w:author="pdonohue" w:date="2016-12-01T17:35:00Z">
                    <w:rPr>
                      <w:rFonts w:ascii="Arial" w:hAnsi="Arial" w:cs="Arial"/>
                      <w:b/>
                      <w:bCs/>
                      <w:color w:val="333333"/>
                      <w:sz w:val="21"/>
                      <w:szCs w:val="21"/>
                    </w:rPr>
                  </w:rPrChange>
                </w:rPr>
                <w:t>If you answered "No" to questions 1 - 10 and "Yes" to either question 11 or 12, you must provide income and household information about your PARENT(S)/RDP.  Please answer questions for a DEPENDENT student in the sections that follow.  </w:t>
              </w:r>
            </w:ins>
          </w:p>
          <w:p w14:paraId="58917D09" w14:textId="0A4A3E48" w:rsidR="00774973" w:rsidRPr="00774973" w:rsidRDefault="00774973">
            <w:pPr>
              <w:shd w:val="clear" w:color="auto" w:fill="FFFFFF"/>
              <w:spacing w:after="5" w:line="216" w:lineRule="atLeast"/>
              <w:ind w:left="189" w:hanging="187"/>
              <w:rPr>
                <w:rFonts w:ascii="Arial" w:hAnsi="Arial" w:cs="Arial"/>
                <w:color w:val="333333"/>
                <w:sz w:val="21"/>
                <w:szCs w:val="21"/>
                <w:rPrChange w:id="697" w:author="pdonohue" w:date="2016-12-01T17:34:00Z">
                  <w:rPr/>
                </w:rPrChange>
              </w:rPr>
              <w:pPrChange w:id="698" w:author="pdonohue" w:date="2016-12-01T17:34:00Z">
                <w:pPr>
                  <w:spacing w:after="0"/>
                  <w:ind w:left="0" w:right="243" w:firstLine="0"/>
                </w:pPr>
              </w:pPrChange>
            </w:pPr>
            <w:ins w:id="699" w:author="pdonohue" w:date="2016-12-01T17:34:00Z">
              <w:r w:rsidRPr="00774973">
                <w:rPr>
                  <w:rFonts w:ascii="Arial" w:hAnsi="Arial" w:cs="Arial"/>
                  <w:color w:val="333333"/>
                  <w:sz w:val="21"/>
                  <w:szCs w:val="21"/>
                </w:rPr>
                <w:t>•</w:t>
              </w:r>
              <w:r w:rsidRPr="00774973">
                <w:rPr>
                  <w:rFonts w:ascii="Times New Roman" w:hAnsi="Times New Roman"/>
                  <w:color w:val="333333"/>
                  <w:sz w:val="14"/>
                  <w:szCs w:val="14"/>
                </w:rPr>
                <w:t>  </w:t>
              </w:r>
              <w:r w:rsidRPr="00774973">
                <w:rPr>
                  <w:color w:val="333333"/>
                  <w:sz w:val="14"/>
                  <w:szCs w:val="14"/>
                  <w:rPrChange w:id="700" w:author="pdonohue" w:date="2016-12-01T17:35:00Z">
                    <w:rPr>
                      <w:rFonts w:ascii="Times New Roman" w:hAnsi="Times New Roman"/>
                      <w:color w:val="333333"/>
                      <w:sz w:val="14"/>
                      <w:szCs w:val="14"/>
                    </w:rPr>
                  </w:rPrChange>
                </w:rPr>
                <w:t> </w:t>
              </w:r>
              <w:r w:rsidRPr="00774973">
                <w:rPr>
                  <w:rFonts w:cs="Arial"/>
                  <w:bCs/>
                  <w:color w:val="333333"/>
                  <w:sz w:val="21"/>
                  <w:szCs w:val="21"/>
                  <w:rPrChange w:id="701" w:author="pdonohue" w:date="2016-12-01T17:35:00Z">
                    <w:rPr>
                      <w:rFonts w:ascii="Arial" w:hAnsi="Arial" w:cs="Arial"/>
                      <w:b/>
                      <w:bCs/>
                      <w:color w:val="333333"/>
                      <w:sz w:val="21"/>
                      <w:szCs w:val="21"/>
                    </w:rPr>
                  </w:rPrChange>
                </w:rPr>
                <w:t>If you answered "No" or "Parent(s) will not file" to question 11, and "No" to question 12, </w:t>
              </w:r>
              <w:r w:rsidRPr="00774973">
                <w:rPr>
                  <w:rFonts w:cs="Arial"/>
                  <w:bCs/>
                  <w:color w:val="333333"/>
                  <w:sz w:val="21"/>
                  <w:szCs w:val="21"/>
                  <w:u w:val="single"/>
                  <w:rPrChange w:id="702" w:author="pdonohue" w:date="2016-12-01T17:35:00Z">
                    <w:rPr>
                      <w:rFonts w:ascii="Arial" w:hAnsi="Arial" w:cs="Arial"/>
                      <w:b/>
                      <w:bCs/>
                      <w:color w:val="333333"/>
                      <w:sz w:val="21"/>
                      <w:szCs w:val="21"/>
                      <w:u w:val="single"/>
                    </w:rPr>
                  </w:rPrChange>
                </w:rPr>
                <w:t xml:space="preserve">you are a dependent student for </w:t>
              </w:r>
              <w:r w:rsidRPr="00774973">
                <w:rPr>
                  <w:rFonts w:cs="Arial"/>
                  <w:bCs/>
                  <w:color w:val="333333"/>
                  <w:sz w:val="21"/>
                  <w:szCs w:val="21"/>
                  <w:u w:val="single"/>
                  <w:rPrChange w:id="703" w:author="pdonohue" w:date="2016-12-01T17:35:00Z">
                    <w:rPr>
                      <w:rFonts w:ascii="Arial" w:hAnsi="Arial" w:cs="Arial"/>
                      <w:b/>
                      <w:bCs/>
                      <w:color w:val="333333"/>
                      <w:sz w:val="21"/>
                      <w:szCs w:val="21"/>
                      <w:u w:val="single"/>
                    </w:rPr>
                  </w:rPrChange>
                </w:rPr>
                <w:lastRenderedPageBreak/>
                <w:t>all</w:t>
              </w:r>
              <w:r w:rsidRPr="00774973">
                <w:rPr>
                  <w:rFonts w:cs="Arial"/>
                  <w:bCs/>
                  <w:color w:val="333333"/>
                  <w:sz w:val="21"/>
                  <w:szCs w:val="21"/>
                  <w:rPrChange w:id="704" w:author="pdonohue" w:date="2016-12-01T17:35:00Z">
                    <w:rPr>
                      <w:rFonts w:ascii="Arial" w:hAnsi="Arial" w:cs="Arial"/>
                      <w:b/>
                      <w:bCs/>
                      <w:color w:val="333333"/>
                      <w:sz w:val="21"/>
                      <w:szCs w:val="21"/>
                    </w:rPr>
                  </w:rPrChange>
                </w:rPr>
                <w:t> </w:t>
              </w:r>
              <w:r w:rsidRPr="00774973">
                <w:rPr>
                  <w:rFonts w:cs="Arial"/>
                  <w:bCs/>
                  <w:color w:val="333333"/>
                  <w:sz w:val="21"/>
                  <w:szCs w:val="21"/>
                  <w:u w:val="single"/>
                  <w:rPrChange w:id="705" w:author="pdonohue" w:date="2016-12-01T17:35:00Z">
                    <w:rPr>
                      <w:rFonts w:ascii="Arial" w:hAnsi="Arial" w:cs="Arial"/>
                      <w:b/>
                      <w:bCs/>
                      <w:color w:val="333333"/>
                      <w:sz w:val="21"/>
                      <w:szCs w:val="21"/>
                      <w:u w:val="single"/>
                    </w:rPr>
                  </w:rPrChange>
                </w:rPr>
                <w:t>student aid except this enrollment fee waiver.</w:t>
              </w:r>
              <w:r w:rsidRPr="00774973">
                <w:rPr>
                  <w:rFonts w:cs="Arial"/>
                  <w:bCs/>
                  <w:color w:val="333333"/>
                  <w:sz w:val="21"/>
                  <w:szCs w:val="21"/>
                  <w:rPrChange w:id="706" w:author="pdonohue" w:date="2016-12-01T17:35:00Z">
                    <w:rPr>
                      <w:rFonts w:ascii="Arial" w:hAnsi="Arial" w:cs="Arial"/>
                      <w:b/>
                      <w:bCs/>
                      <w:color w:val="333333"/>
                      <w:sz w:val="21"/>
                      <w:szCs w:val="21"/>
                    </w:rPr>
                  </w:rPrChange>
                </w:rPr>
                <w:t>  You may answer questions as an INDEPENDENT student on the rest of this application, but please try to get your PARENT information and file a FAFSA so you may be considered for other student aid.  You cannot get other student aid without your parent(s’) information.</w:t>
              </w:r>
            </w:ins>
          </w:p>
        </w:tc>
      </w:tr>
      <w:tr w:rsidR="009B6B56" w:rsidRPr="002D0D14" w14:paraId="27F7B455"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42DF3DDE" w14:textId="77777777" w:rsidR="009B6B56" w:rsidRPr="002D0D14" w:rsidRDefault="00822929" w:rsidP="002D0D14">
            <w:pPr>
              <w:spacing w:after="0"/>
              <w:ind w:left="0" w:firstLine="0"/>
            </w:pPr>
            <w:r w:rsidRPr="002D0D14">
              <w:rPr>
                <w:i/>
              </w:rPr>
              <w:lastRenderedPageBreak/>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0298C3A3" w14:textId="77777777" w:rsidR="009B6B56" w:rsidRDefault="00822929" w:rsidP="002D0D14">
            <w:pPr>
              <w:spacing w:after="0"/>
              <w:ind w:left="0" w:firstLine="0"/>
              <w:rPr>
                <w:ins w:id="707" w:author="pdonohue" w:date="2016-12-01T17:19:00Z"/>
              </w:rPr>
            </w:pPr>
            <w:del w:id="708" w:author="pdonohue" w:date="2016-12-01T17:10:00Z">
              <w:r w:rsidRPr="002D0D14" w:rsidDel="008A23A9">
                <w:delText xml:space="preserve">If your parent(s) filed or will file a &lt;tax year&gt; U.S. Income Tax Return, were you, or will you be claimed on their tax return as an exemption by either or both of your parents? </w:delText>
              </w:r>
            </w:del>
            <w:r w:rsidRPr="002D0D14">
              <w:t>{drop-down menu}</w:t>
            </w:r>
          </w:p>
          <w:p w14:paraId="3995EB1A" w14:textId="77777777" w:rsidR="008A23A9" w:rsidRDefault="008A23A9" w:rsidP="002D0D14">
            <w:pPr>
              <w:spacing w:after="0"/>
              <w:ind w:left="0" w:firstLine="0"/>
              <w:rPr>
                <w:ins w:id="709" w:author="pdonohue" w:date="2016-12-01T17:10:00Z"/>
              </w:rPr>
            </w:pPr>
          </w:p>
          <w:p w14:paraId="095549AA" w14:textId="49ADD670" w:rsidR="008A23A9" w:rsidRPr="002D0D14" w:rsidRDefault="008A23A9" w:rsidP="002D0D14">
            <w:pPr>
              <w:spacing w:after="0"/>
              <w:ind w:left="0" w:firstLine="0"/>
            </w:pPr>
            <w:ins w:id="710" w:author="pdonohue" w:date="2016-12-01T17:10:00Z">
              <w:r>
                <w:rPr>
                  <w:i/>
                  <w:iCs/>
                </w:rPr>
                <w:t xml:space="preserve">If your parent(s) or his/her RDP filed a 2015 U.S. </w:t>
              </w:r>
              <w:r w:rsidR="008803F8">
                <w:rPr>
                  <w:i/>
                  <w:iCs/>
                </w:rPr>
                <w:t xml:space="preserve">Income Tax Return, were you </w:t>
              </w:r>
              <w:r>
                <w:rPr>
                  <w:i/>
                  <w:iCs/>
                </w:rPr>
                <w:t>claimed on their 2015 tax return as an exemption by either or both of your parents?</w:t>
              </w:r>
            </w:ins>
          </w:p>
        </w:tc>
      </w:tr>
      <w:tr w:rsidR="009B6B56" w:rsidRPr="002D0D14" w14:paraId="350F5C7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4CDF5D8"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C5D5EEC" w14:textId="77777777" w:rsidR="009B6B56" w:rsidRPr="002D0D14" w:rsidRDefault="00822929" w:rsidP="002D0D14">
            <w:pPr>
              <w:spacing w:after="0"/>
              <w:ind w:left="0" w:firstLine="0"/>
            </w:pPr>
            <w:r w:rsidRPr="002D0D14">
              <w:t>None</w:t>
            </w:r>
          </w:p>
        </w:tc>
      </w:tr>
      <w:tr w:rsidR="009B6B56" w:rsidRPr="002D0D14" w14:paraId="61825949" w14:textId="77777777">
        <w:trPr>
          <w:trHeight w:val="1580"/>
        </w:trPr>
        <w:tc>
          <w:tcPr>
            <w:tcW w:w="2800" w:type="dxa"/>
            <w:tcBorders>
              <w:top w:val="single" w:sz="8" w:space="0" w:color="000000"/>
              <w:left w:val="single" w:sz="8" w:space="0" w:color="000000"/>
              <w:bottom w:val="single" w:sz="8" w:space="0" w:color="000000"/>
              <w:right w:val="single" w:sz="8" w:space="0" w:color="000000"/>
            </w:tcBorders>
          </w:tcPr>
          <w:p w14:paraId="295A8404"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108757EF"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3345346E" w14:textId="28F67F36" w:rsidR="009B6B56" w:rsidRPr="002D0D14" w:rsidRDefault="00822929" w:rsidP="002D0D14">
            <w:pPr>
              <w:spacing w:after="110"/>
              <w:ind w:left="0" w:firstLine="0"/>
            </w:pPr>
            <w:r w:rsidRPr="002D0D14">
              <w:t xml:space="preserve">2 - Parent(s) </w:t>
            </w:r>
            <w:del w:id="711" w:author="pdonohue" w:date="2016-12-01T17:09:00Z">
              <w:r w:rsidRPr="002D0D14" w:rsidDel="008A23A9">
                <w:delText xml:space="preserve">won't </w:delText>
              </w:r>
            </w:del>
            <w:ins w:id="712" w:author="pdonohue" w:date="2016-12-01T17:09:00Z">
              <w:r w:rsidR="008A23A9">
                <w:t>did not</w:t>
              </w:r>
              <w:r w:rsidR="008A23A9" w:rsidRPr="002D0D14">
                <w:t xml:space="preserve"> </w:t>
              </w:r>
            </w:ins>
            <w:r w:rsidRPr="002D0D14">
              <w:t>file</w:t>
            </w:r>
          </w:p>
          <w:p w14:paraId="00F93A2E" w14:textId="77777777" w:rsidR="009B6B56" w:rsidRPr="002D0D14" w:rsidRDefault="00822929" w:rsidP="002D0D14">
            <w:pPr>
              <w:spacing w:after="110"/>
              <w:ind w:left="0" w:firstLine="0"/>
            </w:pPr>
            <w:r w:rsidRPr="002D0D14">
              <w:t>1 - Yes</w:t>
            </w:r>
          </w:p>
          <w:p w14:paraId="74399E7F" w14:textId="77777777" w:rsidR="009B6B56" w:rsidRPr="002D0D14" w:rsidRDefault="00822929" w:rsidP="002D0D14">
            <w:pPr>
              <w:spacing w:after="0"/>
              <w:ind w:left="0" w:firstLine="0"/>
            </w:pPr>
            <w:r w:rsidRPr="002D0D14">
              <w:t>0 - No</w:t>
            </w:r>
          </w:p>
        </w:tc>
      </w:tr>
    </w:tbl>
    <w:p w14:paraId="60A82128" w14:textId="77777777" w:rsidR="009B6B56" w:rsidRPr="002D0D14" w:rsidRDefault="00822929" w:rsidP="000D388C">
      <w:pPr>
        <w:pStyle w:val="Heading3"/>
      </w:pPr>
      <w:bookmarkStart w:id="713" w:name="_Toc468382867"/>
      <w:commentRangeStart w:id="714"/>
      <w:r w:rsidRPr="002D0D14">
        <w:rPr>
          <w:rFonts w:eastAsia="Arial"/>
        </w:rPr>
        <w:t>Living with Parent(s)</w:t>
      </w:r>
      <w:commentRangeEnd w:id="714"/>
      <w:r w:rsidR="008A23A9">
        <w:rPr>
          <w:rStyle w:val="CommentReference"/>
          <w:rFonts w:eastAsia="Times New Roman" w:cs="Times New Roman"/>
          <w:b w:val="0"/>
          <w:color w:val="000000"/>
        </w:rPr>
        <w:commentReference w:id="714"/>
      </w:r>
      <w:bookmarkEnd w:id="713"/>
    </w:p>
    <w:p w14:paraId="2D0CDAFE"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42B5A19C" wp14:editId="4D05B989">
                <wp:extent cx="6332423" cy="12700"/>
                <wp:effectExtent l="0" t="0" r="0" b="0"/>
                <wp:docPr id="160997" name="Group 160997"/>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3960" name="Shape 13960"/>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10FA33" id="Group 160997"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">
                <v:shape id="Shape 13960"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eQ8UA&#10;AADeAAAADwAAAGRycy9kb3ducmV2LnhtbESPQWvCQBCF74X+h2UEb3WjhWBTV5Gg0FNBLZ6H7JiE&#10;ZmfT3TXGf985CN5mmDfvvW+1GV2nBgqx9WxgPstAEVfetlwb+Dnt35agYkK22HkmA3eKsFm/vqyw&#10;sP7GBxqOqVZiwrFAA01KfaF1rBpyGGe+J5bbxQeHSdZQaxvwJuau04ssy7XDliWhwZ7Khqrf49UZ&#10;CIe/7zCcsbzmu7auyst53tuFMdPJuP0ElWhMT/Hj+8tK/fePXAAER2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5DxQAAAN4AAAAPAAAAAAAAAAAAAAAAAJgCAABkcnMv&#10;ZG93bnJldi54bWxQSwUGAAAAAAQABAD1AAAAigMAAAAA&#10;" path="m,l6332423,e" filled="f" strokeweight="1pt">
                  <v:stroke miterlimit="83231f" joinstyle="miter"/>
                  <v:path arrowok="t" textboxrect="0,0,6332423,0"/>
                </v:shape>
                <w10:anchorlock/>
              </v:group>
            </w:pict>
          </mc:Fallback>
        </mc:AlternateContent>
      </w:r>
    </w:p>
    <w:tbl>
      <w:tblPr>
        <w:tblW w:w="8800" w:type="dxa"/>
        <w:tblInd w:w="500" w:type="dxa"/>
        <w:tblCellMar>
          <w:left w:w="70" w:type="dxa"/>
          <w:right w:w="109" w:type="dxa"/>
        </w:tblCellMar>
        <w:tblLook w:val="04A0" w:firstRow="1" w:lastRow="0" w:firstColumn="1" w:lastColumn="0" w:noHBand="0" w:noVBand="1"/>
      </w:tblPr>
      <w:tblGrid>
        <w:gridCol w:w="2800"/>
        <w:gridCol w:w="6000"/>
        <w:tblGridChange w:id="715">
          <w:tblGrid>
            <w:gridCol w:w="10"/>
            <w:gridCol w:w="2790"/>
            <w:gridCol w:w="10"/>
            <w:gridCol w:w="5990"/>
            <w:gridCol w:w="10"/>
          </w:tblGrid>
        </w:tblGridChange>
      </w:tblGrid>
      <w:tr w:rsidR="009B6B56" w:rsidRPr="002D0D14" w14:paraId="06C81DA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13A057B"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09F13D44" w14:textId="77777777" w:rsidR="009B6B56" w:rsidRPr="002D0D14" w:rsidRDefault="00822929" w:rsidP="002D0D14">
            <w:pPr>
              <w:spacing w:after="0"/>
              <w:ind w:left="0" w:firstLine="0"/>
            </w:pPr>
            <w:r w:rsidRPr="002D0D14">
              <w:t>living_with_parents</w:t>
            </w:r>
          </w:p>
        </w:tc>
      </w:tr>
      <w:tr w:rsidR="009B6B56" w:rsidRPr="002D0D14" w14:paraId="1CE05A1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626D2EE"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A76DBF0" w14:textId="49D4D2E6" w:rsidR="009B6B56" w:rsidRPr="002D0D14" w:rsidRDefault="00822929" w:rsidP="002D0D14">
            <w:pPr>
              <w:spacing w:after="0"/>
              <w:ind w:left="0" w:firstLine="0"/>
            </w:pPr>
            <w:r w:rsidRPr="002D0D14">
              <w:t>Whether applicant currently lives with one or both parents</w:t>
            </w:r>
            <w:ins w:id="716" w:author="pdonohue" w:date="2016-12-01T17:14:00Z">
              <w:r w:rsidR="00E9095F">
                <w:t>, and/or his/her RDP</w:t>
              </w:r>
            </w:ins>
            <w:r w:rsidRPr="002D0D14">
              <w:t>.</w:t>
            </w:r>
          </w:p>
        </w:tc>
      </w:tr>
      <w:tr w:rsidR="009B6B56" w:rsidRPr="002D0D14" w14:paraId="26CCD3B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5EDA86E"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9637001" w14:textId="0BCE85FD" w:rsidR="009B6B56" w:rsidRPr="002D0D14" w:rsidRDefault="00822929" w:rsidP="002D0D14">
            <w:pPr>
              <w:spacing w:after="0"/>
              <w:ind w:left="0" w:firstLine="0"/>
            </w:pPr>
            <w:del w:id="717" w:author="pdonohue" w:date="2016-12-01T17:11:00Z">
              <w:r w:rsidRPr="002D0D14" w:rsidDel="008A23A9">
                <w:delText>April 17, 2005</w:delText>
              </w:r>
            </w:del>
            <w:ins w:id="718" w:author="pdonohue" w:date="2016-12-01T17:11:00Z">
              <w:r w:rsidR="008A23A9">
                <w:t>2017-2018  Updated March 31, 2017</w:t>
              </w:r>
            </w:ins>
          </w:p>
        </w:tc>
      </w:tr>
      <w:tr w:rsidR="009B6B56" w:rsidRPr="002D0D14" w14:paraId="47FDCCB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AE30F44"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3CD59E1" w14:textId="77777777" w:rsidR="009B6B56" w:rsidRPr="002D0D14" w:rsidRDefault="00822929" w:rsidP="002D0D14">
            <w:pPr>
              <w:spacing w:after="0"/>
              <w:ind w:left="0" w:firstLine="0"/>
            </w:pPr>
            <w:r w:rsidRPr="002D0D14">
              <w:t>None</w:t>
            </w:r>
          </w:p>
        </w:tc>
      </w:tr>
      <w:tr w:rsidR="009B6B56" w:rsidRPr="002D0D14" w14:paraId="246A468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EA3DA0D"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EF126CD" w14:textId="77777777" w:rsidR="009B6B56" w:rsidRPr="002D0D14" w:rsidRDefault="00822929" w:rsidP="002D0D14">
            <w:pPr>
              <w:spacing w:after="0"/>
              <w:ind w:left="0" w:firstLine="0"/>
            </w:pPr>
            <w:r w:rsidRPr="002D0D14">
              <w:t>Boolean</w:t>
            </w:r>
          </w:p>
        </w:tc>
      </w:tr>
      <w:tr w:rsidR="009B6B56" w:rsidRPr="002D0D14" w14:paraId="5AE3D76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C20DB3A"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3386F14D" w14:textId="77777777" w:rsidR="009B6B56" w:rsidRPr="002D0D14" w:rsidRDefault="00822929" w:rsidP="002D0D14">
            <w:pPr>
              <w:spacing w:after="0"/>
              <w:ind w:left="0" w:firstLine="0"/>
            </w:pPr>
            <w:r w:rsidRPr="002D0D14">
              <w:t>1</w:t>
            </w:r>
          </w:p>
        </w:tc>
      </w:tr>
      <w:tr w:rsidR="009B6B56" w:rsidRPr="002D0D14" w14:paraId="0E253B1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CBB913"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F87F741" w14:textId="77777777" w:rsidR="009B6B56" w:rsidRPr="002D0D14" w:rsidRDefault="00822929" w:rsidP="002D0D14">
            <w:pPr>
              <w:spacing w:after="0"/>
              <w:ind w:left="0" w:firstLine="0"/>
            </w:pPr>
            <w:r w:rsidRPr="002D0D14">
              <w:t>Downloadable</w:t>
            </w:r>
          </w:p>
        </w:tc>
      </w:tr>
      <w:tr w:rsidR="009B6B56" w:rsidRPr="002D0D14" w14:paraId="25ECB89B"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4558262A"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1BCE010" w14:textId="7BDC9625" w:rsidR="009B6B56" w:rsidRPr="002D0D14" w:rsidRDefault="00822929" w:rsidP="002D0D14">
            <w:pPr>
              <w:spacing w:after="0"/>
              <w:ind w:left="0" w:firstLine="0"/>
            </w:pPr>
            <w:r w:rsidRPr="002D0D14">
              <w:t>Required user response when included on application; else error message, "You must select Yes or No to specify whether or not you live with one or both of your parents</w:t>
            </w:r>
            <w:ins w:id="719" w:author="pdonohue" w:date="2016-12-01T17:14:00Z">
              <w:r w:rsidR="008A23A9">
                <w:t>, and/or his/her RDP</w:t>
              </w:r>
            </w:ins>
            <w:r w:rsidRPr="002D0D14">
              <w:t>."</w:t>
            </w:r>
          </w:p>
        </w:tc>
      </w:tr>
      <w:tr w:rsidR="009B6B56" w:rsidRPr="002D0D14" w14:paraId="416742FD" w14:textId="77777777" w:rsidTr="00EE11B7">
        <w:tblPrEx>
          <w:tblW w:w="8800" w:type="dxa"/>
          <w:tblInd w:w="500" w:type="dxa"/>
          <w:tblCellMar>
            <w:left w:w="70" w:type="dxa"/>
            <w:right w:w="109" w:type="dxa"/>
          </w:tblCellMar>
          <w:tblPrExChange w:id="720" w:author="pdonohue" w:date="2016-12-03T18:39:00Z">
            <w:tblPrEx>
              <w:tblW w:w="8800" w:type="dxa"/>
              <w:tblInd w:w="500" w:type="dxa"/>
              <w:tblCellMar>
                <w:left w:w="70" w:type="dxa"/>
                <w:right w:w="109" w:type="dxa"/>
              </w:tblCellMar>
            </w:tblPrEx>
          </w:tblPrExChange>
        </w:tblPrEx>
        <w:trPr>
          <w:trHeight w:val="699"/>
          <w:trPrChange w:id="721" w:author="pdonohue" w:date="2016-12-03T18:39:00Z">
            <w:trPr>
              <w:gridAfter w:val="0"/>
              <w:trHeight w:val="1820"/>
            </w:trPr>
          </w:trPrChange>
        </w:trPr>
        <w:tc>
          <w:tcPr>
            <w:tcW w:w="2800" w:type="dxa"/>
            <w:tcBorders>
              <w:top w:val="single" w:sz="8" w:space="0" w:color="000000"/>
              <w:left w:val="single" w:sz="8" w:space="0" w:color="000000"/>
              <w:bottom w:val="single" w:sz="8" w:space="0" w:color="000000"/>
              <w:right w:val="single" w:sz="8" w:space="0" w:color="000000"/>
            </w:tcBorders>
            <w:tcPrChange w:id="722" w:author="pdonohue" w:date="2016-12-03T18:39:00Z">
              <w:tcPr>
                <w:tcW w:w="2800" w:type="dxa"/>
                <w:gridSpan w:val="2"/>
                <w:tcBorders>
                  <w:top w:val="single" w:sz="8" w:space="0" w:color="000000"/>
                  <w:left w:val="single" w:sz="8" w:space="0" w:color="000000"/>
                  <w:bottom w:val="single" w:sz="8" w:space="0" w:color="000000"/>
                  <w:right w:val="single" w:sz="8" w:space="0" w:color="000000"/>
                </w:tcBorders>
              </w:tcPr>
            </w:tcPrChange>
          </w:tcPr>
          <w:p w14:paraId="0572D047"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Change w:id="723" w:author="pdonohue" w:date="2016-12-03T18:39:00Z">
              <w:tcPr>
                <w:tcW w:w="6000" w:type="dxa"/>
                <w:gridSpan w:val="2"/>
                <w:tcBorders>
                  <w:top w:val="single" w:sz="8" w:space="0" w:color="000000"/>
                  <w:left w:val="single" w:sz="8" w:space="0" w:color="000000"/>
                  <w:bottom w:val="single" w:sz="8" w:space="0" w:color="000000"/>
                  <w:right w:val="single" w:sz="8" w:space="0" w:color="000000"/>
                </w:tcBorders>
                <w:vAlign w:val="center"/>
              </w:tcPr>
            </w:tcPrChange>
          </w:tcPr>
          <w:p w14:paraId="20ACEF97" w14:textId="77777777" w:rsidR="009B6B56" w:rsidRPr="002D0D14" w:rsidRDefault="00822929" w:rsidP="002D0D14">
            <w:pPr>
              <w:spacing w:after="0"/>
              <w:ind w:left="0" w:firstLine="0"/>
            </w:pPr>
            <w:r w:rsidRPr="002D0D14">
              <w:t>If this value is Yes, the BOG Dependency Flag will be set to D</w:t>
            </w:r>
          </w:p>
          <w:p w14:paraId="25702563" w14:textId="77777777" w:rsidR="009B6B56" w:rsidRPr="002D0D14" w:rsidRDefault="00822929" w:rsidP="002D0D14">
            <w:pPr>
              <w:spacing w:after="120" w:line="249" w:lineRule="auto"/>
              <w:ind w:left="0" w:firstLine="0"/>
            </w:pPr>
            <w:r w:rsidRPr="002D0D14">
              <w:t>(Dependent) and the Eligibility Methods Page will follow the Dependent Applicant format.</w:t>
            </w:r>
          </w:p>
          <w:p w14:paraId="5A56FCE9" w14:textId="698CC876" w:rsidR="009B6B56" w:rsidRPr="002D0D14" w:rsidDel="005C7154" w:rsidRDefault="00822929" w:rsidP="004658CE">
            <w:pPr>
              <w:spacing w:after="0" w:line="249" w:lineRule="auto"/>
              <w:ind w:left="0" w:firstLine="0"/>
              <w:rPr>
                <w:del w:id="724" w:author="pdonohue" w:date="2016-12-01T18:02:00Z"/>
              </w:rPr>
            </w:pPr>
            <w:r w:rsidRPr="002D0D14">
              <w:t>If this value is No AND Declared Dependent on Parent(s)’ Taxes is also No, the BOG Dependency Flag will be set to I (Independent) and the</w:t>
            </w:r>
            <w:ins w:id="725" w:author="pdonohue" w:date="2016-12-01T18:02:00Z">
              <w:r w:rsidR="004658CE">
                <w:t xml:space="preserve"> </w:t>
              </w:r>
            </w:ins>
          </w:p>
          <w:p w14:paraId="56316E74" w14:textId="58F33859" w:rsidR="009B6B56" w:rsidRPr="002D0D14" w:rsidRDefault="00822929" w:rsidP="002D0D14">
            <w:pPr>
              <w:spacing w:after="0"/>
              <w:ind w:left="0" w:firstLine="0"/>
            </w:pPr>
            <w:r w:rsidRPr="002D0D14">
              <w:lastRenderedPageBreak/>
              <w:t>Eligibility Methods Page will follow the Independent Applicant format.</w:t>
            </w:r>
          </w:p>
        </w:tc>
      </w:tr>
      <w:tr w:rsidR="009B6B56" w:rsidRPr="002D0D14" w14:paraId="1EC96B88"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181BE80" w14:textId="77777777" w:rsidR="009B6B56" w:rsidRPr="002D0D14" w:rsidRDefault="00822929" w:rsidP="002D0D14">
            <w:pPr>
              <w:spacing w:after="0"/>
              <w:ind w:left="0" w:firstLine="0"/>
            </w:pPr>
            <w:r w:rsidRPr="002D0D14">
              <w:rPr>
                <w:i/>
              </w:rPr>
              <w:lastRenderedPageBreak/>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07EE40CB" w14:textId="77777777" w:rsidR="009B6B56" w:rsidRDefault="00822929" w:rsidP="002D0D14">
            <w:pPr>
              <w:spacing w:after="0"/>
              <w:ind w:left="0" w:firstLine="0"/>
              <w:rPr>
                <w:ins w:id="726" w:author="pdonohue" w:date="2016-12-01T18:03:00Z"/>
              </w:rPr>
            </w:pPr>
            <w:r w:rsidRPr="002D0D14">
              <w:t>Included on application only if applicant has responded No to all of the Dependency Status questions on the Personal Information Page.</w:t>
            </w:r>
          </w:p>
          <w:p w14:paraId="2F2B530C" w14:textId="77777777" w:rsidR="004658CE" w:rsidRDefault="004658CE" w:rsidP="004658CE">
            <w:pPr>
              <w:shd w:val="clear" w:color="auto" w:fill="FFFFFF"/>
              <w:spacing w:after="163" w:line="216" w:lineRule="atLeast"/>
              <w:ind w:left="189" w:hanging="187"/>
              <w:rPr>
                <w:ins w:id="727" w:author="pdonohue" w:date="2016-12-01T18:04:00Z"/>
              </w:rPr>
            </w:pPr>
            <w:ins w:id="728" w:author="pdonohue" w:date="2016-12-01T18:03:00Z">
              <w:r>
                <w:br/>
                <w:t>The 2017-2018 paper application says:</w:t>
              </w:r>
            </w:ins>
          </w:p>
          <w:p w14:paraId="1555562B" w14:textId="4C2F7598" w:rsidR="004658CE" w:rsidRPr="004658CE" w:rsidRDefault="004658CE">
            <w:pPr>
              <w:pStyle w:val="ListParagraph"/>
              <w:numPr>
                <w:ilvl w:val="0"/>
                <w:numId w:val="23"/>
              </w:numPr>
              <w:shd w:val="clear" w:color="auto" w:fill="FFFFFF"/>
              <w:spacing w:after="163" w:line="216" w:lineRule="atLeast"/>
              <w:ind w:left="400" w:hanging="180"/>
              <w:rPr>
                <w:ins w:id="729" w:author="pdonohue" w:date="2016-12-01T18:05:00Z"/>
                <w:rFonts w:cs="Arial"/>
                <w:color w:val="333333"/>
                <w:sz w:val="21"/>
                <w:szCs w:val="21"/>
              </w:rPr>
              <w:pPrChange w:id="730" w:author="pdonohue" w:date="2016-12-01T18:05:00Z">
                <w:pPr>
                  <w:spacing w:after="0"/>
                  <w:ind w:left="0" w:firstLine="0"/>
                </w:pPr>
              </w:pPrChange>
            </w:pPr>
            <w:ins w:id="731" w:author="pdonohue" w:date="2016-12-01T18:03:00Z">
              <w:r w:rsidRPr="004658CE">
                <w:rPr>
                  <w:color w:val="333333"/>
                  <w:sz w:val="14"/>
                  <w:szCs w:val="14"/>
                  <w:rPrChange w:id="732" w:author="pdonohue" w:date="2016-12-01T18:04:00Z">
                    <w:rPr>
                      <w:sz w:val="14"/>
                      <w:szCs w:val="14"/>
                    </w:rPr>
                  </w:rPrChange>
                </w:rPr>
                <w:t> </w:t>
              </w:r>
              <w:r w:rsidRPr="004658CE">
                <w:rPr>
                  <w:rFonts w:cs="Arial"/>
                  <w:bCs/>
                  <w:color w:val="333333"/>
                  <w:sz w:val="21"/>
                  <w:szCs w:val="21"/>
                  <w:rPrChange w:id="733" w:author="pdonohue" w:date="2016-12-01T18:04:00Z">
                    <w:rPr/>
                  </w:rPrChange>
                </w:rPr>
                <w:t>If you answered "No" to questions 1 - 10 and "Yes" to either question 11 or 12, you must provide income and household information about your PARENT(S)/RDP.  Please answer questions for a DEPENDENT student in the sections that follow.</w:t>
              </w:r>
              <w:r w:rsidRPr="004658CE">
                <w:rPr>
                  <w:rFonts w:cs="Arial"/>
                  <w:bCs/>
                  <w:color w:val="333333"/>
                  <w:sz w:val="21"/>
                  <w:szCs w:val="21"/>
                </w:rPr>
                <w:br/>
              </w:r>
            </w:ins>
          </w:p>
          <w:p w14:paraId="5975FF21" w14:textId="05D77BAD" w:rsidR="004658CE" w:rsidRPr="004658CE" w:rsidRDefault="004658CE">
            <w:pPr>
              <w:pStyle w:val="ListParagraph"/>
              <w:numPr>
                <w:ilvl w:val="0"/>
                <w:numId w:val="23"/>
              </w:numPr>
              <w:shd w:val="clear" w:color="auto" w:fill="FFFFFF"/>
              <w:spacing w:after="163" w:line="216" w:lineRule="atLeast"/>
              <w:ind w:left="400" w:hanging="180"/>
              <w:rPr>
                <w:rFonts w:cs="Arial"/>
                <w:color w:val="333333"/>
                <w:sz w:val="21"/>
                <w:szCs w:val="21"/>
                <w:rPrChange w:id="734" w:author="pdonohue" w:date="2016-12-01T18:05:00Z">
                  <w:rPr/>
                </w:rPrChange>
              </w:rPr>
              <w:pPrChange w:id="735" w:author="pdonohue" w:date="2016-12-01T18:05:00Z">
                <w:pPr>
                  <w:spacing w:after="0"/>
                  <w:ind w:left="0" w:firstLine="0"/>
                </w:pPr>
              </w:pPrChange>
            </w:pPr>
            <w:ins w:id="736" w:author="pdonohue" w:date="2016-12-01T18:03:00Z">
              <w:r w:rsidRPr="004658CE">
                <w:rPr>
                  <w:rFonts w:cs="Arial"/>
                  <w:bCs/>
                  <w:color w:val="333333"/>
                  <w:sz w:val="21"/>
                  <w:szCs w:val="21"/>
                  <w:rPrChange w:id="737" w:author="pdonohue" w:date="2016-12-01T18:05:00Z">
                    <w:rPr/>
                  </w:rPrChange>
                </w:rPr>
                <w:t>If you answered "No" or "Parent(s) will not file" to question 11, and "No" to question 12, </w:t>
              </w:r>
              <w:r w:rsidRPr="004658CE">
                <w:rPr>
                  <w:rFonts w:cs="Arial"/>
                  <w:bCs/>
                  <w:color w:val="333333"/>
                  <w:sz w:val="21"/>
                  <w:szCs w:val="21"/>
                  <w:u w:val="single"/>
                  <w:rPrChange w:id="738" w:author="pdonohue" w:date="2016-12-01T18:05:00Z">
                    <w:rPr>
                      <w:u w:val="single"/>
                    </w:rPr>
                  </w:rPrChange>
                </w:rPr>
                <w:t>you are a dependent student for all</w:t>
              </w:r>
              <w:r w:rsidRPr="004658CE">
                <w:rPr>
                  <w:rFonts w:cs="Arial"/>
                  <w:bCs/>
                  <w:color w:val="333333"/>
                  <w:sz w:val="21"/>
                  <w:szCs w:val="21"/>
                  <w:rPrChange w:id="739" w:author="pdonohue" w:date="2016-12-01T18:05:00Z">
                    <w:rPr/>
                  </w:rPrChange>
                </w:rPr>
                <w:t> </w:t>
              </w:r>
              <w:r w:rsidRPr="004658CE">
                <w:rPr>
                  <w:rFonts w:cs="Arial"/>
                  <w:bCs/>
                  <w:color w:val="333333"/>
                  <w:sz w:val="21"/>
                  <w:szCs w:val="21"/>
                  <w:u w:val="single"/>
                  <w:rPrChange w:id="740" w:author="pdonohue" w:date="2016-12-01T18:05:00Z">
                    <w:rPr>
                      <w:u w:val="single"/>
                    </w:rPr>
                  </w:rPrChange>
                </w:rPr>
                <w:t>student aid except this enrollment fee waiver.</w:t>
              </w:r>
              <w:r w:rsidRPr="004658CE">
                <w:rPr>
                  <w:rFonts w:cs="Arial"/>
                  <w:bCs/>
                  <w:color w:val="333333"/>
                  <w:sz w:val="21"/>
                  <w:szCs w:val="21"/>
                  <w:rPrChange w:id="741" w:author="pdonohue" w:date="2016-12-01T18:05:00Z">
                    <w:rPr/>
                  </w:rPrChange>
                </w:rPr>
                <w:t>  You may answer questions as an INDEPENDENT student on the rest of this application, but please try to get your PARENT information and file a FAFSA so you may be considered for other student aid.  You cannot get other student aid without your parent(s’) information.</w:t>
              </w:r>
            </w:ins>
          </w:p>
        </w:tc>
      </w:tr>
      <w:tr w:rsidR="009B6B56" w:rsidRPr="002D0D14" w14:paraId="06503CD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02F1261"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8E0E224" w14:textId="736A9965" w:rsidR="009B6B56" w:rsidRPr="002D0D14" w:rsidRDefault="00822929" w:rsidP="00EE11B7">
            <w:pPr>
              <w:spacing w:after="0"/>
              <w:ind w:left="0" w:firstLine="0"/>
            </w:pPr>
            <w:del w:id="742" w:author="pdonohue" w:date="2016-12-01T17:13:00Z">
              <w:r w:rsidRPr="002D0D14" w:rsidDel="008A23A9">
                <w:delText xml:space="preserve">Do you live with one or both of your parents? </w:delText>
              </w:r>
            </w:del>
            <w:ins w:id="743" w:author="pdonohue" w:date="2016-12-01T17:13:00Z">
              <w:r w:rsidR="008A23A9">
                <w:br/>
              </w:r>
              <w:r w:rsidR="008A23A9">
                <w:rPr>
                  <w:i/>
                  <w:iCs/>
                </w:rPr>
                <w:t xml:space="preserve">Do you live with one or both of your parent(s) and/or his/her RDP? </w:t>
              </w:r>
            </w:ins>
            <w:del w:id="744" w:author="pdonohue" w:date="2016-12-03T18:39:00Z">
              <w:r w:rsidRPr="002D0D14" w:rsidDel="00EE11B7">
                <w:delText>{drop-down menu}</w:delText>
              </w:r>
            </w:del>
          </w:p>
        </w:tc>
      </w:tr>
      <w:tr w:rsidR="009B6B56" w:rsidRPr="002D0D14" w14:paraId="341E142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F3A118A"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01BFBF64" w14:textId="77777777" w:rsidR="009B6B56" w:rsidRPr="002D0D14" w:rsidRDefault="00822929" w:rsidP="002D0D14">
            <w:pPr>
              <w:spacing w:after="0"/>
              <w:ind w:left="0" w:firstLine="0"/>
            </w:pPr>
            <w:r w:rsidRPr="002D0D14">
              <w:t>None</w:t>
            </w:r>
          </w:p>
        </w:tc>
      </w:tr>
      <w:tr w:rsidR="009B6B56" w:rsidRPr="002D0D14" w14:paraId="5673547E"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00F7F830"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3F8EFA7"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400EA592" w14:textId="77777777" w:rsidR="009B6B56" w:rsidRPr="002D0D14" w:rsidRDefault="00822929" w:rsidP="002D0D14">
            <w:pPr>
              <w:spacing w:after="110"/>
              <w:ind w:left="0" w:firstLine="0"/>
            </w:pPr>
            <w:r w:rsidRPr="002D0D14">
              <w:t>1 - Yes</w:t>
            </w:r>
          </w:p>
          <w:p w14:paraId="0CF2B76C" w14:textId="77777777" w:rsidR="009B6B56" w:rsidRPr="002D0D14" w:rsidRDefault="00822929" w:rsidP="002D0D14">
            <w:pPr>
              <w:spacing w:after="0"/>
              <w:ind w:left="0" w:firstLine="0"/>
            </w:pPr>
            <w:r w:rsidRPr="002D0D14">
              <w:t>0 – No</w:t>
            </w:r>
          </w:p>
        </w:tc>
      </w:tr>
    </w:tbl>
    <w:p w14:paraId="217D50B3" w14:textId="77777777" w:rsidR="009B6B56" w:rsidRPr="002D0D14" w:rsidRDefault="00822929" w:rsidP="000D388C">
      <w:pPr>
        <w:pStyle w:val="Heading3"/>
      </w:pPr>
      <w:bookmarkStart w:id="745" w:name="_Toc468382868"/>
      <w:r w:rsidRPr="002D0D14">
        <w:rPr>
          <w:rFonts w:eastAsia="Arial"/>
        </w:rPr>
        <w:t>BOG Dependency Status</w:t>
      </w:r>
      <w:bookmarkEnd w:id="745"/>
    </w:p>
    <w:p w14:paraId="5F8D9E38"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6FAB8AC4" wp14:editId="22F784C8">
                <wp:extent cx="6332423" cy="12700"/>
                <wp:effectExtent l="0" t="0" r="0" b="0"/>
                <wp:docPr id="164936" name="Group 164936"/>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4222" name="Shape 14222"/>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8DD28D" id="Group 164936"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">
                <v:shape id="Shape 14222"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lu8EA&#10;AADeAAAADwAAAGRycy9kb3ducmV2LnhtbERPTYvCMBC9L/gfwgh709QgIl2jSFHwJOgunodmbMs2&#10;k5rEWv/9RhD2No/3OavNYFvRkw+NYw2zaQaCuHSm4UrDz/d+sgQRIrLB1jFpeFKAzXr0scLcuAef&#10;qD/HSqQQDjlqqGPscilDWZPFMHUdceKuzluMCfpKGo+PFG5bqbJsIS02nBpq7Kioqfw9360Gf7od&#10;fX/B4r7YNVVZXC+zziitP8fD9gtEpCH+i9/ug0nz50opeL2Tbp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MZbvBAAAA3gAAAA8AAAAAAAAAAAAAAAAAmAIAAGRycy9kb3du&#10;cmV2LnhtbFBLBQYAAAAABAAEAPUAAACGAwAAAAA=&#10;" path="m,l6332423,e" filled="f" strokeweight="1pt">
                  <v:stroke miterlimit="83231f" joinstyle="miter"/>
                  <v:path arrowok="t" textboxrect="0,0,6332423,0"/>
                </v:shape>
                <w10:anchorlock/>
              </v:group>
            </w:pict>
          </mc:Fallback>
        </mc:AlternateContent>
      </w:r>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3D8D390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FBB737"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11B08FE7" w14:textId="77777777" w:rsidR="009B6B56" w:rsidRPr="002D0D14" w:rsidRDefault="00822929" w:rsidP="002D0D14">
            <w:pPr>
              <w:spacing w:after="0"/>
              <w:ind w:left="0" w:firstLine="0"/>
            </w:pPr>
            <w:r w:rsidRPr="002D0D14">
              <w:t>dependency_status</w:t>
            </w:r>
          </w:p>
        </w:tc>
      </w:tr>
      <w:tr w:rsidR="009B6B56" w:rsidRPr="002D0D14" w14:paraId="0D4DDAD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D0BC05"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BC9F1CA" w14:textId="77777777" w:rsidR="009B6B56" w:rsidRPr="002D0D14" w:rsidRDefault="00822929" w:rsidP="002D0D14">
            <w:pPr>
              <w:spacing w:after="0"/>
              <w:ind w:left="0" w:firstLine="0"/>
            </w:pPr>
            <w:r w:rsidRPr="002D0D14">
              <w:t>Whether applicant is determined to be dependent or independent.</w:t>
            </w:r>
          </w:p>
        </w:tc>
      </w:tr>
      <w:tr w:rsidR="009B6B56" w:rsidRPr="002D0D14" w14:paraId="57EA68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D0C802"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A96027E" w14:textId="77777777" w:rsidR="009B6B56" w:rsidRPr="002D0D14" w:rsidRDefault="00822929" w:rsidP="002D0D14">
            <w:pPr>
              <w:spacing w:after="0"/>
              <w:ind w:left="0" w:firstLine="0"/>
            </w:pPr>
            <w:r w:rsidRPr="002D0D14">
              <w:t>April 17, 2005</w:t>
            </w:r>
          </w:p>
        </w:tc>
      </w:tr>
      <w:tr w:rsidR="009B6B56" w:rsidRPr="002D0D14" w14:paraId="4EC54C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C06FF3"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F93A8F3" w14:textId="77777777" w:rsidR="009B6B56" w:rsidRPr="002D0D14" w:rsidRDefault="00822929" w:rsidP="002D0D14">
            <w:pPr>
              <w:spacing w:after="0"/>
              <w:ind w:left="0" w:firstLine="0"/>
            </w:pPr>
            <w:r w:rsidRPr="002D0D14">
              <w:t>None</w:t>
            </w:r>
          </w:p>
        </w:tc>
      </w:tr>
      <w:tr w:rsidR="009B6B56" w:rsidRPr="002D0D14" w14:paraId="45E7FA0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21FCB69"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8CB2F72" w14:textId="77777777" w:rsidR="009B6B56" w:rsidRPr="002D0D14" w:rsidRDefault="00822929" w:rsidP="002D0D14">
            <w:pPr>
              <w:spacing w:after="0"/>
              <w:ind w:left="0" w:firstLine="0"/>
            </w:pPr>
            <w:r w:rsidRPr="002D0D14">
              <w:t>Char(1)</w:t>
            </w:r>
          </w:p>
        </w:tc>
      </w:tr>
      <w:tr w:rsidR="009B6B56" w:rsidRPr="002D0D14" w14:paraId="30B1952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F6F2E83"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758473C" w14:textId="77777777" w:rsidR="009B6B56" w:rsidRPr="002D0D14" w:rsidRDefault="00822929" w:rsidP="002D0D14">
            <w:pPr>
              <w:spacing w:after="0"/>
              <w:ind w:left="0" w:firstLine="0"/>
            </w:pPr>
            <w:r w:rsidRPr="002D0D14">
              <w:t>1</w:t>
            </w:r>
          </w:p>
        </w:tc>
      </w:tr>
      <w:tr w:rsidR="009B6B56" w:rsidRPr="002D0D14" w14:paraId="6B222ED2"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7B3B02B" w14:textId="77777777" w:rsidR="009B6B56" w:rsidRPr="002D0D14" w:rsidRDefault="00822929" w:rsidP="002D0D14">
            <w:pPr>
              <w:spacing w:after="0"/>
              <w:ind w:left="0" w:firstLine="0"/>
            </w:pPr>
            <w:r w:rsidRPr="002D0D14">
              <w:rPr>
                <w:i/>
              </w:rPr>
              <w:lastRenderedPageBreak/>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37A2189" w14:textId="77777777" w:rsidR="009B6B56" w:rsidRPr="002D0D14" w:rsidRDefault="00822929" w:rsidP="002D0D14">
            <w:pPr>
              <w:spacing w:after="110"/>
              <w:ind w:left="0" w:firstLine="0"/>
            </w:pPr>
            <w:r w:rsidRPr="002D0D14">
              <w:t>Downloadable</w:t>
            </w:r>
          </w:p>
          <w:p w14:paraId="6F655C49" w14:textId="77777777" w:rsidR="009B6B56" w:rsidRPr="002D0D14" w:rsidRDefault="00822929" w:rsidP="002D0D14">
            <w:pPr>
              <w:spacing w:after="110"/>
              <w:ind w:left="0" w:firstLine="0"/>
            </w:pPr>
            <w:r w:rsidRPr="002D0D14">
              <w:t>System-generated</w:t>
            </w:r>
          </w:p>
          <w:p w14:paraId="1E923C5B" w14:textId="77777777" w:rsidR="009B6B56" w:rsidRPr="002D0D14" w:rsidRDefault="00822929" w:rsidP="002D0D14">
            <w:pPr>
              <w:spacing w:after="0"/>
              <w:ind w:left="0" w:firstLine="0"/>
            </w:pPr>
            <w:r w:rsidRPr="002D0D14">
              <w:t>Hidden</w:t>
            </w:r>
          </w:p>
        </w:tc>
      </w:tr>
      <w:tr w:rsidR="009B6B56" w:rsidRPr="002D0D14" w14:paraId="18A7114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96B1E3C"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D73A5A9" w14:textId="77777777" w:rsidR="009B6B56" w:rsidRPr="002D0D14" w:rsidRDefault="00822929" w:rsidP="002D0D14">
            <w:pPr>
              <w:spacing w:after="0"/>
              <w:ind w:left="0" w:firstLine="0"/>
            </w:pPr>
            <w:r w:rsidRPr="002D0D14">
              <w:t>N/A</w:t>
            </w:r>
          </w:p>
        </w:tc>
      </w:tr>
      <w:tr w:rsidR="009B6B56" w:rsidRPr="002D0D14" w14:paraId="61F17FB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C4E6BD7"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478C06E6" w14:textId="77777777" w:rsidR="009B6B56" w:rsidRPr="002D0D14" w:rsidRDefault="00822929" w:rsidP="002D0D14">
            <w:pPr>
              <w:spacing w:after="0"/>
              <w:ind w:left="0" w:firstLine="0"/>
            </w:pPr>
            <w:r w:rsidRPr="002D0D14">
              <w:t xml:space="preserve">Determines how eligibility questions will be asked (whether in terms of </w:t>
            </w:r>
            <w:del w:id="746" w:author="pdonohue" w:date="2016-12-01T18:06:00Z">
              <w:r w:rsidRPr="002D0D14" w:rsidDel="004658CE">
                <w:delText xml:space="preserve">or </w:delText>
              </w:r>
            </w:del>
            <w:r w:rsidRPr="002D0D14">
              <w:t>applicant status or parental status).</w:t>
            </w:r>
          </w:p>
        </w:tc>
      </w:tr>
      <w:tr w:rsidR="009B6B56" w:rsidRPr="002D0D14" w14:paraId="34DBE163"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8BC96DA"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45F3CBBD" w14:textId="77777777" w:rsidR="009B6B56" w:rsidRPr="002D0D14" w:rsidRDefault="00822929" w:rsidP="002D0D14">
            <w:pPr>
              <w:spacing w:after="0"/>
              <w:ind w:left="0" w:firstLine="0"/>
            </w:pPr>
            <w:r w:rsidRPr="002D0D14">
              <w:t>Flags applicants as dependent or independent based on algorithm described in Appendix A.</w:t>
            </w:r>
          </w:p>
        </w:tc>
      </w:tr>
      <w:tr w:rsidR="009B6B56" w:rsidRPr="002D0D14" w14:paraId="0BB689E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6250A1"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40BC1D22" w14:textId="77777777" w:rsidR="009B6B56" w:rsidRPr="002D0D14" w:rsidRDefault="00822929" w:rsidP="002D0D14">
            <w:pPr>
              <w:spacing w:after="0"/>
              <w:ind w:left="0" w:firstLine="0"/>
            </w:pPr>
            <w:r w:rsidRPr="002D0D14">
              <w:t>None</w:t>
            </w:r>
          </w:p>
        </w:tc>
      </w:tr>
      <w:tr w:rsidR="009B6B56" w:rsidRPr="002D0D14" w14:paraId="7CCC535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4D43F1F"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0D8685EB" w14:textId="77777777" w:rsidR="009B6B56" w:rsidRPr="002D0D14" w:rsidRDefault="00822929" w:rsidP="002D0D14">
            <w:pPr>
              <w:spacing w:after="0"/>
              <w:ind w:left="0" w:firstLine="0"/>
            </w:pPr>
            <w:r w:rsidRPr="002D0D14">
              <w:t>None</w:t>
            </w:r>
          </w:p>
        </w:tc>
      </w:tr>
      <w:tr w:rsidR="009B6B56" w:rsidRPr="002D0D14" w14:paraId="764EC98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45A75CE5"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0A3A0EC" w14:textId="77777777" w:rsidR="009B6B56" w:rsidRPr="002D0D14" w:rsidRDefault="00822929" w:rsidP="002D0D14">
            <w:pPr>
              <w:spacing w:after="110"/>
              <w:ind w:left="0" w:firstLine="0"/>
            </w:pPr>
            <w:r w:rsidRPr="002D0D14">
              <w:t>Blank/null [internal default]</w:t>
            </w:r>
          </w:p>
          <w:p w14:paraId="60614E81" w14:textId="77777777" w:rsidR="009B6B56" w:rsidRPr="002D0D14" w:rsidRDefault="00822929" w:rsidP="002D0D14">
            <w:pPr>
              <w:spacing w:after="110"/>
              <w:ind w:left="0" w:firstLine="0"/>
            </w:pPr>
            <w:r w:rsidRPr="002D0D14">
              <w:t>D – Dependent</w:t>
            </w:r>
          </w:p>
          <w:p w14:paraId="100DA3BA" w14:textId="77777777" w:rsidR="009B6B56" w:rsidRPr="002D0D14" w:rsidRDefault="00822929" w:rsidP="002D0D14">
            <w:pPr>
              <w:spacing w:after="0"/>
              <w:ind w:left="0" w:firstLine="0"/>
            </w:pPr>
            <w:r w:rsidRPr="002D0D14">
              <w:t>I – Independent</w:t>
            </w:r>
          </w:p>
        </w:tc>
      </w:tr>
    </w:tbl>
    <w:p w14:paraId="4795E0F0" w14:textId="77777777" w:rsidR="009B6B56" w:rsidRPr="002D0D14" w:rsidRDefault="00822929" w:rsidP="000D388C">
      <w:pPr>
        <w:pStyle w:val="Heading3"/>
      </w:pPr>
      <w:bookmarkStart w:id="747" w:name="_Toc468382869"/>
      <w:r w:rsidRPr="002D0D14">
        <w:rPr>
          <w:rFonts w:eastAsia="Arial"/>
        </w:rPr>
        <w:t>Veteran Eligibility</w:t>
      </w:r>
      <w:bookmarkEnd w:id="747"/>
    </w:p>
    <w:p w14:paraId="5BE32722"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0CAD9EA3" wp14:editId="7BAB8C9B">
                <wp:extent cx="6332423" cy="12700"/>
                <wp:effectExtent l="0" t="0" r="0" b="0"/>
                <wp:docPr id="164157" name="Group 164157"/>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4475" name="Shape 14475"/>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A9BF37" id="Group 164157"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">
                <v:shape id="Shape 14475"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QKsIA&#10;AADeAAAADwAAAGRycy9kb3ducmV2LnhtbERPTYvCMBC9C/sfwgh701RRV6pRpLiwJ0Fdeh6asS02&#10;k24Sa/ffG0HwNo/3OettbxrRkfO1ZQWTcQKCuLC65lLB7/l7tAThA7LGxjIp+CcP283HYI2ptnc+&#10;UncKpYgh7FNUUIXQplL6oiKDfmxb4shdrDMYInSl1A7vMdw0cpokC2mw5thQYUtZRcX1dDMK3PHv&#10;4Locs9tiX5dFdsknrZ4q9TnsdysQgfrwFr/cPzrOn82+5vB8J94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RAqwgAAAN4AAAAPAAAAAAAAAAAAAAAAAJgCAABkcnMvZG93&#10;bnJldi54bWxQSwUGAAAAAAQABAD1AAAAhwMAAAAA&#10;" path="m,l6332423,e" filled="f" strokeweight="1pt">
                  <v:stroke miterlimit="83231f" joinstyle="miter"/>
                  <v:path arrowok="t" textboxrect="0,0,6332423,0"/>
                </v:shape>
                <w10:anchorlock/>
              </v:group>
            </w:pict>
          </mc:Fallback>
        </mc:AlternateContent>
      </w:r>
    </w:p>
    <w:tbl>
      <w:tblPr>
        <w:tblW w:w="8800" w:type="dxa"/>
        <w:tblInd w:w="500" w:type="dxa"/>
        <w:tblCellMar>
          <w:top w:w="29" w:type="dxa"/>
          <w:left w:w="70" w:type="dxa"/>
          <w:right w:w="115" w:type="dxa"/>
        </w:tblCellMar>
        <w:tblLook w:val="04A0" w:firstRow="1" w:lastRow="0" w:firstColumn="1" w:lastColumn="0" w:noHBand="0" w:noVBand="1"/>
      </w:tblPr>
      <w:tblGrid>
        <w:gridCol w:w="2800"/>
        <w:gridCol w:w="6000"/>
      </w:tblGrid>
      <w:tr w:rsidR="009B6B56" w:rsidRPr="002D0D14" w14:paraId="29564DF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4613C49"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11529CCE" w14:textId="77777777" w:rsidR="009B6B56" w:rsidRPr="002D0D14" w:rsidRDefault="00822929" w:rsidP="002D0D14">
            <w:pPr>
              <w:spacing w:after="0"/>
              <w:ind w:left="0" w:firstLine="0"/>
            </w:pPr>
            <w:r w:rsidRPr="002D0D14">
              <w:t>cert_veteran_affairs</w:t>
            </w:r>
          </w:p>
        </w:tc>
      </w:tr>
      <w:tr w:rsidR="009B6B56" w:rsidRPr="002D0D14" w14:paraId="52C86DB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EFA19B4"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BB8FCD7" w14:textId="77777777" w:rsidR="009B6B56" w:rsidRPr="002D0D14" w:rsidRDefault="00822929" w:rsidP="002D0D14">
            <w:pPr>
              <w:spacing w:after="0"/>
              <w:ind w:left="0" w:firstLine="0"/>
            </w:pPr>
            <w:r w:rsidRPr="002D0D14">
              <w:t>Whether applicant has certification of waiver eligibility from Veterans Affairs.</w:t>
            </w:r>
          </w:p>
        </w:tc>
      </w:tr>
      <w:tr w:rsidR="009B6B56" w:rsidRPr="002D0D14" w14:paraId="69F99ED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E24F1DF"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A5FD84C" w14:textId="77777777" w:rsidR="009B6B56" w:rsidRPr="002D0D14" w:rsidRDefault="00822929" w:rsidP="002D0D14">
            <w:pPr>
              <w:spacing w:after="0"/>
              <w:ind w:left="0" w:firstLine="0"/>
            </w:pPr>
            <w:r w:rsidRPr="002D0D14">
              <w:t>March 21, 2006</w:t>
            </w:r>
          </w:p>
        </w:tc>
      </w:tr>
      <w:tr w:rsidR="009B6B56" w:rsidRPr="002D0D14" w14:paraId="0B92019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84EB582"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E96002F" w14:textId="77777777" w:rsidR="009B6B56" w:rsidRPr="002D0D14" w:rsidRDefault="00822929" w:rsidP="002D0D14">
            <w:pPr>
              <w:spacing w:after="0"/>
              <w:ind w:left="0" w:firstLine="0"/>
            </w:pPr>
            <w:r w:rsidRPr="002D0D14">
              <w:t>None</w:t>
            </w:r>
          </w:p>
        </w:tc>
      </w:tr>
      <w:tr w:rsidR="009B6B56" w:rsidRPr="002D0D14" w14:paraId="7B7455C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B54A54B"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79563676" w14:textId="77777777" w:rsidR="009B6B56" w:rsidRPr="002D0D14" w:rsidRDefault="00822929" w:rsidP="002D0D14">
            <w:pPr>
              <w:spacing w:after="0"/>
              <w:ind w:left="0" w:firstLine="0"/>
            </w:pPr>
            <w:r w:rsidRPr="002D0D14">
              <w:t>Boolean</w:t>
            </w:r>
          </w:p>
        </w:tc>
      </w:tr>
      <w:tr w:rsidR="009B6B56" w:rsidRPr="002D0D14" w14:paraId="665C6E3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0AEE49"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3643544" w14:textId="77777777" w:rsidR="009B6B56" w:rsidRPr="002D0D14" w:rsidRDefault="00822929" w:rsidP="002D0D14">
            <w:pPr>
              <w:spacing w:after="0"/>
              <w:ind w:left="0" w:firstLine="0"/>
            </w:pPr>
            <w:r w:rsidRPr="002D0D14">
              <w:t>1</w:t>
            </w:r>
          </w:p>
        </w:tc>
      </w:tr>
      <w:tr w:rsidR="009B6B56" w:rsidRPr="002D0D14" w14:paraId="0C222E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2FDC972"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5D25BF21" w14:textId="77777777" w:rsidR="009B6B56" w:rsidRPr="002D0D14" w:rsidRDefault="00822929" w:rsidP="002D0D14">
            <w:pPr>
              <w:spacing w:after="0"/>
              <w:ind w:left="0" w:firstLine="0"/>
            </w:pPr>
            <w:r w:rsidRPr="002D0D14">
              <w:t>Downloadable</w:t>
            </w:r>
          </w:p>
        </w:tc>
      </w:tr>
      <w:tr w:rsidR="009B6B56" w:rsidRPr="002D0D14" w14:paraId="1533629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671236F"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D692169" w14:textId="77777777" w:rsidR="009B6B56" w:rsidRPr="002D0D14" w:rsidRDefault="00822929" w:rsidP="002D0D14">
            <w:pPr>
              <w:spacing w:after="0"/>
              <w:ind w:left="0" w:firstLine="0"/>
            </w:pPr>
            <w:r w:rsidRPr="002D0D14">
              <w:t>Optional user response.</w:t>
            </w:r>
          </w:p>
        </w:tc>
      </w:tr>
      <w:tr w:rsidR="009B6B56" w:rsidRPr="002D0D14" w14:paraId="2E25979C"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F59B2C3"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F2BCB5D" w14:textId="77777777" w:rsidR="009B6B56" w:rsidRPr="002D0D14" w:rsidRDefault="00822929" w:rsidP="002D0D14">
            <w:pPr>
              <w:spacing w:after="0"/>
              <w:ind w:left="0" w:firstLine="0"/>
            </w:pPr>
            <w:r w:rsidRPr="002D0D14">
              <w:t>If this value is Yes, the temporary BOG Eligibility A flag is set to Yes (see Appendix A), and the Confirmation page will include the following message: "You must provide certification of eligibility as a dependent from the Department of Veterans Affairs."</w:t>
            </w:r>
          </w:p>
        </w:tc>
      </w:tr>
      <w:tr w:rsidR="009B6B56" w:rsidRPr="002D0D14" w14:paraId="3F248F5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33619EE" w14:textId="77777777" w:rsidR="009B6B56" w:rsidRPr="002D0D14" w:rsidRDefault="00822929" w:rsidP="002D0D14">
            <w:pPr>
              <w:spacing w:after="0"/>
              <w:ind w:left="0" w:firstLine="0"/>
            </w:pPr>
            <w:r w:rsidRPr="002D0D14">
              <w:rPr>
                <w:i/>
              </w:rPr>
              <w:lastRenderedPageBreak/>
              <w:t>Notes/Constraints:</w:t>
            </w:r>
          </w:p>
        </w:tc>
        <w:tc>
          <w:tcPr>
            <w:tcW w:w="6000" w:type="dxa"/>
            <w:tcBorders>
              <w:top w:val="single" w:sz="8" w:space="0" w:color="000000"/>
              <w:left w:val="single" w:sz="8" w:space="0" w:color="000000"/>
              <w:bottom w:val="single" w:sz="8" w:space="0" w:color="000000"/>
              <w:right w:val="single" w:sz="8" w:space="0" w:color="000000"/>
            </w:tcBorders>
          </w:tcPr>
          <w:p w14:paraId="7D8DACA1" w14:textId="77777777" w:rsidR="009B6B56" w:rsidRPr="002D0D14" w:rsidRDefault="009B6B56" w:rsidP="002D0D14">
            <w:pPr>
              <w:spacing w:after="160"/>
              <w:ind w:left="0" w:firstLine="0"/>
            </w:pPr>
          </w:p>
        </w:tc>
      </w:tr>
      <w:tr w:rsidR="009B6B56" w:rsidRPr="002D0D14" w14:paraId="416838DB"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789C5B10"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15E802E" w14:textId="77777777" w:rsidR="009B6B56" w:rsidRPr="002D0D14" w:rsidRDefault="00822929" w:rsidP="002D0D14">
            <w:pPr>
              <w:spacing w:after="0"/>
              <w:ind w:left="0" w:firstLine="0"/>
            </w:pPr>
            <w:r w:rsidRPr="002D0D14">
              <w:t>Do you have certification from the California Department of Veterans Affairs that you are eligible for a dependent's fee waiver? {drop-down menu}</w:t>
            </w:r>
          </w:p>
        </w:tc>
      </w:tr>
      <w:tr w:rsidR="009B6B56" w:rsidRPr="002D0D14" w14:paraId="3DA3CCF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5A02B9"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562752E4" w14:textId="77777777" w:rsidR="009B6B56" w:rsidRPr="002D0D14" w:rsidRDefault="00822929" w:rsidP="002D0D14">
            <w:pPr>
              <w:spacing w:after="0"/>
              <w:ind w:left="0" w:firstLine="0"/>
            </w:pPr>
            <w:r w:rsidRPr="002D0D14">
              <w:t>None</w:t>
            </w:r>
          </w:p>
        </w:tc>
      </w:tr>
      <w:tr w:rsidR="009B6B56" w:rsidRPr="002D0D14" w14:paraId="75A37BD0" w14:textId="77777777">
        <w:trPr>
          <w:trHeight w:val="730"/>
        </w:trPr>
        <w:tc>
          <w:tcPr>
            <w:tcW w:w="2800" w:type="dxa"/>
            <w:tcBorders>
              <w:top w:val="single" w:sz="8" w:space="0" w:color="000000"/>
              <w:left w:val="single" w:sz="8" w:space="0" w:color="000000"/>
              <w:bottom w:val="nil"/>
              <w:right w:val="single" w:sz="8" w:space="0" w:color="000000"/>
            </w:tcBorders>
          </w:tcPr>
          <w:p w14:paraId="4FFA2AC4"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nil"/>
              <w:right w:val="single" w:sz="8" w:space="0" w:color="000000"/>
            </w:tcBorders>
            <w:vAlign w:val="bottom"/>
          </w:tcPr>
          <w:p w14:paraId="4B478CA6"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12EBA848" w14:textId="77777777" w:rsidR="009B6B56" w:rsidRPr="002D0D14" w:rsidRDefault="00822929" w:rsidP="002D0D14">
            <w:pPr>
              <w:spacing w:after="0"/>
              <w:ind w:left="0" w:firstLine="0"/>
            </w:pPr>
            <w:r w:rsidRPr="002D0D14">
              <w:t>1 - Yes</w:t>
            </w:r>
          </w:p>
        </w:tc>
      </w:tr>
      <w:tr w:rsidR="009B6B56" w:rsidRPr="002D0D14" w14:paraId="6F413D12" w14:textId="77777777">
        <w:trPr>
          <w:trHeight w:val="370"/>
        </w:trPr>
        <w:tc>
          <w:tcPr>
            <w:tcW w:w="2800" w:type="dxa"/>
            <w:tcBorders>
              <w:top w:val="nil"/>
              <w:left w:val="single" w:sz="8" w:space="0" w:color="000000"/>
              <w:bottom w:val="single" w:sz="8" w:space="0" w:color="000000"/>
              <w:right w:val="single" w:sz="8" w:space="0" w:color="000000"/>
            </w:tcBorders>
          </w:tcPr>
          <w:p w14:paraId="1BD1DA78" w14:textId="77777777" w:rsidR="009B6B56" w:rsidRPr="002D0D14" w:rsidRDefault="009B6B56" w:rsidP="002D0D14">
            <w:pPr>
              <w:spacing w:after="160"/>
              <w:ind w:left="0" w:firstLine="0"/>
            </w:pPr>
          </w:p>
        </w:tc>
        <w:tc>
          <w:tcPr>
            <w:tcW w:w="6000" w:type="dxa"/>
            <w:tcBorders>
              <w:top w:val="nil"/>
              <w:left w:val="single" w:sz="8" w:space="0" w:color="000000"/>
              <w:bottom w:val="single" w:sz="8" w:space="0" w:color="000000"/>
              <w:right w:val="single" w:sz="8" w:space="0" w:color="000000"/>
            </w:tcBorders>
          </w:tcPr>
          <w:p w14:paraId="5CB6E377" w14:textId="77777777" w:rsidR="009B6B56" w:rsidRPr="002D0D14" w:rsidRDefault="00822929" w:rsidP="002D0D14">
            <w:pPr>
              <w:spacing w:after="0"/>
              <w:ind w:left="0" w:firstLine="0"/>
            </w:pPr>
            <w:r w:rsidRPr="002D0D14">
              <w:t>0 - No</w:t>
            </w:r>
          </w:p>
        </w:tc>
      </w:tr>
    </w:tbl>
    <w:p w14:paraId="34D0CA82" w14:textId="77777777" w:rsidR="009B6B56" w:rsidRPr="002D0D14" w:rsidRDefault="00822929" w:rsidP="000D388C">
      <w:pPr>
        <w:pStyle w:val="Heading3"/>
      </w:pPr>
      <w:bookmarkStart w:id="748" w:name="_Toc468382870"/>
      <w:r w:rsidRPr="002D0D14">
        <w:rPr>
          <w:rFonts w:eastAsia="Arial"/>
        </w:rPr>
        <w:t>National Guard Eligibility</w:t>
      </w:r>
      <w:bookmarkEnd w:id="748"/>
    </w:p>
    <w:p w14:paraId="48F5B784"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7F3E1BC1" wp14:editId="0CBBA84A">
                <wp:extent cx="6332423" cy="12700"/>
                <wp:effectExtent l="0" t="0" r="0" b="0"/>
                <wp:docPr id="161178" name="Group 161178"/>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4736" name="Shape 14736"/>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735E3D" id="Group 161178"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">
                <v:shape id="Shape 14736"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W4cMA&#10;AADeAAAADwAAAGRycy9kb3ducmV2LnhtbERPyWrDMBC9B/oPYgq9JXLS4BbXSigmgZ4KdkLOgzVe&#10;qDVyJcVx/74KFHqbx1sn389mEBM531tWsF4lIIhrq3tuFZxPx+UrCB+QNQ6WScEPedjvHhY5Ztre&#10;uKSpCq2IIewzVNCFMGZS+rojg35lR+LINdYZDBG6VmqHtxhuBrlJklQa7Dk2dDhS0VH9VV2NAld+&#10;f7rpgsU1PfRtXTSX9ag3Sj09zu9vIALN4V/85/7Qcf725TmF+zvxB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BW4cMAAADeAAAADwAAAAAAAAAAAAAAAACYAgAAZHJzL2Rv&#10;d25yZXYueG1sUEsFBgAAAAAEAAQA9QAAAIgDAAAAAA==&#10;" path="m,l6332423,e" filled="f" strokeweight="1pt">
                  <v:stroke miterlimit="83231f" joinstyle="miter"/>
                  <v:path arrowok="t" textboxrect="0,0,6332423,0"/>
                </v:shape>
                <w10:anchorlock/>
              </v:group>
            </w:pict>
          </mc:Fallback>
        </mc:AlternateContent>
      </w:r>
    </w:p>
    <w:tbl>
      <w:tblPr>
        <w:tblW w:w="8800" w:type="dxa"/>
        <w:tblInd w:w="500" w:type="dxa"/>
        <w:tblCellMar>
          <w:top w:w="159" w:type="dxa"/>
          <w:left w:w="70" w:type="dxa"/>
          <w:right w:w="93" w:type="dxa"/>
        </w:tblCellMar>
        <w:tblLook w:val="04A0" w:firstRow="1" w:lastRow="0" w:firstColumn="1" w:lastColumn="0" w:noHBand="0" w:noVBand="1"/>
      </w:tblPr>
      <w:tblGrid>
        <w:gridCol w:w="2800"/>
        <w:gridCol w:w="6000"/>
      </w:tblGrid>
      <w:tr w:rsidR="009B6B56" w:rsidRPr="002D0D14" w14:paraId="7CCBF82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8E1813"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073E5192" w14:textId="77777777" w:rsidR="009B6B56" w:rsidRPr="002D0D14" w:rsidRDefault="00822929" w:rsidP="002D0D14">
            <w:pPr>
              <w:spacing w:after="0"/>
              <w:ind w:left="0" w:firstLine="0"/>
            </w:pPr>
            <w:r w:rsidRPr="002D0D14">
              <w:t>cert_national_guard</w:t>
            </w:r>
          </w:p>
        </w:tc>
      </w:tr>
      <w:tr w:rsidR="009B6B56" w:rsidRPr="002D0D14" w14:paraId="7AE419B3"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7FBA6CB"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C3A7D42" w14:textId="77777777" w:rsidR="009B6B56" w:rsidRPr="002D0D14" w:rsidRDefault="00822929" w:rsidP="002D0D14">
            <w:pPr>
              <w:spacing w:after="0"/>
              <w:ind w:left="0" w:firstLine="0"/>
            </w:pPr>
            <w:r w:rsidRPr="002D0D14">
              <w:t>Whether applicant has certification of waiver eligibility from the National Guard.</w:t>
            </w:r>
          </w:p>
        </w:tc>
      </w:tr>
      <w:tr w:rsidR="009B6B56" w:rsidRPr="002D0D14" w14:paraId="0410521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BAE83B"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C6BF12E" w14:textId="77777777" w:rsidR="009B6B56" w:rsidRPr="002D0D14" w:rsidRDefault="00822929" w:rsidP="002D0D14">
            <w:pPr>
              <w:spacing w:after="0"/>
              <w:ind w:left="0" w:firstLine="0"/>
            </w:pPr>
            <w:r w:rsidRPr="002D0D14">
              <w:t>March 21, 2006</w:t>
            </w:r>
          </w:p>
        </w:tc>
      </w:tr>
      <w:tr w:rsidR="009B6B56" w:rsidRPr="002D0D14" w14:paraId="0237F2C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12946CC"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78DB3D0" w14:textId="77777777" w:rsidR="009B6B56" w:rsidRPr="002D0D14" w:rsidRDefault="00822929" w:rsidP="002D0D14">
            <w:pPr>
              <w:spacing w:after="0"/>
              <w:ind w:left="0" w:firstLine="0"/>
            </w:pPr>
            <w:r w:rsidRPr="002D0D14">
              <w:t>None</w:t>
            </w:r>
          </w:p>
        </w:tc>
      </w:tr>
      <w:tr w:rsidR="009B6B56" w:rsidRPr="002D0D14" w14:paraId="6F20617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76994D2"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687F1A49" w14:textId="77777777" w:rsidR="009B6B56" w:rsidRPr="002D0D14" w:rsidRDefault="00822929" w:rsidP="002D0D14">
            <w:pPr>
              <w:spacing w:after="0"/>
              <w:ind w:left="0" w:firstLine="0"/>
            </w:pPr>
            <w:r w:rsidRPr="002D0D14">
              <w:t>Boolean</w:t>
            </w:r>
          </w:p>
        </w:tc>
      </w:tr>
      <w:tr w:rsidR="009B6B56" w:rsidRPr="002D0D14" w14:paraId="215C3DA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474714"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17E9D0F" w14:textId="77777777" w:rsidR="009B6B56" w:rsidRPr="002D0D14" w:rsidRDefault="00822929" w:rsidP="002D0D14">
            <w:pPr>
              <w:spacing w:after="0"/>
              <w:ind w:left="0" w:firstLine="0"/>
            </w:pPr>
            <w:r w:rsidRPr="002D0D14">
              <w:t>1</w:t>
            </w:r>
          </w:p>
        </w:tc>
      </w:tr>
      <w:tr w:rsidR="009B6B56" w:rsidRPr="002D0D14" w14:paraId="6690110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AB57359"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E171511" w14:textId="77777777" w:rsidR="009B6B56" w:rsidRPr="002D0D14" w:rsidRDefault="00822929" w:rsidP="002D0D14">
            <w:pPr>
              <w:spacing w:after="0"/>
              <w:ind w:left="0" w:firstLine="0"/>
            </w:pPr>
            <w:r w:rsidRPr="002D0D14">
              <w:t>Downloadable</w:t>
            </w:r>
          </w:p>
        </w:tc>
      </w:tr>
      <w:tr w:rsidR="009B6B56" w:rsidRPr="002D0D14" w14:paraId="0EB679D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FEB24CC"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AEF705D" w14:textId="77777777" w:rsidR="009B6B56" w:rsidRPr="002D0D14" w:rsidRDefault="00822929" w:rsidP="002D0D14">
            <w:pPr>
              <w:spacing w:after="0"/>
              <w:ind w:left="0" w:firstLine="0"/>
            </w:pPr>
            <w:r w:rsidRPr="002D0D14">
              <w:t>Optional user response.</w:t>
            </w:r>
          </w:p>
        </w:tc>
      </w:tr>
      <w:tr w:rsidR="009B6B56" w:rsidRPr="002D0D14" w14:paraId="77878C5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096D606A"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4418692C" w14:textId="77777777" w:rsidR="009B6B56" w:rsidRPr="002D0D14" w:rsidRDefault="00822929" w:rsidP="002D0D14">
            <w:pPr>
              <w:spacing w:after="0"/>
              <w:ind w:left="0" w:firstLine="0"/>
            </w:pPr>
            <w:r w:rsidRPr="002D0D14">
              <w:t>If this value is Yes, the temporary BOG Eligibility A flag is set to Yes (see Appendix A), and the Confirmation page will include the following message: "You must provide certification of eligibility as a dependent from the National Guard."</w:t>
            </w:r>
          </w:p>
        </w:tc>
      </w:tr>
      <w:tr w:rsidR="009B6B56" w:rsidRPr="002D0D14" w14:paraId="7FDAE91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1F806F"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218ED700" w14:textId="77777777" w:rsidR="009B6B56" w:rsidRPr="002D0D14" w:rsidRDefault="009B6B56" w:rsidP="002D0D14">
            <w:pPr>
              <w:spacing w:after="160"/>
              <w:ind w:left="0" w:firstLine="0"/>
            </w:pPr>
          </w:p>
        </w:tc>
      </w:tr>
      <w:tr w:rsidR="009B6B56" w:rsidRPr="002D0D14" w14:paraId="4026ABD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C2C6216"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DBB93ED" w14:textId="77777777" w:rsidR="009B6B56" w:rsidRPr="002D0D14" w:rsidRDefault="00822929" w:rsidP="002D0D14">
            <w:pPr>
              <w:spacing w:after="0"/>
              <w:ind w:left="0" w:firstLine="0"/>
            </w:pPr>
            <w:r w:rsidRPr="002D0D14">
              <w:t>Do you have certification from the National Guard Adjutant General that you are eligible for a dependent's fee waiver? {drop-down menu}</w:t>
            </w:r>
          </w:p>
        </w:tc>
      </w:tr>
      <w:tr w:rsidR="009B6B56" w:rsidRPr="002D0D14" w14:paraId="21BDA05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9B082F"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495CBF1" w14:textId="77777777" w:rsidR="009B6B56" w:rsidRPr="002D0D14" w:rsidRDefault="00822929" w:rsidP="002D0D14">
            <w:pPr>
              <w:spacing w:after="0"/>
              <w:ind w:left="0" w:firstLine="0"/>
            </w:pPr>
            <w:r w:rsidRPr="002D0D14">
              <w:t>None</w:t>
            </w:r>
          </w:p>
        </w:tc>
      </w:tr>
      <w:tr w:rsidR="009B6B56" w:rsidRPr="002D0D14" w14:paraId="25E8E163"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02BDD207" w14:textId="77777777" w:rsidR="009B6B56" w:rsidRPr="002D0D14" w:rsidRDefault="00822929" w:rsidP="002D0D14">
            <w:pPr>
              <w:spacing w:after="0"/>
              <w:ind w:left="0" w:firstLine="0"/>
            </w:pPr>
            <w:r w:rsidRPr="002D0D14">
              <w:rPr>
                <w:i/>
              </w:rPr>
              <w:lastRenderedPageBreak/>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72EF989"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7027CFF1" w14:textId="77777777" w:rsidR="009B6B56" w:rsidRPr="002D0D14" w:rsidRDefault="00822929" w:rsidP="002D0D14">
            <w:pPr>
              <w:spacing w:after="110"/>
              <w:ind w:left="0" w:firstLine="0"/>
            </w:pPr>
            <w:r w:rsidRPr="002D0D14">
              <w:t>1 - Yes</w:t>
            </w:r>
          </w:p>
          <w:p w14:paraId="426132DB" w14:textId="77777777" w:rsidR="009B6B56" w:rsidRPr="002D0D14" w:rsidRDefault="00822929" w:rsidP="002D0D14">
            <w:pPr>
              <w:spacing w:after="0"/>
              <w:ind w:left="0" w:firstLine="0"/>
            </w:pPr>
            <w:r w:rsidRPr="002D0D14">
              <w:t>0 - No</w:t>
            </w:r>
          </w:p>
        </w:tc>
      </w:tr>
    </w:tbl>
    <w:p w14:paraId="721B6708" w14:textId="77777777" w:rsidR="009B6B56" w:rsidRPr="002D0D14" w:rsidRDefault="00822929" w:rsidP="00595F34">
      <w:pPr>
        <w:pStyle w:val="Heading3"/>
      </w:pPr>
      <w:bookmarkStart w:id="749" w:name="_Toc468382871"/>
      <w:r w:rsidRPr="002D0D14">
        <w:rPr>
          <w:rFonts w:eastAsia="Arial"/>
        </w:rPr>
        <w:t>Medal of Honor Eligibility</w:t>
      </w:r>
      <w:bookmarkEnd w:id="749"/>
    </w:p>
    <w:p w14:paraId="204C9678"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1633C506" wp14:editId="5B1A3C1D">
                <wp:extent cx="6332423" cy="12700"/>
                <wp:effectExtent l="0" t="0" r="0" b="0"/>
                <wp:docPr id="161179" name="Group 161179"/>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4980" name="Shape 14980"/>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68DC62" id="Group 161179"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">
                <v:shape id="Shape 14980"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85IsUA&#10;AADeAAAADwAAAGRycy9kb3ducmV2LnhtbESPT2vCQBDF74V+h2UK3upGEbGpq0io4EnwD56H7JgE&#10;s7Pp7hrTb985CN5mmDfvvd9yPbhW9RRi49nAZJyBIi69bbgycD5tPxegYkK22HomA38UYb16f1ti&#10;bv2DD9QfU6XEhGOOBuqUulzrWNbkMI59Ryy3qw8Ok6yh0jbgQ8xdq6dZNtcOG5aEGjsqaipvx7sz&#10;EA6/+9BfsLjPf5qqLK6XSWenxow+hs03qERDeomf3zsr9WdfCwEQHJlB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zkixQAAAN4AAAAPAAAAAAAAAAAAAAAAAJgCAABkcnMv&#10;ZG93bnJldi54bWxQSwUGAAAAAAQABAD1AAAAigMAAAAA&#10;" path="m,l6332423,e" filled="f" strokeweight="1pt">
                  <v:stroke miterlimit="83231f" joinstyle="miter"/>
                  <v:path arrowok="t" textboxrect="0,0,6332423,0"/>
                </v:shape>
                <w10:anchorlock/>
              </v:group>
            </w:pict>
          </mc:Fallback>
        </mc:AlternateContent>
      </w:r>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1224A75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535371C"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5900BE1" w14:textId="77777777" w:rsidR="009B6B56" w:rsidRPr="002D0D14" w:rsidRDefault="00822929" w:rsidP="002D0D14">
            <w:pPr>
              <w:spacing w:after="0"/>
              <w:ind w:left="0" w:firstLine="0"/>
            </w:pPr>
            <w:r w:rsidRPr="002D0D14">
              <w:t>elig_medal_honor</w:t>
            </w:r>
          </w:p>
        </w:tc>
      </w:tr>
      <w:tr w:rsidR="009B6B56" w:rsidRPr="002D0D14" w14:paraId="4672EC2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3352820"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95113D7" w14:textId="77777777" w:rsidR="009B6B56" w:rsidRPr="002D0D14" w:rsidRDefault="00822929" w:rsidP="002D0D14">
            <w:pPr>
              <w:spacing w:after="0"/>
              <w:ind w:left="0" w:firstLine="0"/>
            </w:pPr>
            <w:r w:rsidRPr="002D0D14">
              <w:t>Whether applicant is eligible for waiver as a recipient of the Congressional Medal of Honor or as a child of a recipient.</w:t>
            </w:r>
          </w:p>
        </w:tc>
      </w:tr>
      <w:tr w:rsidR="009B6B56" w:rsidRPr="002D0D14" w14:paraId="5C6595A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1D9A3B3"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569F194" w14:textId="77777777" w:rsidR="009B6B56" w:rsidRPr="002D0D14" w:rsidRDefault="00822929" w:rsidP="002D0D14">
            <w:pPr>
              <w:spacing w:after="0"/>
              <w:ind w:left="0" w:firstLine="0"/>
            </w:pPr>
            <w:r w:rsidRPr="002D0D14">
              <w:t>March 21, 2006</w:t>
            </w:r>
          </w:p>
        </w:tc>
      </w:tr>
      <w:tr w:rsidR="009B6B56" w:rsidRPr="002D0D14" w14:paraId="6E2F9D7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02B0E2C"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ECB740B" w14:textId="77777777" w:rsidR="009B6B56" w:rsidRPr="002D0D14" w:rsidRDefault="00822929" w:rsidP="002D0D14">
            <w:pPr>
              <w:spacing w:after="0"/>
              <w:ind w:left="0" w:firstLine="0"/>
            </w:pPr>
            <w:r w:rsidRPr="002D0D14">
              <w:t>None</w:t>
            </w:r>
          </w:p>
        </w:tc>
      </w:tr>
      <w:tr w:rsidR="009B6B56" w:rsidRPr="002D0D14" w14:paraId="2E28DD6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B8C568"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27A0544" w14:textId="77777777" w:rsidR="009B6B56" w:rsidRPr="002D0D14" w:rsidRDefault="00822929" w:rsidP="002D0D14">
            <w:pPr>
              <w:spacing w:after="0"/>
              <w:ind w:left="0" w:firstLine="0"/>
            </w:pPr>
            <w:r w:rsidRPr="002D0D14">
              <w:t>Boolean</w:t>
            </w:r>
          </w:p>
        </w:tc>
      </w:tr>
      <w:tr w:rsidR="009B6B56" w:rsidRPr="002D0D14" w14:paraId="7282F28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C311EF"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693E348" w14:textId="77777777" w:rsidR="009B6B56" w:rsidRPr="002D0D14" w:rsidRDefault="00822929" w:rsidP="002D0D14">
            <w:pPr>
              <w:spacing w:after="0"/>
              <w:ind w:left="0" w:firstLine="0"/>
            </w:pPr>
            <w:r w:rsidRPr="002D0D14">
              <w:t>1</w:t>
            </w:r>
          </w:p>
        </w:tc>
      </w:tr>
      <w:tr w:rsidR="009B6B56" w:rsidRPr="002D0D14" w14:paraId="3F0D8CD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9F4026"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0C6CA549" w14:textId="77777777" w:rsidR="009B6B56" w:rsidRPr="002D0D14" w:rsidRDefault="00822929" w:rsidP="002D0D14">
            <w:pPr>
              <w:spacing w:after="0"/>
              <w:ind w:left="0" w:firstLine="0"/>
            </w:pPr>
            <w:r w:rsidRPr="002D0D14">
              <w:t>Downloadable</w:t>
            </w:r>
          </w:p>
        </w:tc>
      </w:tr>
      <w:tr w:rsidR="009B6B56" w:rsidRPr="002D0D14" w14:paraId="0887367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E07A69"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FC4B602" w14:textId="77777777" w:rsidR="009B6B56" w:rsidRPr="002D0D14" w:rsidRDefault="00822929" w:rsidP="002D0D14">
            <w:pPr>
              <w:spacing w:after="0"/>
              <w:ind w:left="0" w:firstLine="0"/>
            </w:pPr>
            <w:r w:rsidRPr="002D0D14">
              <w:t>Optional user response.</w:t>
            </w:r>
          </w:p>
        </w:tc>
      </w:tr>
      <w:tr w:rsidR="009B6B56" w:rsidRPr="002D0D14" w14:paraId="11DAF451"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4641D8A9"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721AC46" w14:textId="77777777" w:rsidR="009B6B56" w:rsidRPr="002D0D14" w:rsidRDefault="00822929" w:rsidP="002D0D14">
            <w:pPr>
              <w:spacing w:after="0"/>
              <w:ind w:left="0" w:firstLine="0"/>
            </w:pPr>
            <w:r w:rsidRPr="002D0D14">
              <w:t>If this value is Yes, the temporary BOG Eligibility A flag is set to Yes (see Appendix A), and the Confirmation page will include the following message: "You must provide documentation of eligibility as a Congressional Medal of Honor recipient from the California Department of Veterans Affairs."</w:t>
            </w:r>
          </w:p>
        </w:tc>
      </w:tr>
      <w:tr w:rsidR="009B6B56" w:rsidRPr="002D0D14" w14:paraId="30D66D5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7DB76B5"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5965C8D5" w14:textId="77777777" w:rsidR="009B6B56" w:rsidRPr="002D0D14" w:rsidRDefault="009B6B56" w:rsidP="002D0D14">
            <w:pPr>
              <w:spacing w:after="160"/>
              <w:ind w:left="0" w:firstLine="0"/>
            </w:pPr>
          </w:p>
        </w:tc>
      </w:tr>
      <w:tr w:rsidR="009B6B56" w:rsidRPr="002D0D14" w14:paraId="7B71BE19"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D2E8EC2"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6E27799F" w14:textId="77777777" w:rsidR="009B6B56" w:rsidRPr="002D0D14" w:rsidRDefault="00822929" w:rsidP="002D0D14">
            <w:pPr>
              <w:spacing w:after="0"/>
              <w:ind w:left="0" w:firstLine="0"/>
            </w:pPr>
            <w:r w:rsidRPr="002D0D14">
              <w:t>Are you eligible as a recipient of the Congressional Medal of Honor or as a child of a recipient? {drop-down menu}</w:t>
            </w:r>
          </w:p>
        </w:tc>
      </w:tr>
      <w:tr w:rsidR="009B6B56" w:rsidRPr="002D0D14" w14:paraId="5A5266A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96B04E"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0F6777B" w14:textId="77777777" w:rsidR="009B6B56" w:rsidRPr="002D0D14" w:rsidRDefault="00822929" w:rsidP="002D0D14">
            <w:pPr>
              <w:spacing w:after="0"/>
              <w:ind w:left="0" w:firstLine="0"/>
            </w:pPr>
            <w:r w:rsidRPr="002D0D14">
              <w:t>None</w:t>
            </w:r>
          </w:p>
        </w:tc>
      </w:tr>
      <w:tr w:rsidR="009B6B56" w:rsidRPr="002D0D14" w14:paraId="1D9F811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639CF25"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12CC7F2F"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4A37DF27" w14:textId="77777777" w:rsidR="009B6B56" w:rsidRPr="002D0D14" w:rsidRDefault="00822929" w:rsidP="002D0D14">
            <w:pPr>
              <w:spacing w:after="110"/>
              <w:ind w:left="0" w:firstLine="0"/>
            </w:pPr>
            <w:r w:rsidRPr="002D0D14">
              <w:t>1 - Yes</w:t>
            </w:r>
          </w:p>
          <w:p w14:paraId="5C78B408" w14:textId="77777777" w:rsidR="009B6B56" w:rsidRPr="002D0D14" w:rsidRDefault="00822929" w:rsidP="002D0D14">
            <w:pPr>
              <w:spacing w:after="0"/>
              <w:ind w:left="0" w:firstLine="0"/>
            </w:pPr>
            <w:r w:rsidRPr="002D0D14">
              <w:t>0 - No</w:t>
            </w:r>
          </w:p>
        </w:tc>
      </w:tr>
    </w:tbl>
    <w:p w14:paraId="0B27C4DE" w14:textId="77777777" w:rsidR="009B6B56" w:rsidRPr="002D0D14" w:rsidRDefault="00822929" w:rsidP="00595F34">
      <w:pPr>
        <w:pStyle w:val="Heading3"/>
      </w:pPr>
      <w:bookmarkStart w:id="750" w:name="_Toc468382872"/>
      <w:r w:rsidRPr="002D0D14">
        <w:rPr>
          <w:rFonts w:eastAsia="Arial"/>
        </w:rPr>
        <w:lastRenderedPageBreak/>
        <w:t>Victim of 9/11 Eligibility</w:t>
      </w:r>
      <w:bookmarkEnd w:id="750"/>
    </w:p>
    <w:p w14:paraId="0FB84202"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18810293" wp14:editId="284C734E">
                <wp:extent cx="6332423" cy="12700"/>
                <wp:effectExtent l="0" t="0" r="0" b="0"/>
                <wp:docPr id="164943" name="Group 164943"/>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5237" name="Shape 15237"/>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13DF84" id="Group 164943"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">
                <v:shape id="Shape 15237"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R8MA&#10;AADeAAAADwAAAGRycy9kb3ducmV2LnhtbERPTWvDMAy9F/YfjAa7NU4z2o2sbhmhhZ0K6UbOIlaT&#10;sFjObDfJ/n1dGOymx/vUdj+bXozkfGdZwSpJQRDXVnfcKPj6PC5fQfiArLG3TAp+ycN+97DYYq7t&#10;xCWN59CIGMI+RwVtCEMupa9bMugTOxBH7mKdwRCha6R2OMVw08ssTTfSYMexocWBipbq7/PVKHDl&#10;z8mNFRbXzaFr6uJSrQadKfX0OL+/gQg0h3/xn/tDx/nr7PkF7u/EG+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rR8MAAADeAAAADwAAAAAAAAAAAAAAAACYAgAAZHJzL2Rv&#10;d25yZXYueG1sUEsFBgAAAAAEAAQA9QAAAIgDAAAAAA==&#10;" path="m,l6332423,e" filled="f" strokeweight="1pt">
                  <v:stroke miterlimit="83231f" joinstyle="miter"/>
                  <v:path arrowok="t" textboxrect="0,0,6332423,0"/>
                </v:shape>
                <w10:anchorlock/>
              </v:group>
            </w:pict>
          </mc:Fallback>
        </mc:AlternateContent>
      </w:r>
    </w:p>
    <w:tbl>
      <w:tblPr>
        <w:tblW w:w="8800" w:type="dxa"/>
        <w:tblInd w:w="500" w:type="dxa"/>
        <w:tblCellMar>
          <w:top w:w="159" w:type="dxa"/>
          <w:left w:w="70" w:type="dxa"/>
          <w:right w:w="98" w:type="dxa"/>
        </w:tblCellMar>
        <w:tblLook w:val="04A0" w:firstRow="1" w:lastRow="0" w:firstColumn="1" w:lastColumn="0" w:noHBand="0" w:noVBand="1"/>
      </w:tblPr>
      <w:tblGrid>
        <w:gridCol w:w="2800"/>
        <w:gridCol w:w="6000"/>
      </w:tblGrid>
      <w:tr w:rsidR="009B6B56" w:rsidRPr="002D0D14" w14:paraId="28AA936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AC8F389"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A339A12" w14:textId="77777777" w:rsidR="009B6B56" w:rsidRPr="002D0D14" w:rsidRDefault="00822929" w:rsidP="002D0D14">
            <w:pPr>
              <w:spacing w:after="0"/>
              <w:ind w:left="0" w:firstLine="0"/>
            </w:pPr>
            <w:r w:rsidRPr="002D0D14">
              <w:t>elig_sept_11</w:t>
            </w:r>
          </w:p>
        </w:tc>
      </w:tr>
      <w:tr w:rsidR="009B6B56" w:rsidRPr="002D0D14" w14:paraId="28F48479"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2E6DC92"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DA89F4F" w14:textId="77777777" w:rsidR="009B6B56" w:rsidRPr="002D0D14" w:rsidRDefault="00822929" w:rsidP="002D0D14">
            <w:pPr>
              <w:spacing w:after="0"/>
              <w:ind w:left="0" w:firstLine="0"/>
            </w:pPr>
            <w:r w:rsidRPr="002D0D14">
              <w:t>Whether applicant is eligible for waiver as a dependent of a victim of the September 11, 2001 terrorist attack.</w:t>
            </w:r>
          </w:p>
        </w:tc>
      </w:tr>
      <w:tr w:rsidR="009B6B56" w:rsidRPr="002D0D14" w14:paraId="39541B1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78AE994"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72FA184" w14:textId="77777777" w:rsidR="009B6B56" w:rsidRPr="002D0D14" w:rsidRDefault="00822929" w:rsidP="002D0D14">
            <w:pPr>
              <w:spacing w:after="0"/>
              <w:ind w:left="0" w:firstLine="0"/>
            </w:pPr>
            <w:r w:rsidRPr="002D0D14">
              <w:t>March 21, 2006</w:t>
            </w:r>
          </w:p>
        </w:tc>
      </w:tr>
      <w:tr w:rsidR="009B6B56" w:rsidRPr="002D0D14" w14:paraId="709613A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AA149C1"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897549E" w14:textId="77777777" w:rsidR="009B6B56" w:rsidRPr="002D0D14" w:rsidRDefault="00822929" w:rsidP="002D0D14">
            <w:pPr>
              <w:spacing w:after="0"/>
              <w:ind w:left="0" w:firstLine="0"/>
            </w:pPr>
            <w:r w:rsidRPr="002D0D14">
              <w:t>None</w:t>
            </w:r>
          </w:p>
        </w:tc>
      </w:tr>
      <w:tr w:rsidR="009B6B56" w:rsidRPr="002D0D14" w14:paraId="5292F2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7BE659"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440BCAC" w14:textId="77777777" w:rsidR="009B6B56" w:rsidRPr="002D0D14" w:rsidRDefault="00822929" w:rsidP="002D0D14">
            <w:pPr>
              <w:spacing w:after="0"/>
              <w:ind w:left="0" w:firstLine="0"/>
            </w:pPr>
            <w:r w:rsidRPr="002D0D14">
              <w:t>Boolean</w:t>
            </w:r>
          </w:p>
        </w:tc>
      </w:tr>
      <w:tr w:rsidR="009B6B56" w:rsidRPr="002D0D14" w14:paraId="6CA2713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A64139B"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C510E68" w14:textId="77777777" w:rsidR="009B6B56" w:rsidRPr="002D0D14" w:rsidRDefault="00822929" w:rsidP="002D0D14">
            <w:pPr>
              <w:spacing w:after="0"/>
              <w:ind w:left="0" w:firstLine="0"/>
            </w:pPr>
            <w:r w:rsidRPr="002D0D14">
              <w:t>1</w:t>
            </w:r>
          </w:p>
        </w:tc>
      </w:tr>
      <w:tr w:rsidR="009B6B56" w:rsidRPr="002D0D14" w14:paraId="02BB984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EDF199D"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FE6579A" w14:textId="77777777" w:rsidR="009B6B56" w:rsidRPr="002D0D14" w:rsidRDefault="00822929" w:rsidP="002D0D14">
            <w:pPr>
              <w:spacing w:after="0"/>
              <w:ind w:left="0" w:firstLine="0"/>
            </w:pPr>
            <w:r w:rsidRPr="002D0D14">
              <w:t>Downloadable</w:t>
            </w:r>
          </w:p>
        </w:tc>
      </w:tr>
      <w:tr w:rsidR="009B6B56" w:rsidRPr="002D0D14" w14:paraId="3B13E09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CE5DEB"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4F5F710" w14:textId="77777777" w:rsidR="009B6B56" w:rsidRPr="002D0D14" w:rsidRDefault="00822929" w:rsidP="002D0D14">
            <w:pPr>
              <w:spacing w:after="0"/>
              <w:ind w:left="0" w:firstLine="0"/>
            </w:pPr>
            <w:r w:rsidRPr="002D0D14">
              <w:t>Optional user response.</w:t>
            </w:r>
          </w:p>
        </w:tc>
      </w:tr>
      <w:tr w:rsidR="009B6B56" w:rsidRPr="002D0D14" w14:paraId="33385DA1"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049B5759"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672B30B" w14:textId="77777777" w:rsidR="009B6B56" w:rsidRPr="002D0D14" w:rsidRDefault="00822929" w:rsidP="002D0D14">
            <w:pPr>
              <w:spacing w:after="0" w:line="249" w:lineRule="auto"/>
              <w:ind w:left="0" w:firstLine="0"/>
            </w:pPr>
            <w:r w:rsidRPr="002D0D14">
              <w:t>If this value is Yes, the temporary BOG Eligibility A flag is set to Yes (see Appendix A), and the Confirmation page will include the following message: "You must provide documentation of eligibility as a dependent of a victim of the September 11, 2001 terrorist attack from the California</w:t>
            </w:r>
          </w:p>
          <w:p w14:paraId="094B924E" w14:textId="77777777" w:rsidR="009B6B56" w:rsidRPr="002D0D14" w:rsidRDefault="00822929" w:rsidP="002D0D14">
            <w:pPr>
              <w:spacing w:after="0"/>
              <w:ind w:left="0" w:firstLine="0"/>
            </w:pPr>
            <w:r w:rsidRPr="002D0D14">
              <w:t>Victim Compensation and Government Claims Board."</w:t>
            </w:r>
          </w:p>
        </w:tc>
      </w:tr>
      <w:tr w:rsidR="009B6B56" w:rsidRPr="002D0D14" w14:paraId="661E34D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46CB22C"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28FBFCCE" w14:textId="77777777" w:rsidR="009B6B56" w:rsidRPr="002D0D14" w:rsidRDefault="009B6B56" w:rsidP="002D0D14">
            <w:pPr>
              <w:spacing w:after="160"/>
              <w:ind w:left="0" w:firstLine="0"/>
            </w:pPr>
          </w:p>
        </w:tc>
      </w:tr>
      <w:tr w:rsidR="009B6B56" w:rsidRPr="002D0D14" w14:paraId="791CA03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FDEEDCF"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655EAC7" w14:textId="77777777" w:rsidR="009B6B56" w:rsidRPr="002D0D14" w:rsidRDefault="00822929" w:rsidP="002D0D14">
            <w:pPr>
              <w:spacing w:after="0"/>
              <w:ind w:left="0" w:firstLine="0"/>
            </w:pPr>
            <w:r w:rsidRPr="002D0D14">
              <w:t>Are you eligible as a dependent of a victim of the September 11, 2001 terrorist attack? {drop-down menu}</w:t>
            </w:r>
          </w:p>
        </w:tc>
      </w:tr>
      <w:tr w:rsidR="009B6B56" w:rsidRPr="002D0D14" w14:paraId="545AEC8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A3A7814"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01D6FE9" w14:textId="77777777" w:rsidR="009B6B56" w:rsidRPr="002D0D14" w:rsidRDefault="00822929" w:rsidP="002D0D14">
            <w:pPr>
              <w:spacing w:after="0"/>
              <w:ind w:left="0" w:firstLine="0"/>
            </w:pPr>
            <w:r w:rsidRPr="002D0D14">
              <w:t>None</w:t>
            </w:r>
          </w:p>
        </w:tc>
      </w:tr>
      <w:tr w:rsidR="009B6B56" w:rsidRPr="002D0D14" w14:paraId="4056E15B"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F31ABD3"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6F9985E1"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6FB20CD6" w14:textId="77777777" w:rsidR="009B6B56" w:rsidRPr="002D0D14" w:rsidRDefault="00822929" w:rsidP="002D0D14">
            <w:pPr>
              <w:spacing w:after="110"/>
              <w:ind w:left="0" w:firstLine="0"/>
            </w:pPr>
            <w:r w:rsidRPr="002D0D14">
              <w:t>1 - Yes</w:t>
            </w:r>
          </w:p>
          <w:p w14:paraId="1CA35093" w14:textId="77777777" w:rsidR="009B6B56" w:rsidRPr="002D0D14" w:rsidRDefault="00822929" w:rsidP="002D0D14">
            <w:pPr>
              <w:spacing w:after="0"/>
              <w:ind w:left="0" w:firstLine="0"/>
            </w:pPr>
            <w:r w:rsidRPr="002D0D14">
              <w:t>0 - No</w:t>
            </w:r>
          </w:p>
        </w:tc>
      </w:tr>
    </w:tbl>
    <w:p w14:paraId="6010449C" w14:textId="77777777" w:rsidR="009B6B56" w:rsidRPr="002D0D14" w:rsidRDefault="00822929" w:rsidP="00595F34">
      <w:pPr>
        <w:pStyle w:val="Heading3"/>
      </w:pPr>
      <w:bookmarkStart w:id="751" w:name="_Toc468382873"/>
      <w:r w:rsidRPr="002D0D14">
        <w:rPr>
          <w:rFonts w:eastAsia="Arial"/>
        </w:rPr>
        <w:t>Dependent of Police/Firefighter Killed</w:t>
      </w:r>
      <w:bookmarkEnd w:id="751"/>
    </w:p>
    <w:p w14:paraId="6B250BBB"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17F05021" wp14:editId="793EBED4">
                <wp:extent cx="6332423" cy="12700"/>
                <wp:effectExtent l="0" t="0" r="0" b="0"/>
                <wp:docPr id="167051" name="Group 167051"/>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5492" name="Shape 15492"/>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3286A8" id="Group 167051"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">
                <v:shape id="Shape 15492"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VHcMA&#10;AADeAAAADwAAAGRycy9kb3ducmV2LnhtbERPTWvDMAy9F/YfjAa7NU7DWrasbhmhhZ0K6UbOIlaT&#10;sFjObDfJ/n1dGOymx/vUdj+bXozkfGdZwSpJQRDXVnfcKPj6PC5fQPiArLG3TAp+ycN+97DYYq7t&#10;xCWN59CIGMI+RwVtCEMupa9bMugTOxBH7mKdwRCha6R2OMVw08ssTTfSYMexocWBipbq7/PVKHDl&#10;z8mNFRbXzaFr6uJSrQadKfX0OL+/gQg0h3/xn/tDx/nr59cM7u/EG+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OVHcMAAADeAAAADwAAAAAAAAAAAAAAAACYAgAAZHJzL2Rv&#10;d25yZXYueG1sUEsFBgAAAAAEAAQA9QAAAIgDAAAAAA==&#10;" path="m,l6332423,e" filled="f" strokeweight="1pt">
                  <v:stroke miterlimit="83231f" joinstyle="miter"/>
                  <v:path arrowok="t" textboxrect="0,0,6332423,0"/>
                </v:shape>
                <w10:anchorlock/>
              </v:group>
            </w:pict>
          </mc:Fallback>
        </mc:AlternateContent>
      </w:r>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08776B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73FF6D4"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BECDA17" w14:textId="77777777" w:rsidR="009B6B56" w:rsidRPr="002D0D14" w:rsidRDefault="00822929" w:rsidP="002D0D14">
            <w:pPr>
              <w:spacing w:after="0"/>
              <w:ind w:left="0" w:firstLine="0"/>
            </w:pPr>
            <w:r w:rsidRPr="002D0D14">
              <w:t>elig_police_fire</w:t>
            </w:r>
          </w:p>
        </w:tc>
      </w:tr>
      <w:tr w:rsidR="009B6B56" w:rsidRPr="002D0D14" w14:paraId="73E47F4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859D68E" w14:textId="77777777" w:rsidR="009B6B56" w:rsidRPr="002D0D14" w:rsidRDefault="00822929" w:rsidP="002D0D14">
            <w:pPr>
              <w:spacing w:after="0"/>
              <w:ind w:left="0" w:firstLine="0"/>
            </w:pPr>
            <w:r w:rsidRPr="002D0D14">
              <w:rPr>
                <w:i/>
              </w:rPr>
              <w:lastRenderedPageBreak/>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988E5CB" w14:textId="77777777" w:rsidR="009B6B56" w:rsidRPr="002D0D14" w:rsidRDefault="00822929" w:rsidP="002D0D14">
            <w:pPr>
              <w:spacing w:after="0"/>
              <w:ind w:left="0" w:firstLine="0"/>
            </w:pPr>
            <w:r w:rsidRPr="002D0D14">
              <w:t>Whether applicant is eligible for waiver as a dependent of a deceased law enforcement/fire suppression personnel killed in the line of duty</w:t>
            </w:r>
          </w:p>
        </w:tc>
      </w:tr>
      <w:tr w:rsidR="009B6B56" w:rsidRPr="002D0D14" w14:paraId="5A84D3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FF39B2A"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F94621D" w14:textId="77777777" w:rsidR="009B6B56" w:rsidRPr="002D0D14" w:rsidRDefault="00822929" w:rsidP="002D0D14">
            <w:pPr>
              <w:spacing w:after="0"/>
              <w:ind w:left="0" w:firstLine="0"/>
            </w:pPr>
            <w:r w:rsidRPr="002D0D14">
              <w:t>April 17, 2005</w:t>
            </w:r>
          </w:p>
        </w:tc>
      </w:tr>
      <w:tr w:rsidR="009B6B56" w:rsidRPr="002D0D14" w14:paraId="14133D8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4BDE3BF"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3D6D76C" w14:textId="77777777" w:rsidR="009B6B56" w:rsidRPr="002D0D14" w:rsidRDefault="00822929" w:rsidP="002D0D14">
            <w:pPr>
              <w:spacing w:after="0"/>
              <w:ind w:left="0" w:firstLine="0"/>
            </w:pPr>
            <w:r w:rsidRPr="002D0D14">
              <w:t>None</w:t>
            </w:r>
          </w:p>
        </w:tc>
      </w:tr>
      <w:tr w:rsidR="009B6B56" w:rsidRPr="002D0D14" w14:paraId="1E05B6C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12D12AE"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7932697C" w14:textId="77777777" w:rsidR="009B6B56" w:rsidRPr="002D0D14" w:rsidRDefault="00822929" w:rsidP="002D0D14">
            <w:pPr>
              <w:spacing w:after="0"/>
              <w:ind w:left="0" w:firstLine="0"/>
            </w:pPr>
            <w:r w:rsidRPr="002D0D14">
              <w:t>Boolean</w:t>
            </w:r>
          </w:p>
        </w:tc>
      </w:tr>
      <w:tr w:rsidR="009B6B56" w:rsidRPr="002D0D14" w14:paraId="3F1BDF6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C42C0F2"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7F0E207" w14:textId="77777777" w:rsidR="009B6B56" w:rsidRPr="002D0D14" w:rsidRDefault="00822929" w:rsidP="002D0D14">
            <w:pPr>
              <w:spacing w:after="0"/>
              <w:ind w:left="0" w:firstLine="0"/>
            </w:pPr>
            <w:r w:rsidRPr="002D0D14">
              <w:t>1</w:t>
            </w:r>
          </w:p>
        </w:tc>
      </w:tr>
      <w:tr w:rsidR="009B6B56" w:rsidRPr="002D0D14" w14:paraId="2FA1F44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56BA2E"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93133EE" w14:textId="77777777" w:rsidR="009B6B56" w:rsidRPr="002D0D14" w:rsidRDefault="00822929" w:rsidP="002D0D14">
            <w:pPr>
              <w:spacing w:after="0"/>
              <w:ind w:left="0" w:firstLine="0"/>
            </w:pPr>
            <w:r w:rsidRPr="002D0D14">
              <w:t>Downloadable</w:t>
            </w:r>
          </w:p>
        </w:tc>
      </w:tr>
      <w:tr w:rsidR="009B6B56" w:rsidRPr="002D0D14" w14:paraId="551E6E0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325E258"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F6948E7" w14:textId="77777777" w:rsidR="009B6B56" w:rsidRPr="002D0D14" w:rsidRDefault="00822929" w:rsidP="002D0D14">
            <w:pPr>
              <w:spacing w:after="0"/>
              <w:ind w:left="0" w:firstLine="0"/>
            </w:pPr>
            <w:r w:rsidRPr="002D0D14">
              <w:t>Optional user response.</w:t>
            </w:r>
          </w:p>
        </w:tc>
      </w:tr>
      <w:tr w:rsidR="009B6B56" w:rsidRPr="002D0D14" w14:paraId="238BE3C1"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0B6EFD06"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BED8ECB" w14:textId="77777777" w:rsidR="009B6B56" w:rsidRPr="002D0D14" w:rsidRDefault="00822929" w:rsidP="002D0D14">
            <w:pPr>
              <w:spacing w:after="0"/>
              <w:ind w:left="0" w:firstLine="0"/>
            </w:pPr>
            <w:r w:rsidRPr="002D0D14">
              <w:t>If this value is Yes, the temporary BOG Eligibility A flag is set to Yes (see Appendix A), and the Confirmation page will include the following message: "You are required to provide current proof of benefits as a dependent of law enforcement or fire suppression personnel killed in the line of duty".</w:t>
            </w:r>
          </w:p>
        </w:tc>
      </w:tr>
      <w:tr w:rsidR="009B6B56" w:rsidRPr="002D0D14" w14:paraId="3795DBA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AD2D11"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36A6C9BB" w14:textId="77777777" w:rsidR="009B6B56" w:rsidRPr="002D0D14" w:rsidRDefault="009B6B56" w:rsidP="002D0D14">
            <w:pPr>
              <w:spacing w:after="160"/>
              <w:ind w:left="0" w:firstLine="0"/>
            </w:pPr>
          </w:p>
        </w:tc>
      </w:tr>
      <w:tr w:rsidR="009B6B56" w:rsidRPr="002D0D14" w14:paraId="4BA92AB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B17A162"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496E3AD" w14:textId="77777777" w:rsidR="009B6B56" w:rsidRPr="002D0D14" w:rsidRDefault="00822929" w:rsidP="002D0D14">
            <w:pPr>
              <w:spacing w:after="0"/>
              <w:ind w:left="0" w:firstLine="0"/>
            </w:pPr>
            <w:r w:rsidRPr="002D0D14">
              <w:t>Are you eligible as a dependent of a deceased law enforcement/fire suppression personnel killed in the line of duty? {drop-down menu}</w:t>
            </w:r>
          </w:p>
        </w:tc>
      </w:tr>
      <w:tr w:rsidR="009B6B56" w:rsidRPr="002D0D14" w14:paraId="5E51ACB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D91B54"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AFA45BA" w14:textId="77777777" w:rsidR="009B6B56" w:rsidRPr="002D0D14" w:rsidRDefault="00822929" w:rsidP="002D0D14">
            <w:pPr>
              <w:spacing w:after="0"/>
              <w:ind w:left="0" w:firstLine="0"/>
            </w:pPr>
            <w:r w:rsidRPr="002D0D14">
              <w:t>None</w:t>
            </w:r>
          </w:p>
        </w:tc>
      </w:tr>
      <w:tr w:rsidR="009B6B56" w:rsidRPr="002D0D14" w14:paraId="6C2E5F26"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7E5CA307"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2E7319D"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3A67276E" w14:textId="77777777" w:rsidR="009B6B56" w:rsidRPr="002D0D14" w:rsidRDefault="00822929" w:rsidP="002D0D14">
            <w:pPr>
              <w:spacing w:after="110"/>
              <w:ind w:left="0" w:firstLine="0"/>
            </w:pPr>
            <w:r w:rsidRPr="002D0D14">
              <w:t>1 - Yes</w:t>
            </w:r>
          </w:p>
          <w:p w14:paraId="2260872C" w14:textId="77777777" w:rsidR="009B6B56" w:rsidRPr="002D0D14" w:rsidRDefault="00822929" w:rsidP="002D0D14">
            <w:pPr>
              <w:spacing w:after="0"/>
              <w:ind w:left="0" w:firstLine="0"/>
            </w:pPr>
            <w:r w:rsidRPr="002D0D14">
              <w:t>0 - No</w:t>
            </w:r>
          </w:p>
        </w:tc>
      </w:tr>
    </w:tbl>
    <w:p w14:paraId="4A052F89" w14:textId="77777777" w:rsidR="009B6B56" w:rsidRPr="002D0D14" w:rsidRDefault="00822929" w:rsidP="00595F34">
      <w:pPr>
        <w:pStyle w:val="Heading3"/>
      </w:pPr>
      <w:bookmarkStart w:id="752" w:name="_Toc468382874"/>
      <w:r w:rsidRPr="002D0D14">
        <w:rPr>
          <w:rFonts w:eastAsia="Arial"/>
        </w:rPr>
        <w:t>Receiving TANF/CalWorks</w:t>
      </w:r>
      <w:bookmarkEnd w:id="752"/>
    </w:p>
    <w:p w14:paraId="43FD88FD"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772BB7BC" wp14:editId="633496B7">
                <wp:extent cx="6332423" cy="12700"/>
                <wp:effectExtent l="0" t="0" r="0" b="0"/>
                <wp:docPr id="167052" name="Group 167052"/>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5737" name="Shape 15737"/>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F4510D" id="Group 167052"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">
                <v:shape id="Shape 15737"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Iw8MA&#10;AADeAAAADwAAAGRycy9kb3ducmV2LnhtbERPTWvDMAy9F/ofjAq7tU4y1oysbhlhg54GSUfPIlaT&#10;sFjObDdN//08GOymx/vU7jCbQUzkfG9ZQbpJQBA3VvfcKvg8va+fQfiArHGwTAru5OGwXy52WGh7&#10;44qmOrQihrAvUEEXwlhI6ZuODPqNHYkjd7HOYIjQtVI7vMVwM8gsSbbSYM+xocORyo6ar/pqFLjq&#10;+8NNZyyv27e+bcrLOR11ptTDan59ARFoDv/iP/dRx/lP+WMOv+/E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cIw8MAAADeAAAADwAAAAAAAAAAAAAAAACYAgAAZHJzL2Rv&#10;d25yZXYueG1sUEsFBgAAAAAEAAQA9QAAAIgDAAAAAA==&#10;" path="m,l6332423,e" filled="f" strokeweight="1pt">
                  <v:stroke miterlimit="83231f" joinstyle="miter"/>
                  <v:path arrowok="t" textboxrect="0,0,6332423,0"/>
                </v:shape>
                <w10:anchorlock/>
              </v:group>
            </w:pict>
          </mc:Fallback>
        </mc:AlternateContent>
      </w:r>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1AE399E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7D332A"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0E20C99F" w14:textId="77777777" w:rsidR="009B6B56" w:rsidRPr="002D0D14" w:rsidRDefault="00822929" w:rsidP="002D0D14">
            <w:pPr>
              <w:spacing w:after="0"/>
              <w:ind w:left="0" w:firstLine="0"/>
            </w:pPr>
            <w:r w:rsidRPr="002D0D14">
              <w:t>tanf_calworks</w:t>
            </w:r>
          </w:p>
        </w:tc>
      </w:tr>
      <w:tr w:rsidR="009B6B56" w:rsidRPr="002D0D14" w14:paraId="6CB6A5B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892FA4C"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998F9DF" w14:textId="77777777" w:rsidR="009B6B56" w:rsidRPr="002D0D14" w:rsidRDefault="00822929" w:rsidP="002D0D14">
            <w:pPr>
              <w:spacing w:after="0"/>
              <w:ind w:left="0" w:firstLine="0"/>
            </w:pPr>
            <w:r w:rsidRPr="002D0D14">
              <w:t>Whether applicant is currently receiving TANF/CalWorks.</w:t>
            </w:r>
          </w:p>
        </w:tc>
      </w:tr>
      <w:tr w:rsidR="009B6B56" w:rsidRPr="002D0D14" w14:paraId="2671C63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5FF74A8"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42B2687" w14:textId="77777777" w:rsidR="009B6B56" w:rsidRPr="002D0D14" w:rsidRDefault="00822929" w:rsidP="002D0D14">
            <w:pPr>
              <w:spacing w:after="0"/>
              <w:ind w:left="0" w:firstLine="0"/>
            </w:pPr>
            <w:r w:rsidRPr="002D0D14">
              <w:t>April 17, 2005</w:t>
            </w:r>
          </w:p>
        </w:tc>
      </w:tr>
      <w:tr w:rsidR="009B6B56" w:rsidRPr="002D0D14" w14:paraId="38C13C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5CCDB4D"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F061E32" w14:textId="77777777" w:rsidR="009B6B56" w:rsidRPr="002D0D14" w:rsidRDefault="00822929" w:rsidP="002D0D14">
            <w:pPr>
              <w:spacing w:after="0"/>
              <w:ind w:left="0" w:firstLine="0"/>
            </w:pPr>
            <w:r w:rsidRPr="002D0D14">
              <w:t>None</w:t>
            </w:r>
          </w:p>
        </w:tc>
      </w:tr>
      <w:tr w:rsidR="009B6B56" w:rsidRPr="002D0D14" w14:paraId="4F40F59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3B009F" w14:textId="77777777" w:rsidR="009B6B56" w:rsidRPr="002D0D14" w:rsidRDefault="00822929" w:rsidP="002D0D14">
            <w:pPr>
              <w:spacing w:after="0"/>
              <w:ind w:left="0" w:firstLine="0"/>
            </w:pPr>
            <w:r w:rsidRPr="002D0D14">
              <w:rPr>
                <w:i/>
              </w:rPr>
              <w:lastRenderedPageBreak/>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3A93B2D9" w14:textId="77777777" w:rsidR="009B6B56" w:rsidRPr="002D0D14" w:rsidRDefault="00822929" w:rsidP="002D0D14">
            <w:pPr>
              <w:spacing w:after="0"/>
              <w:ind w:left="0" w:firstLine="0"/>
            </w:pPr>
            <w:r w:rsidRPr="002D0D14">
              <w:t>Boolean</w:t>
            </w:r>
          </w:p>
        </w:tc>
      </w:tr>
      <w:tr w:rsidR="009B6B56" w:rsidRPr="002D0D14" w14:paraId="1DF8E34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A198123"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F7BDDCE" w14:textId="77777777" w:rsidR="009B6B56" w:rsidRPr="002D0D14" w:rsidRDefault="00822929" w:rsidP="002D0D14">
            <w:pPr>
              <w:spacing w:after="0"/>
              <w:ind w:left="0" w:firstLine="0"/>
            </w:pPr>
            <w:r w:rsidRPr="002D0D14">
              <w:t>1</w:t>
            </w:r>
          </w:p>
        </w:tc>
      </w:tr>
      <w:tr w:rsidR="009B6B56" w:rsidRPr="002D0D14" w14:paraId="37E939B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331006"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71FAA718" w14:textId="77777777" w:rsidR="009B6B56" w:rsidRPr="002D0D14" w:rsidRDefault="00822929" w:rsidP="002D0D14">
            <w:pPr>
              <w:spacing w:after="0"/>
              <w:ind w:left="0" w:firstLine="0"/>
            </w:pPr>
            <w:r w:rsidRPr="002D0D14">
              <w:t>Downloadable</w:t>
            </w:r>
          </w:p>
        </w:tc>
      </w:tr>
      <w:tr w:rsidR="009B6B56" w:rsidRPr="002D0D14" w14:paraId="640BBD86"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09589813"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26CEBBEA" w14:textId="77777777" w:rsidR="009B6B56" w:rsidRPr="002D0D14" w:rsidRDefault="00822929" w:rsidP="002D0D14">
            <w:pPr>
              <w:spacing w:after="0"/>
              <w:ind w:left="0" w:right="55" w:firstLine="0"/>
            </w:pPr>
            <w:r w:rsidRPr="002D0D14">
              <w:t>Required user response unless responses on Special Eligibilities page set Temporary Method A flag to "Yes"; else error message, "You must select Yes or No to specify whether or not you are receiving assistance from TANF/Calworks."</w:t>
            </w:r>
          </w:p>
        </w:tc>
      </w:tr>
      <w:tr w:rsidR="009B6B56" w:rsidRPr="002D0D14" w14:paraId="67C69831"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1729C64"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14E67296" w14:textId="77777777" w:rsidR="009B6B56" w:rsidRPr="002D0D14" w:rsidRDefault="00822929" w:rsidP="002D0D14">
            <w:pPr>
              <w:spacing w:after="0"/>
              <w:ind w:left="0" w:firstLine="0"/>
            </w:pPr>
            <w:r w:rsidRPr="002D0D14">
              <w:t>If this value is Yes, the temporary BOG Eligibility A flag is set to Yes (see Appendix A), and the Confirmation page will include the following message: "You must provide documentation to the college that you currently receive Temporary Assistance for Needy Families (TANF)."</w:t>
            </w:r>
          </w:p>
        </w:tc>
      </w:tr>
      <w:tr w:rsidR="009B6B56" w:rsidRPr="002D0D14" w14:paraId="6F14E40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C97661"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73CF3443" w14:textId="77777777" w:rsidR="009B6B56" w:rsidRPr="002D0D14" w:rsidRDefault="009B6B56" w:rsidP="002D0D14">
            <w:pPr>
              <w:spacing w:after="160"/>
              <w:ind w:left="0" w:firstLine="0"/>
            </w:pPr>
          </w:p>
        </w:tc>
      </w:tr>
      <w:tr w:rsidR="009B6B56" w:rsidRPr="002D0D14" w14:paraId="2CE1ED9D" w14:textId="77777777">
        <w:trPr>
          <w:trHeight w:val="1100"/>
        </w:trPr>
        <w:tc>
          <w:tcPr>
            <w:tcW w:w="2800" w:type="dxa"/>
            <w:tcBorders>
              <w:top w:val="single" w:sz="8" w:space="0" w:color="000000"/>
              <w:left w:val="single" w:sz="8" w:space="0" w:color="000000"/>
              <w:bottom w:val="single" w:sz="8" w:space="0" w:color="000000"/>
              <w:right w:val="single" w:sz="8" w:space="0" w:color="000000"/>
            </w:tcBorders>
          </w:tcPr>
          <w:p w14:paraId="0F7DAE5A"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63966E43" w14:textId="77777777" w:rsidR="009B6B56" w:rsidRPr="002D0D14" w:rsidRDefault="00822929" w:rsidP="002D0D14">
            <w:pPr>
              <w:spacing w:after="120" w:line="249" w:lineRule="auto"/>
              <w:ind w:left="0" w:firstLine="0"/>
            </w:pPr>
            <w:r w:rsidRPr="002D0D14">
              <w:t>Are you currently receiving monthly cash assistance for yourself or any dependents from:</w:t>
            </w:r>
          </w:p>
          <w:p w14:paraId="1D10E9B1" w14:textId="77777777" w:rsidR="009B6B56" w:rsidRPr="002D0D14" w:rsidRDefault="00822929" w:rsidP="002D0D14">
            <w:pPr>
              <w:spacing w:after="0"/>
              <w:ind w:left="0" w:firstLine="0"/>
            </w:pPr>
            <w:r w:rsidRPr="002D0D14">
              <w:t>{drop-down menu}</w:t>
            </w:r>
          </w:p>
        </w:tc>
      </w:tr>
      <w:tr w:rsidR="009B6B56" w:rsidRPr="002D0D14" w14:paraId="2BAD15B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65705B"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38944879" w14:textId="77777777" w:rsidR="009B6B56" w:rsidRPr="002D0D14" w:rsidRDefault="00822929" w:rsidP="002D0D14">
            <w:pPr>
              <w:spacing w:after="0"/>
              <w:ind w:left="0" w:firstLine="0"/>
            </w:pPr>
            <w:r w:rsidRPr="002D0D14">
              <w:t>None</w:t>
            </w:r>
          </w:p>
        </w:tc>
      </w:tr>
      <w:tr w:rsidR="009B6B56" w:rsidRPr="002D0D14" w14:paraId="687EC673"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A26B319"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9B1809A"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199F6878" w14:textId="77777777" w:rsidR="009B6B56" w:rsidRPr="002D0D14" w:rsidRDefault="00822929" w:rsidP="002D0D14">
            <w:pPr>
              <w:spacing w:after="110"/>
              <w:ind w:left="0" w:firstLine="0"/>
            </w:pPr>
            <w:r w:rsidRPr="002D0D14">
              <w:t>1 - Yes</w:t>
            </w:r>
          </w:p>
          <w:p w14:paraId="137772E0" w14:textId="77777777" w:rsidR="009B6B56" w:rsidRPr="002D0D14" w:rsidRDefault="00822929" w:rsidP="002D0D14">
            <w:pPr>
              <w:spacing w:after="0"/>
              <w:ind w:left="0" w:firstLine="0"/>
            </w:pPr>
            <w:r w:rsidRPr="002D0D14">
              <w:t>0 - No</w:t>
            </w:r>
          </w:p>
        </w:tc>
      </w:tr>
    </w:tbl>
    <w:p w14:paraId="62902A21" w14:textId="77777777" w:rsidR="009B6B56" w:rsidRPr="002D0D14" w:rsidRDefault="00822929" w:rsidP="00595F34">
      <w:pPr>
        <w:pStyle w:val="Heading3"/>
      </w:pPr>
      <w:bookmarkStart w:id="753" w:name="_Toc468382875"/>
      <w:r w:rsidRPr="002D0D14">
        <w:rPr>
          <w:rFonts w:eastAsia="Arial"/>
        </w:rPr>
        <w:t>Receiving SSI/SSP</w:t>
      </w:r>
      <w:bookmarkEnd w:id="753"/>
    </w:p>
    <w:p w14:paraId="4FAD1399"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7386C837" wp14:editId="14BBC8BD">
                <wp:extent cx="6332423" cy="12700"/>
                <wp:effectExtent l="0" t="0" r="0" b="0"/>
                <wp:docPr id="160758" name="Group 160758"/>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5998" name="Shape 15998"/>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3C506E" id="Group 160758"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">
                <v:shape id="Shape 15998"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YQMUA&#10;AADeAAAADwAAAGRycy9kb3ducmV2LnhtbESPQWvDMAyF74X9B6PCbq3TwsqS1QklbLDToF3pWcRq&#10;EhbLme2m2b+fDoPdJN7Te5/21ewGNVGIvWcDm3UGirjxtufWwPnzbfUMKiZki4NnMvBDEaryYbHH&#10;wvo7H2k6pVZJCMcCDXQpjYXWsenIYVz7kVi0qw8Ok6yh1TbgXcLdoLdZttMOe5aGDkeqO2q+Tjdn&#10;IBy/P8J0wfq2e+3bpr5eNqPdGvO4nA8voBLN6d/8d/1uBf8pz4VX3pEZd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1hAxQAAAN4AAAAPAAAAAAAAAAAAAAAAAJgCAABkcnMv&#10;ZG93bnJldi54bWxQSwUGAAAAAAQABAD1AAAAigMAAAAA&#10;" path="m,l6332423,e" filled="f" strokeweight="1pt">
                  <v:stroke miterlimit="83231f" joinstyle="miter"/>
                  <v:path arrowok="t" textboxrect="0,0,6332423,0"/>
                </v:shape>
                <w10:anchorlock/>
              </v:group>
            </w:pict>
          </mc:Fallback>
        </mc:AlternateContent>
      </w:r>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6B0C405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D5A5BB"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843C5E8" w14:textId="77777777" w:rsidR="009B6B56" w:rsidRPr="002D0D14" w:rsidRDefault="00822929" w:rsidP="002D0D14">
            <w:pPr>
              <w:spacing w:after="0"/>
              <w:ind w:left="0" w:firstLine="0"/>
            </w:pPr>
            <w:r w:rsidRPr="002D0D14">
              <w:t>ssi_ssp</w:t>
            </w:r>
          </w:p>
        </w:tc>
      </w:tr>
      <w:tr w:rsidR="009B6B56" w:rsidRPr="002D0D14" w14:paraId="33576DD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0DAC30"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7939211" w14:textId="77777777" w:rsidR="009B6B56" w:rsidRPr="002D0D14" w:rsidRDefault="00822929" w:rsidP="002D0D14">
            <w:pPr>
              <w:spacing w:after="0"/>
              <w:ind w:left="0" w:firstLine="0"/>
            </w:pPr>
            <w:r w:rsidRPr="002D0D14">
              <w:t>Whether applicant is currently receiving SSI/SSP.</w:t>
            </w:r>
          </w:p>
        </w:tc>
      </w:tr>
      <w:tr w:rsidR="009B6B56" w:rsidRPr="002D0D14" w14:paraId="4A0C75C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1DBEE0"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C30752F" w14:textId="77777777" w:rsidR="009B6B56" w:rsidRPr="002D0D14" w:rsidRDefault="00822929" w:rsidP="002D0D14">
            <w:pPr>
              <w:spacing w:after="0"/>
              <w:ind w:left="0" w:firstLine="0"/>
            </w:pPr>
            <w:r w:rsidRPr="002D0D14">
              <w:t>April 17, 2005</w:t>
            </w:r>
          </w:p>
        </w:tc>
      </w:tr>
      <w:tr w:rsidR="009B6B56" w:rsidRPr="002D0D14" w14:paraId="2B1A742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B0FF843"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EB4046D" w14:textId="77777777" w:rsidR="009B6B56" w:rsidRPr="002D0D14" w:rsidRDefault="00822929" w:rsidP="002D0D14">
            <w:pPr>
              <w:spacing w:after="0"/>
              <w:ind w:left="0" w:firstLine="0"/>
            </w:pPr>
            <w:r w:rsidRPr="002D0D14">
              <w:t>None</w:t>
            </w:r>
          </w:p>
        </w:tc>
      </w:tr>
      <w:tr w:rsidR="009B6B56" w:rsidRPr="002D0D14" w14:paraId="51983CD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0E702F7"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29698ECE" w14:textId="77777777" w:rsidR="009B6B56" w:rsidRPr="002D0D14" w:rsidRDefault="00822929" w:rsidP="002D0D14">
            <w:pPr>
              <w:spacing w:after="0"/>
              <w:ind w:left="0" w:firstLine="0"/>
            </w:pPr>
            <w:r w:rsidRPr="002D0D14">
              <w:t>Boolean</w:t>
            </w:r>
          </w:p>
        </w:tc>
      </w:tr>
      <w:tr w:rsidR="009B6B56" w:rsidRPr="002D0D14" w14:paraId="4F425CB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862F34C"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671C99BA" w14:textId="77777777" w:rsidR="009B6B56" w:rsidRPr="002D0D14" w:rsidRDefault="00822929" w:rsidP="002D0D14">
            <w:pPr>
              <w:spacing w:after="0"/>
              <w:ind w:left="0" w:firstLine="0"/>
            </w:pPr>
            <w:r w:rsidRPr="002D0D14">
              <w:t>1</w:t>
            </w:r>
          </w:p>
        </w:tc>
      </w:tr>
      <w:tr w:rsidR="009B6B56" w:rsidRPr="002D0D14" w14:paraId="3235A26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FEBEB1E"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58A7A36E" w14:textId="77777777" w:rsidR="009B6B56" w:rsidRPr="002D0D14" w:rsidRDefault="00822929" w:rsidP="002D0D14">
            <w:pPr>
              <w:spacing w:after="0"/>
              <w:ind w:left="0" w:firstLine="0"/>
            </w:pPr>
            <w:r w:rsidRPr="002D0D14">
              <w:t>Downloadable</w:t>
            </w:r>
          </w:p>
        </w:tc>
      </w:tr>
      <w:tr w:rsidR="009B6B56" w:rsidRPr="002D0D14" w14:paraId="060A5E01"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4EA340E6"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7FD9357" w14:textId="77777777" w:rsidR="009B6B56" w:rsidRPr="002D0D14" w:rsidRDefault="00822929" w:rsidP="002D0D14">
            <w:pPr>
              <w:spacing w:after="0"/>
              <w:ind w:left="0" w:right="55" w:firstLine="0"/>
            </w:pPr>
            <w:r w:rsidRPr="002D0D14">
              <w:t>Required user response unless responses on Special Eligibilities page set Temporary Method A flag to "Yes"; else error message, "You must select Yes or No to specify whether or not you are receiving assistance from SSI/SSP."</w:t>
            </w:r>
          </w:p>
        </w:tc>
      </w:tr>
      <w:tr w:rsidR="009B6B56" w:rsidRPr="002D0D14" w14:paraId="0F4D84C1"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56C50755" w14:textId="77777777" w:rsidR="009B6B56" w:rsidRPr="002D0D14" w:rsidRDefault="00822929" w:rsidP="002D0D14">
            <w:pPr>
              <w:spacing w:after="0"/>
              <w:ind w:left="0" w:firstLine="0"/>
            </w:pPr>
            <w:r w:rsidRPr="002D0D14">
              <w:rPr>
                <w:i/>
              </w:rPr>
              <w:lastRenderedPageBreak/>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FB71FD8" w14:textId="77777777" w:rsidR="009B6B56" w:rsidRPr="002D0D14" w:rsidRDefault="00822929" w:rsidP="002D0D14">
            <w:pPr>
              <w:spacing w:after="0"/>
              <w:ind w:left="0" w:right="227" w:firstLine="0"/>
            </w:pPr>
            <w:r w:rsidRPr="002D0D14">
              <w:t>If this value is Yes, the temporary BOG Eligibility A flag is set to Yes (see Appendix A), and the Confirmation page will include the following message: "You must provide documentation to the college that you currently receive Supplemental Security Income (SSI) / State Supplementary Payment (SSP)."</w:t>
            </w:r>
          </w:p>
        </w:tc>
      </w:tr>
      <w:tr w:rsidR="009B6B56" w:rsidRPr="002D0D14" w14:paraId="20B2D5B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EA8714"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5F4CCF20" w14:textId="77777777" w:rsidR="009B6B56" w:rsidRPr="002D0D14" w:rsidRDefault="009B6B56" w:rsidP="002D0D14">
            <w:pPr>
              <w:spacing w:after="160"/>
              <w:ind w:left="0" w:firstLine="0"/>
            </w:pPr>
          </w:p>
        </w:tc>
      </w:tr>
      <w:tr w:rsidR="009B6B56" w:rsidRPr="002D0D14" w14:paraId="448FC846" w14:textId="77777777">
        <w:trPr>
          <w:trHeight w:val="1100"/>
        </w:trPr>
        <w:tc>
          <w:tcPr>
            <w:tcW w:w="2800" w:type="dxa"/>
            <w:tcBorders>
              <w:top w:val="single" w:sz="8" w:space="0" w:color="000000"/>
              <w:left w:val="single" w:sz="8" w:space="0" w:color="000000"/>
              <w:bottom w:val="single" w:sz="8" w:space="0" w:color="000000"/>
              <w:right w:val="single" w:sz="8" w:space="0" w:color="000000"/>
            </w:tcBorders>
          </w:tcPr>
          <w:p w14:paraId="07BCC3B1"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6FAC0F5A" w14:textId="77777777" w:rsidR="009B6B56" w:rsidRPr="002D0D14" w:rsidRDefault="00822929" w:rsidP="002D0D14">
            <w:pPr>
              <w:spacing w:after="120" w:line="249" w:lineRule="auto"/>
              <w:ind w:left="0" w:firstLine="0"/>
            </w:pPr>
            <w:r w:rsidRPr="002D0D14">
              <w:t>Are you currently receiving monthly cash assistance for yourself or any dependents from:</w:t>
            </w:r>
          </w:p>
          <w:p w14:paraId="36D5D66C" w14:textId="77777777" w:rsidR="009B6B56" w:rsidRPr="002D0D14" w:rsidRDefault="00822929" w:rsidP="002D0D14">
            <w:pPr>
              <w:spacing w:after="0"/>
              <w:ind w:left="0" w:firstLine="0"/>
            </w:pPr>
            <w:r w:rsidRPr="002D0D14">
              <w:t>{drop-down menu}</w:t>
            </w:r>
          </w:p>
        </w:tc>
      </w:tr>
      <w:tr w:rsidR="009B6B56" w:rsidRPr="002D0D14" w14:paraId="2DF0FA3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B02F381"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B44800C" w14:textId="77777777" w:rsidR="009B6B56" w:rsidRPr="002D0D14" w:rsidRDefault="00822929" w:rsidP="002D0D14">
            <w:pPr>
              <w:spacing w:after="0"/>
              <w:ind w:left="0" w:firstLine="0"/>
            </w:pPr>
            <w:r w:rsidRPr="002D0D14">
              <w:t>None</w:t>
            </w:r>
          </w:p>
        </w:tc>
      </w:tr>
      <w:tr w:rsidR="009B6B56" w:rsidRPr="002D0D14" w14:paraId="64D85C23"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10BBF01E"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14F7641A"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71C7EB92" w14:textId="77777777" w:rsidR="009B6B56" w:rsidRPr="002D0D14" w:rsidRDefault="00822929" w:rsidP="002D0D14">
            <w:pPr>
              <w:spacing w:after="110"/>
              <w:ind w:left="0" w:firstLine="0"/>
            </w:pPr>
            <w:r w:rsidRPr="002D0D14">
              <w:t>1 - Yes</w:t>
            </w:r>
          </w:p>
          <w:p w14:paraId="1DA52DBD" w14:textId="77777777" w:rsidR="009B6B56" w:rsidRPr="002D0D14" w:rsidRDefault="00822929" w:rsidP="002D0D14">
            <w:pPr>
              <w:spacing w:after="0"/>
              <w:ind w:left="0" w:firstLine="0"/>
            </w:pPr>
            <w:r w:rsidRPr="002D0D14">
              <w:t>0 - No</w:t>
            </w:r>
          </w:p>
        </w:tc>
      </w:tr>
    </w:tbl>
    <w:p w14:paraId="5B53988F" w14:textId="77777777" w:rsidR="009B6B56" w:rsidRPr="002D0D14" w:rsidRDefault="00822929" w:rsidP="00595F34">
      <w:pPr>
        <w:pStyle w:val="Heading3"/>
      </w:pPr>
      <w:bookmarkStart w:id="754" w:name="_Toc468382876"/>
      <w:r w:rsidRPr="002D0D14">
        <w:rPr>
          <w:rFonts w:eastAsia="Arial"/>
        </w:rPr>
        <w:t>Receiving General Assistance</w:t>
      </w:r>
      <w:bookmarkEnd w:id="754"/>
    </w:p>
    <w:p w14:paraId="31108ABB"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0310BDBA" wp14:editId="344B2B7D">
                <wp:extent cx="6332423" cy="12700"/>
                <wp:effectExtent l="0" t="0" r="0" b="0"/>
                <wp:docPr id="166657" name="Group 166657"/>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6259" name="Shape 16259"/>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70FFF8" id="Group 166657"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">
                <v:shape id="Shape 16259"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8CH8IA&#10;AADeAAAADwAAAGRycy9kb3ducmV2LnhtbERPS4vCMBC+L/gfwgje1tSCxe0aRcoKnhZ84HloxrbY&#10;TLpJrPXfmwXB23x8z1muB9OKnpxvLCuYTRMQxKXVDVcKTsft5wKED8gaW8uk4EEe1qvRxxJzbe+8&#10;p/4QKhFD2OeooA6hy6X0ZU0G/dR2xJG7WGcwROgqqR3eY7hpZZokmTTYcGyosaOipvJ6uBkFbv/3&#10;6/ozFrfsp6nK4nKedTpVajIeNt8gAg3hLX65dzrOz9L5F/y/E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wIfwgAAAN4AAAAPAAAAAAAAAAAAAAAAAJgCAABkcnMvZG93&#10;bnJldi54bWxQSwUGAAAAAAQABAD1AAAAhwMAAAAA&#10;" path="m,l6332423,e" filled="f" strokeweight="1pt">
                  <v:stroke miterlimit="83231f" joinstyle="miter"/>
                  <v:path arrowok="t" textboxrect="0,0,6332423,0"/>
                </v:shape>
                <w10:anchorlock/>
              </v:group>
            </w:pict>
          </mc:Fallback>
        </mc:AlternateContent>
      </w:r>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5C59482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2A6E72C"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7FF6883" w14:textId="77777777" w:rsidR="009B6B56" w:rsidRPr="002D0D14" w:rsidRDefault="00822929" w:rsidP="002D0D14">
            <w:pPr>
              <w:spacing w:after="0"/>
              <w:ind w:left="0" w:firstLine="0"/>
            </w:pPr>
            <w:r w:rsidRPr="002D0D14">
              <w:t>general_assistance</w:t>
            </w:r>
          </w:p>
        </w:tc>
      </w:tr>
      <w:tr w:rsidR="009B6B56" w:rsidRPr="002D0D14" w14:paraId="6C0B398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31BC7C"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718C35A" w14:textId="77777777" w:rsidR="009B6B56" w:rsidRPr="002D0D14" w:rsidRDefault="00822929" w:rsidP="002D0D14">
            <w:pPr>
              <w:spacing w:after="0"/>
              <w:ind w:left="0" w:firstLine="0"/>
            </w:pPr>
            <w:r w:rsidRPr="002D0D14">
              <w:t>Whether applicant is currently receiving General Assistance.</w:t>
            </w:r>
          </w:p>
        </w:tc>
      </w:tr>
      <w:tr w:rsidR="009B6B56" w:rsidRPr="002D0D14" w14:paraId="319B077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AA9DC1"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D72A118" w14:textId="77777777" w:rsidR="009B6B56" w:rsidRPr="002D0D14" w:rsidRDefault="00822929" w:rsidP="002D0D14">
            <w:pPr>
              <w:spacing w:after="0"/>
              <w:ind w:left="0" w:firstLine="0"/>
            </w:pPr>
            <w:r w:rsidRPr="002D0D14">
              <w:t>April 17, 2005</w:t>
            </w:r>
          </w:p>
        </w:tc>
      </w:tr>
      <w:tr w:rsidR="009B6B56" w:rsidRPr="002D0D14" w14:paraId="78DD65D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37A0985"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BCBEA04" w14:textId="77777777" w:rsidR="009B6B56" w:rsidRPr="002D0D14" w:rsidRDefault="00822929" w:rsidP="002D0D14">
            <w:pPr>
              <w:spacing w:after="0"/>
              <w:ind w:left="0" w:firstLine="0"/>
            </w:pPr>
            <w:r w:rsidRPr="002D0D14">
              <w:t>None</w:t>
            </w:r>
          </w:p>
        </w:tc>
      </w:tr>
      <w:tr w:rsidR="009B6B56" w:rsidRPr="002D0D14" w14:paraId="3F8B944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0996A8F"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7899CE48" w14:textId="77777777" w:rsidR="009B6B56" w:rsidRPr="002D0D14" w:rsidRDefault="00822929" w:rsidP="002D0D14">
            <w:pPr>
              <w:spacing w:after="0"/>
              <w:ind w:left="0" w:firstLine="0"/>
            </w:pPr>
            <w:r w:rsidRPr="002D0D14">
              <w:t>Boolean</w:t>
            </w:r>
          </w:p>
        </w:tc>
      </w:tr>
      <w:tr w:rsidR="009B6B56" w:rsidRPr="002D0D14" w14:paraId="6E91A08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C4F010"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663A8873" w14:textId="77777777" w:rsidR="009B6B56" w:rsidRPr="002D0D14" w:rsidRDefault="00822929" w:rsidP="002D0D14">
            <w:pPr>
              <w:spacing w:after="0"/>
              <w:ind w:left="0" w:firstLine="0"/>
            </w:pPr>
            <w:r w:rsidRPr="002D0D14">
              <w:t>1</w:t>
            </w:r>
          </w:p>
        </w:tc>
      </w:tr>
      <w:tr w:rsidR="009B6B56" w:rsidRPr="002D0D14" w14:paraId="1B4C1E2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C86BCD"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1ADC94FB" w14:textId="77777777" w:rsidR="009B6B56" w:rsidRPr="002D0D14" w:rsidRDefault="00822929" w:rsidP="002D0D14">
            <w:pPr>
              <w:spacing w:after="0"/>
              <w:ind w:left="0" w:firstLine="0"/>
            </w:pPr>
            <w:r w:rsidRPr="002D0D14">
              <w:t>Downloadable</w:t>
            </w:r>
          </w:p>
        </w:tc>
      </w:tr>
      <w:tr w:rsidR="009B6B56" w:rsidRPr="002D0D14" w14:paraId="64F474A6"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22E78A4"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5BD712AE" w14:textId="77777777" w:rsidR="009B6B56" w:rsidRPr="002D0D14" w:rsidRDefault="00822929" w:rsidP="002D0D14">
            <w:pPr>
              <w:spacing w:after="0"/>
              <w:ind w:left="0" w:right="55" w:firstLine="0"/>
            </w:pPr>
            <w:r w:rsidRPr="002D0D14">
              <w:t>Required user response unless responses on Special Eligibilities page set Temporary Method A flag to "Yes"; else error message, "You must select Yes or No to specify whether or not you are receiving assistance from General Assistance."</w:t>
            </w:r>
          </w:p>
        </w:tc>
      </w:tr>
      <w:tr w:rsidR="009B6B56" w:rsidRPr="002D0D14" w14:paraId="1E22B05E"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112C0389"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0906294" w14:textId="77777777" w:rsidR="009B6B56" w:rsidRPr="002D0D14" w:rsidRDefault="00822929" w:rsidP="002D0D14">
            <w:pPr>
              <w:spacing w:after="0"/>
              <w:ind w:left="0" w:firstLine="0"/>
            </w:pPr>
            <w:r w:rsidRPr="002D0D14">
              <w:t>If this value is Yes, the temporary BOG Eligibility A flag is set to Yes (see Appendix A), and the Confirmation page will include the following message: "You must provide documentation to the college that you currently receive General Assistance."</w:t>
            </w:r>
          </w:p>
        </w:tc>
      </w:tr>
      <w:tr w:rsidR="009B6B56" w:rsidRPr="002D0D14" w14:paraId="7B96339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D4CF81" w14:textId="77777777" w:rsidR="009B6B56" w:rsidRPr="002D0D14" w:rsidRDefault="00822929" w:rsidP="002D0D14">
            <w:pPr>
              <w:spacing w:after="0"/>
              <w:ind w:left="0" w:firstLine="0"/>
            </w:pPr>
            <w:r w:rsidRPr="002D0D14">
              <w:rPr>
                <w:i/>
              </w:rPr>
              <w:lastRenderedPageBreak/>
              <w:t>Notes/Constraints:</w:t>
            </w:r>
          </w:p>
        </w:tc>
        <w:tc>
          <w:tcPr>
            <w:tcW w:w="6000" w:type="dxa"/>
            <w:tcBorders>
              <w:top w:val="single" w:sz="8" w:space="0" w:color="000000"/>
              <w:left w:val="single" w:sz="8" w:space="0" w:color="000000"/>
              <w:bottom w:val="single" w:sz="8" w:space="0" w:color="000000"/>
              <w:right w:val="single" w:sz="8" w:space="0" w:color="000000"/>
            </w:tcBorders>
          </w:tcPr>
          <w:p w14:paraId="06295B0A" w14:textId="77777777" w:rsidR="009B6B56" w:rsidRPr="002D0D14" w:rsidRDefault="009B6B56" w:rsidP="002D0D14">
            <w:pPr>
              <w:spacing w:after="160"/>
              <w:ind w:left="0" w:firstLine="0"/>
            </w:pPr>
          </w:p>
        </w:tc>
      </w:tr>
      <w:tr w:rsidR="009B6B56" w:rsidRPr="002D0D14" w14:paraId="663655F8" w14:textId="77777777">
        <w:trPr>
          <w:trHeight w:val="1100"/>
        </w:trPr>
        <w:tc>
          <w:tcPr>
            <w:tcW w:w="2800" w:type="dxa"/>
            <w:tcBorders>
              <w:top w:val="single" w:sz="8" w:space="0" w:color="000000"/>
              <w:left w:val="single" w:sz="8" w:space="0" w:color="000000"/>
              <w:bottom w:val="single" w:sz="8" w:space="0" w:color="000000"/>
              <w:right w:val="single" w:sz="8" w:space="0" w:color="000000"/>
            </w:tcBorders>
          </w:tcPr>
          <w:p w14:paraId="4C4556EF"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B24E212" w14:textId="77777777" w:rsidR="009B6B56" w:rsidRPr="002D0D14" w:rsidRDefault="00822929" w:rsidP="002D0D14">
            <w:pPr>
              <w:spacing w:after="120" w:line="249" w:lineRule="auto"/>
              <w:ind w:left="0" w:firstLine="0"/>
            </w:pPr>
            <w:r w:rsidRPr="002D0D14">
              <w:t>Are you currently receiving monthly cash assistance for yourself or any dependents from:</w:t>
            </w:r>
          </w:p>
          <w:p w14:paraId="71019ECF" w14:textId="77777777" w:rsidR="009B6B56" w:rsidRPr="002D0D14" w:rsidRDefault="00822929" w:rsidP="002D0D14">
            <w:pPr>
              <w:spacing w:after="0"/>
              <w:ind w:left="0" w:firstLine="0"/>
            </w:pPr>
            <w:r w:rsidRPr="002D0D14">
              <w:t>General assistance? {drop-down menu}</w:t>
            </w:r>
          </w:p>
        </w:tc>
      </w:tr>
      <w:tr w:rsidR="009B6B56" w:rsidRPr="002D0D14" w14:paraId="720F9C8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D8D0527"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360B7EE3" w14:textId="77777777" w:rsidR="009B6B56" w:rsidRPr="002D0D14" w:rsidRDefault="00822929" w:rsidP="002D0D14">
            <w:pPr>
              <w:spacing w:after="0"/>
              <w:ind w:left="0" w:firstLine="0"/>
            </w:pPr>
            <w:r w:rsidRPr="002D0D14">
              <w:t>None</w:t>
            </w:r>
          </w:p>
        </w:tc>
      </w:tr>
      <w:tr w:rsidR="009B6B56" w:rsidRPr="002D0D14" w14:paraId="0A91CB5B"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BF42375"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0011FA3"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06278BC8" w14:textId="77777777" w:rsidR="009B6B56" w:rsidRPr="002D0D14" w:rsidRDefault="00822929" w:rsidP="002D0D14">
            <w:pPr>
              <w:spacing w:after="110"/>
              <w:ind w:left="0" w:firstLine="0"/>
            </w:pPr>
            <w:r w:rsidRPr="002D0D14">
              <w:t>1 - Yes</w:t>
            </w:r>
          </w:p>
          <w:p w14:paraId="362A29C9" w14:textId="77777777" w:rsidR="009B6B56" w:rsidRPr="002D0D14" w:rsidRDefault="00822929" w:rsidP="002D0D14">
            <w:pPr>
              <w:spacing w:after="0"/>
              <w:ind w:left="0" w:firstLine="0"/>
            </w:pPr>
            <w:r w:rsidRPr="002D0D14">
              <w:t>0 - No</w:t>
            </w:r>
          </w:p>
        </w:tc>
      </w:tr>
    </w:tbl>
    <w:p w14:paraId="1633128A" w14:textId="77777777" w:rsidR="009B6B56" w:rsidRPr="002D0D14" w:rsidRDefault="00822929" w:rsidP="00595F34">
      <w:pPr>
        <w:pStyle w:val="Heading3"/>
      </w:pPr>
      <w:bookmarkStart w:id="755" w:name="_Toc468382877"/>
      <w:r w:rsidRPr="002D0D14">
        <w:rPr>
          <w:rFonts w:eastAsia="Arial"/>
        </w:rPr>
        <w:t>Parents Receiving Assistance</w:t>
      </w:r>
      <w:bookmarkEnd w:id="755"/>
    </w:p>
    <w:p w14:paraId="405AFF9D" w14:textId="7CB4E1C1" w:rsidR="009B6B56" w:rsidRPr="002D0D14" w:rsidRDefault="00822929" w:rsidP="002D0D14">
      <w:pPr>
        <w:spacing w:after="110"/>
        <w:ind w:left="0" w:firstLine="0"/>
      </w:pPr>
      <w:del w:id="756" w:author="pdonohue" w:date="2016-12-01T18:30:00Z">
        <w:r w:rsidRPr="002D0D14" w:rsidDel="00A446E5">
          <w:rPr>
            <w:rFonts w:eastAsia="Calibri" w:cs="Calibri"/>
            <w:noProof/>
          </w:rPr>
          <mc:AlternateContent>
            <mc:Choice Requires="wpg">
              <w:drawing>
                <wp:inline distT="0" distB="0" distL="0" distR="0" wp14:anchorId="42D0269D" wp14:editId="0640D162">
                  <wp:extent cx="6332423" cy="12700"/>
                  <wp:effectExtent l="0" t="0" r="0" b="0"/>
                  <wp:docPr id="167092" name="Group 167092"/>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6519" name="Shape 16519"/>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3445C8" id="Group 167092"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">
                  <v:shape id="Shape 16519"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2usIA&#10;AADeAAAADwAAAGRycy9kb3ducmV2LnhtbERPS4vCMBC+L+x/CLPgbU0rWLQaRcoKnhZ84HloxrbY&#10;TLpJrPXfmwXB23x8z1muB9OKnpxvLCtIxwkI4tLqhisFp+P2ewbCB2SNrWVS8CAP69XnxxJzbe+8&#10;p/4QKhFD2OeooA6hy6X0ZU0G/dh2xJG7WGcwROgqqR3eY7hp5SRJMmmw4dhQY0dFTeX1cDMK3P7v&#10;1/VnLG7ZT1OVxeWcdnqi1Ohr2CxABBrCW/xy73Scn03TOfy/E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3a6wgAAAN4AAAAPAAAAAAAAAAAAAAAAAJgCAABkcnMvZG93&#10;bnJldi54bWxQSwUGAAAAAAQABAD1AAAAhwMAAAAA&#10;" path="m,l6332423,e" filled="f" strokeweight="1pt">
                    <v:stroke miterlimit="83231f" joinstyle="miter"/>
                    <v:path arrowok="t" textboxrect="0,0,6332423,0"/>
                  </v:shape>
                  <w10:anchorlock/>
                </v:group>
              </w:pict>
            </mc:Fallback>
          </mc:AlternateContent>
        </w:r>
      </w:del>
    </w:p>
    <w:tbl>
      <w:tblPr>
        <w:tblW w:w="8800" w:type="dxa"/>
        <w:tblInd w:w="500" w:type="dxa"/>
        <w:tblCellMar>
          <w:top w:w="29" w:type="dxa"/>
          <w:left w:w="70" w:type="dxa"/>
          <w:right w:w="115" w:type="dxa"/>
        </w:tblCellMar>
        <w:tblLook w:val="04A0" w:firstRow="1" w:lastRow="0" w:firstColumn="1" w:lastColumn="0" w:noHBand="0" w:noVBand="1"/>
      </w:tblPr>
      <w:tblGrid>
        <w:gridCol w:w="2800"/>
        <w:gridCol w:w="6000"/>
      </w:tblGrid>
      <w:tr w:rsidR="009B6B56" w:rsidRPr="002D0D14" w14:paraId="12315B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0D0ECF"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5FE272A" w14:textId="77777777" w:rsidR="009B6B56" w:rsidRPr="002D0D14" w:rsidRDefault="00822929" w:rsidP="002D0D14">
            <w:pPr>
              <w:spacing w:after="0"/>
              <w:ind w:left="0" w:firstLine="0"/>
            </w:pPr>
            <w:r w:rsidRPr="002D0D14">
              <w:t>parents_assistance</w:t>
            </w:r>
          </w:p>
        </w:tc>
      </w:tr>
      <w:tr w:rsidR="009B6B56" w:rsidRPr="002D0D14" w14:paraId="6AD333B8"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A9B0C95"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93E6C71" w14:textId="77777777" w:rsidR="009B6B56" w:rsidRPr="002D0D14" w:rsidRDefault="00822929" w:rsidP="002D0D14">
            <w:pPr>
              <w:spacing w:after="0"/>
              <w:ind w:left="0" w:firstLine="0"/>
            </w:pPr>
            <w:r w:rsidRPr="002D0D14">
              <w:t>Whether income from either TANF/CalWorks or SSI/SSP is a primary source of income for the applicant’s parents.</w:t>
            </w:r>
          </w:p>
        </w:tc>
      </w:tr>
      <w:tr w:rsidR="009B6B56" w:rsidRPr="002D0D14" w14:paraId="0D5D22A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73FFAC"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4243DA1" w14:textId="77777777" w:rsidR="009B6B56" w:rsidRPr="002D0D14" w:rsidRDefault="00822929" w:rsidP="002D0D14">
            <w:pPr>
              <w:spacing w:after="0"/>
              <w:ind w:left="0" w:firstLine="0"/>
            </w:pPr>
            <w:r w:rsidRPr="002D0D14">
              <w:t>March 21, 2006</w:t>
            </w:r>
          </w:p>
        </w:tc>
      </w:tr>
      <w:tr w:rsidR="009B6B56" w:rsidRPr="002D0D14" w14:paraId="4D25BA6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07405A"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63C94D0" w14:textId="77777777" w:rsidR="009B6B56" w:rsidRPr="002D0D14" w:rsidRDefault="00822929" w:rsidP="002D0D14">
            <w:pPr>
              <w:spacing w:after="0"/>
              <w:ind w:left="0" w:firstLine="0"/>
            </w:pPr>
            <w:r w:rsidRPr="002D0D14">
              <w:t>None</w:t>
            </w:r>
          </w:p>
        </w:tc>
      </w:tr>
      <w:tr w:rsidR="009B6B56" w:rsidRPr="002D0D14" w14:paraId="1D88FA1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B6D5FF5"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6E06FF9C" w14:textId="77777777" w:rsidR="009B6B56" w:rsidRPr="002D0D14" w:rsidRDefault="00822929" w:rsidP="002D0D14">
            <w:pPr>
              <w:spacing w:after="0"/>
              <w:ind w:left="0" w:firstLine="0"/>
            </w:pPr>
            <w:r w:rsidRPr="002D0D14">
              <w:t>Boolean</w:t>
            </w:r>
          </w:p>
        </w:tc>
      </w:tr>
      <w:tr w:rsidR="009B6B56" w:rsidRPr="002D0D14" w14:paraId="7674446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AEDEAFD"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45CC813" w14:textId="77777777" w:rsidR="009B6B56" w:rsidRPr="002D0D14" w:rsidRDefault="00822929" w:rsidP="002D0D14">
            <w:pPr>
              <w:spacing w:after="0"/>
              <w:ind w:left="0" w:firstLine="0"/>
            </w:pPr>
            <w:r w:rsidRPr="002D0D14">
              <w:t>1</w:t>
            </w:r>
          </w:p>
        </w:tc>
      </w:tr>
      <w:tr w:rsidR="009B6B56" w:rsidRPr="002D0D14" w14:paraId="691C14E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571633C"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9F8CEA3" w14:textId="77777777" w:rsidR="009B6B56" w:rsidRPr="002D0D14" w:rsidRDefault="00822929" w:rsidP="002D0D14">
            <w:pPr>
              <w:spacing w:after="0"/>
              <w:ind w:left="0" w:firstLine="0"/>
            </w:pPr>
            <w:r w:rsidRPr="002D0D14">
              <w:t>Downloadable</w:t>
            </w:r>
          </w:p>
        </w:tc>
      </w:tr>
      <w:tr w:rsidR="009B6B56" w:rsidRPr="002D0D14" w14:paraId="0D7896C7"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755A21DA"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DD19CC9" w14:textId="77777777" w:rsidR="009B6B56" w:rsidRPr="002D0D14" w:rsidRDefault="00822929" w:rsidP="002D0D14">
            <w:pPr>
              <w:spacing w:after="0"/>
              <w:ind w:left="0" w:right="55" w:firstLine="0"/>
            </w:pPr>
            <w:r w:rsidRPr="002D0D14">
              <w:t>Required user response unless responses on Special Eligibilities page set Temporary Method A flag to "Yes"; else error message, "You must select Yes or No to specify whether or not your parent(s) are receiving TANF/CalWORKS or SSI/SSP as their primary source of income."</w:t>
            </w:r>
          </w:p>
        </w:tc>
      </w:tr>
      <w:tr w:rsidR="009B6B56" w:rsidRPr="002D0D14" w14:paraId="758940EF" w14:textId="77777777">
        <w:trPr>
          <w:trHeight w:val="1700"/>
        </w:trPr>
        <w:tc>
          <w:tcPr>
            <w:tcW w:w="2800" w:type="dxa"/>
            <w:tcBorders>
              <w:top w:val="single" w:sz="8" w:space="0" w:color="000000"/>
              <w:left w:val="single" w:sz="8" w:space="0" w:color="000000"/>
              <w:bottom w:val="single" w:sz="8" w:space="0" w:color="000000"/>
              <w:right w:val="single" w:sz="8" w:space="0" w:color="000000"/>
            </w:tcBorders>
          </w:tcPr>
          <w:p w14:paraId="663CF5E8"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4BB2A62A" w14:textId="77777777" w:rsidR="009B6B56" w:rsidRPr="002D0D14" w:rsidRDefault="00822929" w:rsidP="002D0D14">
            <w:pPr>
              <w:spacing w:after="0" w:line="249" w:lineRule="auto"/>
              <w:ind w:left="0" w:firstLine="0"/>
            </w:pPr>
            <w:r w:rsidRPr="002D0D14">
              <w:t>If this value is Yes, the temporary BOG Eligibility A flag is set to Yes (see Appendix A), and the Confirmation page will include the following message: "You must provide documentation to the college that your parent(s) currently receive Temporary Assistance for Needy Families</w:t>
            </w:r>
          </w:p>
          <w:p w14:paraId="1F9D6DC7" w14:textId="77777777" w:rsidR="009B6B56" w:rsidRPr="002D0D14" w:rsidRDefault="00822929" w:rsidP="002D0D14">
            <w:pPr>
              <w:spacing w:after="0"/>
              <w:ind w:left="0" w:firstLine="0"/>
            </w:pPr>
            <w:r w:rsidRPr="002D0D14">
              <w:t>(TANF) or Supplemental Security Income (SSI) / State Supplementary Payment (SSP)."</w:t>
            </w:r>
          </w:p>
        </w:tc>
      </w:tr>
      <w:tr w:rsidR="009B6B56" w:rsidRPr="002D0D14" w14:paraId="3A3859A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D8D0244"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159CC4D8" w14:textId="77777777" w:rsidR="009B6B56" w:rsidRPr="002D0D14" w:rsidRDefault="00822929" w:rsidP="002D0D14">
            <w:pPr>
              <w:spacing w:after="0"/>
              <w:ind w:left="0" w:firstLine="0"/>
            </w:pPr>
            <w:r w:rsidRPr="002D0D14">
              <w:t>Included on application only if the BOG Dependency Flag is D (Dependent).</w:t>
            </w:r>
          </w:p>
        </w:tc>
      </w:tr>
      <w:tr w:rsidR="009B6B56" w:rsidRPr="002D0D14" w14:paraId="51C80EA7"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1ED42493" w14:textId="77777777" w:rsidR="009B6B56" w:rsidRPr="002D0D14" w:rsidRDefault="00822929" w:rsidP="002D0D14">
            <w:pPr>
              <w:spacing w:after="0"/>
              <w:ind w:left="0" w:firstLine="0"/>
            </w:pPr>
            <w:r w:rsidRPr="002D0D14">
              <w:rPr>
                <w:i/>
              </w:rPr>
              <w:lastRenderedPageBreak/>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4B8BEB20" w14:textId="77777777" w:rsidR="009B6B56" w:rsidRPr="002D0D14" w:rsidRDefault="00822929" w:rsidP="002D0D14">
            <w:pPr>
              <w:spacing w:after="0"/>
              <w:ind w:left="0" w:firstLine="0"/>
            </w:pPr>
            <w:r w:rsidRPr="002D0D14">
              <w:t>Are your parent(s) receiving monthly cash assistance from TANF/ CalWORKs or SSI/SSP as a primary source of income? {drop-down menu}</w:t>
            </w:r>
          </w:p>
        </w:tc>
      </w:tr>
      <w:tr w:rsidR="009B6B56" w:rsidRPr="002D0D14" w14:paraId="3531E5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2E70951"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745D2A6F" w14:textId="77777777" w:rsidR="009B6B56" w:rsidRPr="002D0D14" w:rsidRDefault="00822929" w:rsidP="002D0D14">
            <w:pPr>
              <w:spacing w:after="0"/>
              <w:ind w:left="0" w:firstLine="0"/>
            </w:pPr>
            <w:r w:rsidRPr="002D0D14">
              <w:t>None</w:t>
            </w:r>
          </w:p>
        </w:tc>
      </w:tr>
      <w:tr w:rsidR="009B6B56" w:rsidRPr="002D0D14" w14:paraId="6B5DA029" w14:textId="77777777">
        <w:trPr>
          <w:trHeight w:val="730"/>
        </w:trPr>
        <w:tc>
          <w:tcPr>
            <w:tcW w:w="2800" w:type="dxa"/>
            <w:tcBorders>
              <w:top w:val="single" w:sz="8" w:space="0" w:color="000000"/>
              <w:left w:val="single" w:sz="8" w:space="0" w:color="000000"/>
              <w:bottom w:val="nil"/>
              <w:right w:val="single" w:sz="8" w:space="0" w:color="000000"/>
            </w:tcBorders>
          </w:tcPr>
          <w:p w14:paraId="563E561C"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nil"/>
              <w:right w:val="single" w:sz="8" w:space="0" w:color="000000"/>
            </w:tcBorders>
            <w:vAlign w:val="bottom"/>
          </w:tcPr>
          <w:p w14:paraId="307A5E9E"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618CA332" w14:textId="77777777" w:rsidR="009B6B56" w:rsidRPr="002D0D14" w:rsidRDefault="00822929" w:rsidP="002D0D14">
            <w:pPr>
              <w:spacing w:after="0"/>
              <w:ind w:left="0" w:firstLine="0"/>
            </w:pPr>
            <w:r w:rsidRPr="002D0D14">
              <w:t>1 - Yes</w:t>
            </w:r>
          </w:p>
        </w:tc>
      </w:tr>
      <w:tr w:rsidR="009B6B56" w:rsidRPr="002D0D14" w14:paraId="63D36CED" w14:textId="77777777">
        <w:trPr>
          <w:trHeight w:val="370"/>
        </w:trPr>
        <w:tc>
          <w:tcPr>
            <w:tcW w:w="2800" w:type="dxa"/>
            <w:tcBorders>
              <w:top w:val="nil"/>
              <w:left w:val="single" w:sz="8" w:space="0" w:color="000000"/>
              <w:bottom w:val="single" w:sz="8" w:space="0" w:color="000000"/>
              <w:right w:val="single" w:sz="8" w:space="0" w:color="000000"/>
            </w:tcBorders>
          </w:tcPr>
          <w:p w14:paraId="01D62D6C" w14:textId="77777777" w:rsidR="009B6B56" w:rsidRPr="002D0D14" w:rsidRDefault="009B6B56" w:rsidP="002D0D14">
            <w:pPr>
              <w:spacing w:after="160"/>
              <w:ind w:left="0" w:firstLine="0"/>
            </w:pPr>
          </w:p>
        </w:tc>
        <w:tc>
          <w:tcPr>
            <w:tcW w:w="6000" w:type="dxa"/>
            <w:tcBorders>
              <w:top w:val="nil"/>
              <w:left w:val="single" w:sz="8" w:space="0" w:color="000000"/>
              <w:bottom w:val="single" w:sz="8" w:space="0" w:color="000000"/>
              <w:right w:val="single" w:sz="8" w:space="0" w:color="000000"/>
            </w:tcBorders>
          </w:tcPr>
          <w:p w14:paraId="10994AB3" w14:textId="77777777" w:rsidR="009B6B56" w:rsidRPr="002D0D14" w:rsidRDefault="00822929" w:rsidP="002D0D14">
            <w:pPr>
              <w:spacing w:after="0"/>
              <w:ind w:left="0" w:firstLine="0"/>
            </w:pPr>
            <w:r w:rsidRPr="002D0D14">
              <w:t>0 - No</w:t>
            </w:r>
          </w:p>
        </w:tc>
      </w:tr>
    </w:tbl>
    <w:p w14:paraId="41069DE8" w14:textId="77777777" w:rsidR="009B6B56" w:rsidRPr="002D0D14" w:rsidRDefault="00822929" w:rsidP="00595F34">
      <w:pPr>
        <w:pStyle w:val="Heading3"/>
      </w:pPr>
      <w:bookmarkStart w:id="757" w:name="_Toc468382878"/>
      <w:r w:rsidRPr="002D0D14">
        <w:rPr>
          <w:rFonts w:eastAsia="Arial"/>
        </w:rPr>
        <w:t>Persons in Household – Dependent</w:t>
      </w:r>
      <w:bookmarkEnd w:id="757"/>
    </w:p>
    <w:p w14:paraId="35E4B702"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5B040352" wp14:editId="44003861">
                <wp:extent cx="6332423" cy="12700"/>
                <wp:effectExtent l="0" t="0" r="0" b="0"/>
                <wp:docPr id="166956" name="Group 166956"/>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6796" name="Shape 16796"/>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7585EA" id="Group 166956"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">
                <v:shape id="Shape 16796"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Pc8EA&#10;AADeAAAADwAAAGRycy9kb3ducmV2LnhtbERPTYvCMBC9C/6HMII3m+qhu1ajLEXB04KueB6asS3b&#10;TGoSa/33mwXB2zze56y3g2lFT843lhXMkxQEcWl1w5WC889+9gnCB2SNrWVS8CQP2814tMZc2wcf&#10;qT+FSsQQ9jkqqEPocil9WZNBn9iOOHJX6wyGCF0ltcNHDDetXKRpJg02HBtq7Kioqfw93Y0Cd7x9&#10;u/6CxT3bNVVZXC/zTi+Umk6GrxWIQEN4i1/ug47zs49lBv/vxBv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j3PBAAAA3gAAAA8AAAAAAAAAAAAAAAAAmAIAAGRycy9kb3du&#10;cmV2LnhtbFBLBQYAAAAABAAEAPUAAACGAwAAAAA=&#10;" path="m,l6332423,e" filled="f" strokeweight="1pt">
                  <v:stroke miterlimit="83231f" joinstyle="miter"/>
                  <v:path arrowok="t" textboxrect="0,0,6332423,0"/>
                </v:shape>
                <w10:anchorlock/>
              </v:group>
            </w:pict>
          </mc:Fallback>
        </mc:AlternateContent>
      </w:r>
    </w:p>
    <w:tbl>
      <w:tblPr>
        <w:tblW w:w="8800" w:type="dxa"/>
        <w:tblInd w:w="500" w:type="dxa"/>
        <w:tblCellMar>
          <w:top w:w="99" w:type="dxa"/>
          <w:left w:w="70" w:type="dxa"/>
          <w:right w:w="73" w:type="dxa"/>
        </w:tblCellMar>
        <w:tblLook w:val="04A0" w:firstRow="1" w:lastRow="0" w:firstColumn="1" w:lastColumn="0" w:noHBand="0" w:noVBand="1"/>
      </w:tblPr>
      <w:tblGrid>
        <w:gridCol w:w="2800"/>
        <w:gridCol w:w="6000"/>
      </w:tblGrid>
      <w:tr w:rsidR="009B6B56" w:rsidRPr="002D0D14" w14:paraId="73F4223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24D8685"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132E580A" w14:textId="77777777" w:rsidR="009B6B56" w:rsidRPr="002D0D14" w:rsidRDefault="00822929" w:rsidP="002D0D14">
            <w:pPr>
              <w:spacing w:after="0"/>
              <w:ind w:left="0" w:firstLine="0"/>
            </w:pPr>
            <w:r w:rsidRPr="002D0D14">
              <w:t>dep_number_household</w:t>
            </w:r>
          </w:p>
        </w:tc>
      </w:tr>
      <w:tr w:rsidR="009B6B56" w:rsidRPr="002D0D14" w14:paraId="2B3D8AF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7D0923B"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786D8F2" w14:textId="77777777" w:rsidR="009B6B56" w:rsidRPr="002D0D14" w:rsidRDefault="00822929" w:rsidP="002D0D14">
            <w:pPr>
              <w:spacing w:after="0"/>
              <w:ind w:left="0" w:firstLine="0"/>
            </w:pPr>
            <w:r w:rsidRPr="002D0D14">
              <w:t>If applicant is dependent, how many persons in household?</w:t>
            </w:r>
          </w:p>
        </w:tc>
      </w:tr>
      <w:tr w:rsidR="009B6B56" w:rsidRPr="002D0D14" w14:paraId="6A85D3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308F168"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9220E27" w14:textId="7B300821" w:rsidR="009B6B56" w:rsidRPr="002D0D14" w:rsidRDefault="00822929" w:rsidP="002D0D14">
            <w:pPr>
              <w:spacing w:after="0"/>
              <w:ind w:left="0" w:firstLine="0"/>
            </w:pPr>
            <w:del w:id="758" w:author="pdonohue" w:date="2016-12-01T18:26:00Z">
              <w:r w:rsidRPr="002D0D14" w:rsidDel="00A446E5">
                <w:delText>July, 2009</w:delText>
              </w:r>
            </w:del>
            <w:ins w:id="759" w:author="pdonohue" w:date="2016-12-01T18:26:00Z">
              <w:r w:rsidR="00A446E5">
                <w:t>2017-2018  March 31, 2017</w:t>
              </w:r>
            </w:ins>
          </w:p>
        </w:tc>
      </w:tr>
      <w:tr w:rsidR="009B6B56" w:rsidRPr="002D0D14" w14:paraId="4F68B20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05F300"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E481C0C" w14:textId="77777777" w:rsidR="009B6B56" w:rsidRPr="002D0D14" w:rsidRDefault="00822929" w:rsidP="002D0D14">
            <w:pPr>
              <w:spacing w:after="0"/>
              <w:ind w:left="0" w:firstLine="0"/>
            </w:pPr>
            <w:r w:rsidRPr="002D0D14">
              <w:t>None</w:t>
            </w:r>
          </w:p>
        </w:tc>
      </w:tr>
      <w:tr w:rsidR="009B6B56" w:rsidRPr="002D0D14" w14:paraId="6497C79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8397AD"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95ECAD3" w14:textId="77777777" w:rsidR="009B6B56" w:rsidRPr="002D0D14" w:rsidRDefault="00822929" w:rsidP="002D0D14">
            <w:pPr>
              <w:spacing w:after="0"/>
              <w:ind w:left="0" w:firstLine="0"/>
            </w:pPr>
            <w:r w:rsidRPr="002D0D14">
              <w:t>Integer</w:t>
            </w:r>
          </w:p>
        </w:tc>
      </w:tr>
      <w:tr w:rsidR="009B6B56" w:rsidRPr="002D0D14" w14:paraId="2E91FCF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D18609"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5A0FE35B" w14:textId="77777777" w:rsidR="009B6B56" w:rsidRPr="002D0D14" w:rsidRDefault="00822929" w:rsidP="002D0D14">
            <w:pPr>
              <w:spacing w:after="0"/>
              <w:ind w:left="0" w:firstLine="0"/>
            </w:pPr>
            <w:r w:rsidRPr="002D0D14">
              <w:t>2</w:t>
            </w:r>
          </w:p>
        </w:tc>
      </w:tr>
      <w:tr w:rsidR="009B6B56" w:rsidRPr="002D0D14" w14:paraId="233697A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A26094"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D5FE73B" w14:textId="77777777" w:rsidR="009B6B56" w:rsidRPr="002D0D14" w:rsidRDefault="00822929" w:rsidP="002D0D14">
            <w:pPr>
              <w:spacing w:after="0"/>
              <w:ind w:left="0" w:firstLine="0"/>
            </w:pPr>
            <w:r w:rsidRPr="002D0D14">
              <w:t>Downloadable</w:t>
            </w:r>
          </w:p>
        </w:tc>
      </w:tr>
      <w:tr w:rsidR="009B6B56" w:rsidRPr="002D0D14" w14:paraId="7995F355" w14:textId="77777777">
        <w:trPr>
          <w:trHeight w:val="1340"/>
        </w:trPr>
        <w:tc>
          <w:tcPr>
            <w:tcW w:w="2800" w:type="dxa"/>
            <w:tcBorders>
              <w:top w:val="single" w:sz="8" w:space="0" w:color="000000"/>
              <w:left w:val="single" w:sz="8" w:space="0" w:color="000000"/>
              <w:bottom w:val="single" w:sz="8" w:space="0" w:color="000000"/>
              <w:right w:val="single" w:sz="8" w:space="0" w:color="000000"/>
            </w:tcBorders>
          </w:tcPr>
          <w:p w14:paraId="0063C320"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E41489E" w14:textId="77777777" w:rsidR="009B6B56" w:rsidRPr="002D0D14" w:rsidRDefault="00822929" w:rsidP="002D0D14">
            <w:pPr>
              <w:spacing w:after="120" w:line="249" w:lineRule="auto"/>
              <w:ind w:left="0" w:firstLine="0"/>
            </w:pPr>
            <w:r w:rsidRPr="002D0D14">
              <w:t>Required user response; else error message, "Dependent student: You must enter the number of persons in your parent(s)' household."</w:t>
            </w:r>
          </w:p>
          <w:p w14:paraId="798B8C65" w14:textId="77777777" w:rsidR="009B6B56" w:rsidRPr="002D0D14" w:rsidRDefault="00822929" w:rsidP="002D0D14">
            <w:pPr>
              <w:spacing w:after="0"/>
              <w:ind w:left="0" w:firstLine="0"/>
            </w:pPr>
            <w:r w:rsidRPr="002D0D14">
              <w:t>Entry must be at least 2; else error message, "The number of persons in your parent(s)' household must be 2 or greater."</w:t>
            </w:r>
          </w:p>
        </w:tc>
      </w:tr>
      <w:tr w:rsidR="009B6B56" w:rsidRPr="002D0D14" w14:paraId="36D64524"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8A504D6"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DB72A15" w14:textId="77777777" w:rsidR="009B6B56" w:rsidRPr="002D0D14" w:rsidRDefault="00822929" w:rsidP="002D0D14">
            <w:pPr>
              <w:spacing w:after="0"/>
              <w:ind w:left="0" w:firstLine="0"/>
            </w:pPr>
            <w:r w:rsidRPr="002D0D14">
              <w:t>Used in conjunction with Total Income – Dependent to determine Method B eligibility for BOG Fee Waiver.</w:t>
            </w:r>
          </w:p>
        </w:tc>
      </w:tr>
      <w:tr w:rsidR="009B6B56" w:rsidRPr="002D0D14" w14:paraId="03059CE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52743ED"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5E65D0BC" w14:textId="77777777" w:rsidR="009B6B56" w:rsidRPr="002D0D14" w:rsidRDefault="00822929" w:rsidP="002D0D14">
            <w:pPr>
              <w:spacing w:after="0"/>
              <w:ind w:left="0" w:firstLine="0"/>
            </w:pPr>
            <w:r w:rsidRPr="002D0D14">
              <w:t>Included on application only if the BOG Dependency Flag is D (Dependent).</w:t>
            </w:r>
          </w:p>
        </w:tc>
      </w:tr>
      <w:tr w:rsidR="009B6B56" w:rsidRPr="002D0D14" w14:paraId="4E41CB87"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096042C0"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4CED7F84" w14:textId="7FAD4AE7" w:rsidR="009B6B56" w:rsidRPr="002D0D14" w:rsidRDefault="00822929" w:rsidP="00A446E5">
            <w:pPr>
              <w:spacing w:after="0"/>
              <w:ind w:left="0" w:firstLine="0"/>
            </w:pPr>
            <w:r w:rsidRPr="002D0D14">
              <w:t xml:space="preserve">How many persons are in your parent(s)' household? (Include yourself, your parent(s), and anyone who lives with your parent(s) and receives more than 50% of their support from your parents, now and through </w:t>
            </w:r>
            <w:ins w:id="760" w:author="pdonohue" w:date="2016-12-01T18:32:00Z">
              <w:r w:rsidR="00A446E5">
                <w:t xml:space="preserve">&lt;end date&gt; </w:t>
              </w:r>
            </w:ins>
            <w:r w:rsidRPr="002D0D14">
              <w:t xml:space="preserve">June 30, </w:t>
            </w:r>
            <w:del w:id="761" w:author="pdonohue" w:date="2016-12-01T18:26:00Z">
              <w:r w:rsidRPr="002D0D14" w:rsidDel="00A446E5">
                <w:delText>2012</w:delText>
              </w:r>
            </w:del>
            <w:ins w:id="762" w:author="pdonohue" w:date="2016-12-01T18:26:00Z">
              <w:r w:rsidR="00A446E5">
                <w:t>2018</w:t>
              </w:r>
            </w:ins>
            <w:r w:rsidRPr="002D0D14">
              <w:t>.) {textbox}</w:t>
            </w:r>
          </w:p>
        </w:tc>
      </w:tr>
      <w:tr w:rsidR="009B6B56" w:rsidRPr="002D0D14" w14:paraId="2595EC15" w14:textId="77777777">
        <w:trPr>
          <w:trHeight w:val="1100"/>
        </w:trPr>
        <w:tc>
          <w:tcPr>
            <w:tcW w:w="2800" w:type="dxa"/>
            <w:tcBorders>
              <w:top w:val="single" w:sz="8" w:space="0" w:color="000000"/>
              <w:left w:val="single" w:sz="8" w:space="0" w:color="000000"/>
              <w:bottom w:val="single" w:sz="8" w:space="0" w:color="000000"/>
              <w:right w:val="single" w:sz="8" w:space="0" w:color="000000"/>
            </w:tcBorders>
          </w:tcPr>
          <w:p w14:paraId="4D29C9C4" w14:textId="77777777" w:rsidR="009B6B56" w:rsidRPr="002D0D14" w:rsidRDefault="00822929" w:rsidP="002D0D14">
            <w:pPr>
              <w:spacing w:after="0"/>
              <w:ind w:left="0" w:firstLine="0"/>
            </w:pPr>
            <w:r w:rsidRPr="002D0D14">
              <w:rPr>
                <w:i/>
              </w:rPr>
              <w:lastRenderedPageBreak/>
              <w:t>Hover Help:</w:t>
            </w:r>
          </w:p>
        </w:tc>
        <w:tc>
          <w:tcPr>
            <w:tcW w:w="6000" w:type="dxa"/>
            <w:tcBorders>
              <w:top w:val="single" w:sz="8" w:space="0" w:color="000000"/>
              <w:left w:val="single" w:sz="8" w:space="0" w:color="000000"/>
              <w:bottom w:val="single" w:sz="8" w:space="0" w:color="000000"/>
              <w:right w:val="single" w:sz="8" w:space="0" w:color="000000"/>
            </w:tcBorders>
          </w:tcPr>
          <w:p w14:paraId="572E483B" w14:textId="77777777" w:rsidR="009B6B56" w:rsidRPr="002D0D14" w:rsidRDefault="00822929" w:rsidP="002D0D14">
            <w:pPr>
              <w:spacing w:after="0"/>
              <w:ind w:left="0" w:firstLine="0"/>
            </w:pPr>
            <w:r w:rsidRPr="002D0D14">
              <w:t>Enter the number of persons who are in your parent(s)/RDP household (Include yourself, your parent(s)/RDP, and anyone who lives with your parent(s)/RDP and receives more than 50% of their support from your parent(s)/RDP, now and through the date specified</w:t>
            </w:r>
          </w:p>
        </w:tc>
      </w:tr>
      <w:tr w:rsidR="009B6B56" w:rsidRPr="002D0D14" w14:paraId="3C5DCCD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38EA3A5"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228A565" w14:textId="77777777" w:rsidR="009B6B56" w:rsidRPr="002D0D14" w:rsidRDefault="00822929" w:rsidP="002D0D14">
            <w:pPr>
              <w:spacing w:after="0"/>
              <w:ind w:left="0" w:firstLine="0"/>
            </w:pPr>
            <w:r w:rsidRPr="002D0D14">
              <w:t>None</w:t>
            </w:r>
          </w:p>
        </w:tc>
      </w:tr>
      <w:tr w:rsidR="009B6B56" w:rsidRPr="002D0D14" w14:paraId="1EA905B8"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75890476"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47D1C54"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6EB486EC" w14:textId="77777777" w:rsidR="009B6B56" w:rsidRPr="002D0D14" w:rsidRDefault="00822929" w:rsidP="002D0D14">
            <w:pPr>
              <w:spacing w:after="0"/>
              <w:ind w:left="0" w:firstLine="0"/>
            </w:pPr>
            <w:r w:rsidRPr="002D0D14">
              <w:t>Integer from 2 to 99</w:t>
            </w:r>
          </w:p>
        </w:tc>
      </w:tr>
    </w:tbl>
    <w:p w14:paraId="554D3298" w14:textId="77777777" w:rsidR="009B6B56" w:rsidRPr="002D0D14" w:rsidRDefault="00822929" w:rsidP="00595F34">
      <w:pPr>
        <w:pStyle w:val="Heading3"/>
      </w:pPr>
      <w:bookmarkStart w:id="763" w:name="_Toc468382879"/>
      <w:r w:rsidRPr="002D0D14">
        <w:rPr>
          <w:rFonts w:eastAsia="Arial"/>
        </w:rPr>
        <w:t>Persons in Household – Independent</w:t>
      </w:r>
      <w:bookmarkEnd w:id="763"/>
    </w:p>
    <w:p w14:paraId="0D9AC764" w14:textId="77777777" w:rsidR="009B6B56" w:rsidRPr="002D0D14" w:rsidRDefault="00822929" w:rsidP="002D0D14">
      <w:pPr>
        <w:spacing w:after="110"/>
        <w:ind w:left="0" w:firstLine="0"/>
      </w:pPr>
      <w:r w:rsidRPr="002D0D14">
        <w:rPr>
          <w:rFonts w:eastAsia="Calibri" w:cs="Calibri"/>
          <w:noProof/>
        </w:rPr>
        <mc:AlternateContent>
          <mc:Choice Requires="wpg">
            <w:drawing>
              <wp:inline distT="0" distB="0" distL="0" distR="0" wp14:anchorId="577FC80A" wp14:editId="5C2A0990">
                <wp:extent cx="6332423" cy="12700"/>
                <wp:effectExtent l="0" t="0" r="0" b="0"/>
                <wp:docPr id="166957" name="Group 166957"/>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7064" name="Shape 17064"/>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90BEF4" id="Group 166957"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">
                <v:shape id="Shape 17064"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yZMIA&#10;AADeAAAADwAAAGRycy9kb3ducmV2LnhtbERPS4vCMBC+C/6HMMLebKosdekaZSkKngQfeB6asS3b&#10;TGoSa/ffbwTB23x8z1muB9OKnpxvLCuYJSkI4tLqhisF59N2+gXCB2SNrWVS8Ece1qvxaIm5tg8+&#10;UH8MlYgh7HNUUIfQ5VL6siaDPrEdceSu1hkMEbpKaoePGG5aOU/TTBpsODbU2FFRU/l7vBsF7nDb&#10;u/6CxT3bNFVZXC+zTs+V+pgMP98gAg3hLX65dzrOX6TZJzzfiT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fJkwgAAAN4AAAAPAAAAAAAAAAAAAAAAAJgCAABkcnMvZG93&#10;bnJldi54bWxQSwUGAAAAAAQABAD1AAAAhwMAAAAA&#10;" path="m,l6332423,e" filled="f" strokeweight="1pt">
                  <v:stroke miterlimit="83231f" joinstyle="miter"/>
                  <v:path arrowok="t" textboxrect="0,0,6332423,0"/>
                </v:shape>
                <w10:anchorlock/>
              </v:group>
            </w:pict>
          </mc:Fallback>
        </mc:AlternateContent>
      </w:r>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789890F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DFF676"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BFECA01" w14:textId="77777777" w:rsidR="009B6B56" w:rsidRPr="002D0D14" w:rsidRDefault="00822929" w:rsidP="002D0D14">
            <w:pPr>
              <w:spacing w:after="0"/>
              <w:ind w:left="0" w:firstLine="0"/>
            </w:pPr>
            <w:r w:rsidRPr="002D0D14">
              <w:t>ind_number_household</w:t>
            </w:r>
          </w:p>
        </w:tc>
      </w:tr>
      <w:tr w:rsidR="009B6B56" w:rsidRPr="002D0D14" w14:paraId="17088EE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FFDE5F1"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A6B076D" w14:textId="77777777" w:rsidR="009B6B56" w:rsidRPr="002D0D14" w:rsidRDefault="00822929" w:rsidP="002D0D14">
            <w:pPr>
              <w:spacing w:after="0"/>
              <w:ind w:left="0" w:firstLine="0"/>
            </w:pPr>
            <w:r w:rsidRPr="002D0D14">
              <w:t>If applicant is independent, how many persons in household?</w:t>
            </w:r>
          </w:p>
        </w:tc>
      </w:tr>
      <w:tr w:rsidR="009B6B56" w:rsidRPr="002D0D14" w14:paraId="091E59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E5F1780"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1154C56" w14:textId="45F0FCDA" w:rsidR="009B6B56" w:rsidRPr="002D0D14" w:rsidRDefault="00822929" w:rsidP="002D0D14">
            <w:pPr>
              <w:spacing w:after="0"/>
              <w:ind w:left="0" w:firstLine="0"/>
            </w:pPr>
            <w:del w:id="764" w:author="pdonohue" w:date="2016-12-01T18:24:00Z">
              <w:r w:rsidRPr="002D0D14" w:rsidDel="00A446E5">
                <w:delText>July, 2009</w:delText>
              </w:r>
            </w:del>
            <w:ins w:id="765" w:author="pdonohue" w:date="2016-12-01T18:24:00Z">
              <w:r w:rsidR="00A446E5">
                <w:t>2017-2018  March 31, 2017</w:t>
              </w:r>
            </w:ins>
          </w:p>
        </w:tc>
      </w:tr>
      <w:tr w:rsidR="009B6B56" w:rsidRPr="002D0D14" w14:paraId="4940238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C6ECABF"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164F60C" w14:textId="77777777" w:rsidR="009B6B56" w:rsidRPr="002D0D14" w:rsidRDefault="00822929" w:rsidP="002D0D14">
            <w:pPr>
              <w:spacing w:after="0"/>
              <w:ind w:left="0" w:firstLine="0"/>
            </w:pPr>
            <w:r w:rsidRPr="002D0D14">
              <w:t>None</w:t>
            </w:r>
          </w:p>
        </w:tc>
      </w:tr>
      <w:tr w:rsidR="009B6B56" w:rsidRPr="002D0D14" w14:paraId="729F87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9F7437"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C3A4616" w14:textId="77777777" w:rsidR="009B6B56" w:rsidRPr="002D0D14" w:rsidRDefault="00822929" w:rsidP="002D0D14">
            <w:pPr>
              <w:spacing w:after="0"/>
              <w:ind w:left="0" w:firstLine="0"/>
            </w:pPr>
            <w:r w:rsidRPr="002D0D14">
              <w:t>Integer</w:t>
            </w:r>
          </w:p>
        </w:tc>
      </w:tr>
      <w:tr w:rsidR="009B6B56" w:rsidRPr="002D0D14" w14:paraId="6949A48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1439C6"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3BF962A2" w14:textId="77777777" w:rsidR="009B6B56" w:rsidRPr="002D0D14" w:rsidRDefault="00822929" w:rsidP="002D0D14">
            <w:pPr>
              <w:spacing w:after="0"/>
              <w:ind w:left="0" w:firstLine="0"/>
            </w:pPr>
            <w:r w:rsidRPr="002D0D14">
              <w:t>2</w:t>
            </w:r>
          </w:p>
        </w:tc>
      </w:tr>
      <w:tr w:rsidR="009B6B56" w:rsidRPr="002D0D14" w14:paraId="5A1E6D0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391041"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D315F36" w14:textId="77777777" w:rsidR="009B6B56" w:rsidRPr="002D0D14" w:rsidRDefault="00822929" w:rsidP="002D0D14">
            <w:pPr>
              <w:spacing w:after="0"/>
              <w:ind w:left="0" w:firstLine="0"/>
            </w:pPr>
            <w:r w:rsidRPr="002D0D14">
              <w:t>Downloadable</w:t>
            </w:r>
          </w:p>
        </w:tc>
      </w:tr>
      <w:tr w:rsidR="009B6B56" w:rsidRPr="002D0D14" w14:paraId="24F92BB0" w14:textId="77777777" w:rsidTr="00595F34">
        <w:trPr>
          <w:trHeight w:val="700"/>
        </w:trPr>
        <w:tc>
          <w:tcPr>
            <w:tcW w:w="2800" w:type="dxa"/>
            <w:tcBorders>
              <w:top w:val="single" w:sz="8" w:space="0" w:color="000000"/>
              <w:left w:val="single" w:sz="8" w:space="0" w:color="000000"/>
              <w:bottom w:val="single" w:sz="8" w:space="0" w:color="000000"/>
              <w:right w:val="single" w:sz="8" w:space="0" w:color="000000"/>
            </w:tcBorders>
          </w:tcPr>
          <w:p w14:paraId="5C49EAFA"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AC86A90" w14:textId="77777777" w:rsidR="009B6B56" w:rsidRPr="002D0D14" w:rsidRDefault="00822929" w:rsidP="002D0D14">
            <w:pPr>
              <w:spacing w:after="120" w:line="249" w:lineRule="auto"/>
              <w:ind w:left="0" w:firstLine="0"/>
            </w:pPr>
            <w:r w:rsidRPr="002D0D14">
              <w:t>Required user response; else error message, "Independent student: You must enter the number of persons in your household."</w:t>
            </w:r>
          </w:p>
          <w:p w14:paraId="15ACE5D0" w14:textId="77777777" w:rsidR="009B6B56" w:rsidRPr="002D0D14" w:rsidRDefault="00822929" w:rsidP="002D0D14">
            <w:pPr>
              <w:spacing w:after="0"/>
              <w:ind w:left="0" w:firstLine="0"/>
            </w:pPr>
            <w:r w:rsidRPr="002D0D14">
              <w:t>Entry must be consistent with responses regarding marriage/partnership and dependents on Personal Information Page; else, error message: "The number of persons in your household must be 2 or more based on your responses to the questions on the Dependency Status screen." or "The number of persons in your household must be 1 based on your responses to the questions on the Dependency Status screen."</w:t>
            </w:r>
          </w:p>
        </w:tc>
      </w:tr>
      <w:tr w:rsidR="009B6B56" w:rsidRPr="002D0D14" w14:paraId="14CFF69F"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60DD196"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B2E2861" w14:textId="77777777" w:rsidR="009B6B56" w:rsidRPr="002D0D14" w:rsidRDefault="00822929" w:rsidP="002D0D14">
            <w:pPr>
              <w:spacing w:after="0"/>
              <w:ind w:left="0" w:firstLine="0"/>
            </w:pPr>
            <w:r w:rsidRPr="002D0D14">
              <w:t>Used in conjunction with Total Income – Independent to determine Method B eligibility for BOG Fee Waiver.</w:t>
            </w:r>
          </w:p>
        </w:tc>
      </w:tr>
      <w:tr w:rsidR="009B6B56" w:rsidRPr="002D0D14" w14:paraId="5B48B23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934DC06"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4BE996BD" w14:textId="77777777" w:rsidR="009B6B56" w:rsidRPr="002D0D14" w:rsidRDefault="00822929" w:rsidP="002D0D14">
            <w:pPr>
              <w:spacing w:after="0"/>
              <w:ind w:left="0" w:firstLine="0"/>
            </w:pPr>
            <w:r w:rsidRPr="002D0D14">
              <w:t>Included on application only if the BOG Dependency Flag is I (Independent).</w:t>
            </w:r>
          </w:p>
        </w:tc>
      </w:tr>
      <w:tr w:rsidR="009B6B56" w:rsidRPr="002D0D14" w14:paraId="3F00D4FC"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0EE9D4DB"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B97861D" w14:textId="751C65B4" w:rsidR="009B6B56" w:rsidRPr="002D0D14" w:rsidRDefault="00822929" w:rsidP="004658CE">
            <w:pPr>
              <w:spacing w:after="0"/>
              <w:ind w:left="0" w:firstLine="0"/>
            </w:pPr>
            <w:r w:rsidRPr="002D0D14">
              <w:t>How many persons are in your household? (Include yourself, your spouse, and anyone who lives with you and receives more than 50% of their support from you, now and through &lt;end_date&gt;.)</w:t>
            </w:r>
            <w:ins w:id="766" w:author="pdonohue" w:date="2016-12-01T18:08:00Z">
              <w:r w:rsidR="004658CE">
                <w:t xml:space="preserve"> June 30, 2018</w:t>
              </w:r>
            </w:ins>
            <w:r w:rsidRPr="002D0D14">
              <w:t xml:space="preserve"> {textbox}</w:t>
            </w:r>
          </w:p>
        </w:tc>
      </w:tr>
      <w:tr w:rsidR="009B6B56" w:rsidRPr="002D0D14" w14:paraId="3A4CFEA8" w14:textId="77777777">
        <w:trPr>
          <w:trHeight w:val="1100"/>
        </w:trPr>
        <w:tc>
          <w:tcPr>
            <w:tcW w:w="2800" w:type="dxa"/>
            <w:tcBorders>
              <w:top w:val="single" w:sz="8" w:space="0" w:color="000000"/>
              <w:left w:val="single" w:sz="8" w:space="0" w:color="000000"/>
              <w:bottom w:val="single" w:sz="8" w:space="0" w:color="000000"/>
              <w:right w:val="single" w:sz="8" w:space="0" w:color="000000"/>
            </w:tcBorders>
          </w:tcPr>
          <w:p w14:paraId="1DF7A835" w14:textId="77777777" w:rsidR="009B6B56" w:rsidRPr="002D0D14" w:rsidRDefault="00822929" w:rsidP="002D0D14">
            <w:pPr>
              <w:spacing w:after="0"/>
              <w:ind w:left="0" w:firstLine="0"/>
            </w:pPr>
            <w:r w:rsidRPr="002D0D14">
              <w:rPr>
                <w:i/>
              </w:rPr>
              <w:lastRenderedPageBreak/>
              <w:t>Hover Help:</w:t>
            </w:r>
          </w:p>
        </w:tc>
        <w:tc>
          <w:tcPr>
            <w:tcW w:w="6000" w:type="dxa"/>
            <w:tcBorders>
              <w:top w:val="single" w:sz="8" w:space="0" w:color="000000"/>
              <w:left w:val="single" w:sz="8" w:space="0" w:color="000000"/>
              <w:bottom w:val="single" w:sz="8" w:space="0" w:color="000000"/>
              <w:right w:val="single" w:sz="8" w:space="0" w:color="000000"/>
            </w:tcBorders>
          </w:tcPr>
          <w:p w14:paraId="40FCB8DE" w14:textId="77777777" w:rsidR="009B6B56" w:rsidRPr="002D0D14" w:rsidRDefault="00822929" w:rsidP="002D0D14">
            <w:pPr>
              <w:spacing w:after="0"/>
              <w:ind w:left="0" w:firstLine="0"/>
            </w:pPr>
            <w:r w:rsidRPr="002D0D14">
              <w:t>Enter the number of persons who are in your household (Include yourself, your spouse/RDP, and anyone who lives with you and receives more than 50% of their support from you, now and through the date specified.)</w:t>
            </w:r>
          </w:p>
        </w:tc>
      </w:tr>
      <w:tr w:rsidR="009B6B56" w:rsidRPr="002D0D14" w14:paraId="06C4DA2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6D23CFD"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3A7A741A" w14:textId="77777777" w:rsidR="009B6B56" w:rsidRPr="002D0D14" w:rsidRDefault="00822929" w:rsidP="002D0D14">
            <w:pPr>
              <w:spacing w:after="0"/>
              <w:ind w:left="0" w:firstLine="0"/>
            </w:pPr>
            <w:r w:rsidRPr="002D0D14">
              <w:t>None</w:t>
            </w:r>
          </w:p>
        </w:tc>
      </w:tr>
      <w:tr w:rsidR="009B6B56" w:rsidRPr="002D0D14" w14:paraId="1B7D996E"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48F188F8"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75206F87"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78637B49" w14:textId="77777777" w:rsidR="009B6B56" w:rsidRPr="002D0D14" w:rsidRDefault="00822929" w:rsidP="002D0D14">
            <w:pPr>
              <w:spacing w:after="0"/>
              <w:ind w:left="0" w:firstLine="0"/>
            </w:pPr>
            <w:r w:rsidRPr="002D0D14">
              <w:t>Integer from 1 to 99</w:t>
            </w:r>
          </w:p>
        </w:tc>
      </w:tr>
    </w:tbl>
    <w:p w14:paraId="3C73D8D1" w14:textId="77777777" w:rsidR="009B6B56" w:rsidRPr="002D0D14" w:rsidRDefault="00822929" w:rsidP="00595F34">
      <w:pPr>
        <w:pStyle w:val="Heading3"/>
      </w:pPr>
      <w:bookmarkStart w:id="767" w:name="_Toc468382880"/>
      <w:r w:rsidRPr="002D0D14">
        <w:rPr>
          <w:rFonts w:eastAsia="Arial"/>
        </w:rPr>
        <w:t>Adjusted Gross Income – Dependent</w:t>
      </w:r>
      <w:bookmarkEnd w:id="767"/>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1F4CC8F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51AB2F"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2F20FB13" w14:textId="77777777" w:rsidR="009B6B56" w:rsidRPr="002D0D14" w:rsidRDefault="00822929" w:rsidP="002D0D14">
            <w:pPr>
              <w:spacing w:after="0"/>
              <w:ind w:left="0" w:firstLine="0"/>
            </w:pPr>
            <w:r w:rsidRPr="002D0D14">
              <w:t>dep_gross_income</w:t>
            </w:r>
          </w:p>
        </w:tc>
      </w:tr>
      <w:tr w:rsidR="009B6B56" w:rsidRPr="002D0D14" w14:paraId="36F8613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FC59280"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992273F" w14:textId="77777777" w:rsidR="009B6B56" w:rsidRPr="002D0D14" w:rsidRDefault="00822929" w:rsidP="002D0D14">
            <w:pPr>
              <w:spacing w:after="0"/>
              <w:ind w:left="0" w:firstLine="0"/>
            </w:pPr>
            <w:r w:rsidRPr="002D0D14">
              <w:t>If applicant is dependent, what is the adjusted gross income of parent(s) for year?</w:t>
            </w:r>
          </w:p>
        </w:tc>
      </w:tr>
      <w:tr w:rsidR="009B6B56" w:rsidRPr="002D0D14" w14:paraId="3DA100C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B595AD"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E3BF7DF" w14:textId="02F71F27" w:rsidR="009B6B56" w:rsidRPr="002D0D14" w:rsidRDefault="00822929" w:rsidP="002D0D14">
            <w:pPr>
              <w:spacing w:after="0"/>
              <w:ind w:left="0" w:firstLine="0"/>
            </w:pPr>
            <w:del w:id="768" w:author="pdonohue" w:date="2016-12-01T18:09:00Z">
              <w:r w:rsidRPr="002D0D14" w:rsidDel="004658CE">
                <w:delText>July 30, 2009</w:delText>
              </w:r>
            </w:del>
            <w:ins w:id="769" w:author="pdonohue" w:date="2016-12-01T18:09:00Z">
              <w:r w:rsidR="004658CE">
                <w:t>2017-2018  March 31, 2017</w:t>
              </w:r>
            </w:ins>
          </w:p>
        </w:tc>
      </w:tr>
      <w:tr w:rsidR="009B6B56" w:rsidRPr="002D0D14" w14:paraId="12764D4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4A69E50"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71457B9" w14:textId="77777777" w:rsidR="009B6B56" w:rsidRPr="002D0D14" w:rsidRDefault="00822929" w:rsidP="002D0D14">
            <w:pPr>
              <w:spacing w:after="0"/>
              <w:ind w:left="0" w:firstLine="0"/>
            </w:pPr>
            <w:r w:rsidRPr="002D0D14">
              <w:t>None</w:t>
            </w:r>
          </w:p>
        </w:tc>
      </w:tr>
      <w:tr w:rsidR="009B6B56" w:rsidRPr="002D0D14" w14:paraId="69A8266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F7FFE1A"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C440CB4" w14:textId="77777777" w:rsidR="009B6B56" w:rsidRPr="002D0D14" w:rsidRDefault="00822929" w:rsidP="002D0D14">
            <w:pPr>
              <w:spacing w:after="0"/>
              <w:ind w:left="0" w:firstLine="0"/>
            </w:pPr>
            <w:r w:rsidRPr="002D0D14">
              <w:t>Integer</w:t>
            </w:r>
          </w:p>
        </w:tc>
      </w:tr>
      <w:tr w:rsidR="009B6B56" w:rsidRPr="002D0D14" w14:paraId="77D047E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D58B5D"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550621B" w14:textId="77777777" w:rsidR="009B6B56" w:rsidRPr="002D0D14" w:rsidRDefault="00822929" w:rsidP="002D0D14">
            <w:pPr>
              <w:spacing w:after="0"/>
              <w:ind w:left="0" w:firstLine="0"/>
            </w:pPr>
            <w:r w:rsidRPr="002D0D14">
              <w:t>10</w:t>
            </w:r>
          </w:p>
        </w:tc>
      </w:tr>
      <w:tr w:rsidR="009B6B56" w:rsidRPr="002D0D14" w14:paraId="790812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C633533"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54FC95B5" w14:textId="77777777" w:rsidR="009B6B56" w:rsidRPr="002D0D14" w:rsidRDefault="00822929" w:rsidP="002D0D14">
            <w:pPr>
              <w:spacing w:after="0"/>
              <w:ind w:left="0" w:firstLine="0"/>
            </w:pPr>
            <w:r w:rsidRPr="002D0D14">
              <w:t>Downloadable</w:t>
            </w:r>
          </w:p>
        </w:tc>
      </w:tr>
      <w:tr w:rsidR="009B6B56" w:rsidRPr="002D0D14" w14:paraId="391A7B2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5C33878"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D5A37C5" w14:textId="77777777" w:rsidR="009B6B56" w:rsidRPr="002D0D14" w:rsidRDefault="00822929" w:rsidP="002D0D14">
            <w:pPr>
              <w:spacing w:after="0"/>
              <w:ind w:left="0" w:firstLine="0"/>
            </w:pPr>
            <w:r w:rsidRPr="002D0D14">
              <w:t>Required user response</w:t>
            </w:r>
            <w:del w:id="770" w:author="pdonohue" w:date="2016-12-01T18:32:00Z">
              <w:r w:rsidRPr="002D0D14" w:rsidDel="00A446E5">
                <w:delText xml:space="preserve"> k</w:delText>
              </w:r>
            </w:del>
            <w:r w:rsidRPr="002D0D14">
              <w:t>; else error message, "Dependent student: You must enter the adjusted gross income."</w:t>
            </w:r>
          </w:p>
        </w:tc>
      </w:tr>
      <w:tr w:rsidR="009B6B56" w:rsidRPr="002D0D14" w14:paraId="0F4F28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7F340F0"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5A0F12C0" w14:textId="77777777" w:rsidR="009B6B56" w:rsidRPr="002D0D14" w:rsidRDefault="009B6B56" w:rsidP="002D0D14">
            <w:pPr>
              <w:spacing w:after="160"/>
              <w:ind w:left="0" w:firstLine="0"/>
            </w:pPr>
          </w:p>
        </w:tc>
      </w:tr>
      <w:tr w:rsidR="009B6B56" w:rsidRPr="002D0D14" w14:paraId="1B4E5FFA"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AC799DA"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06663D68" w14:textId="77777777" w:rsidR="009B6B56" w:rsidRPr="002D0D14" w:rsidRDefault="00822929" w:rsidP="002D0D14">
            <w:pPr>
              <w:spacing w:after="0"/>
              <w:ind w:left="0" w:firstLine="0"/>
            </w:pPr>
            <w:r w:rsidRPr="002D0D14">
              <w:t>Included on application only if the BOG Dependency Flag is D (Dependent).</w:t>
            </w:r>
          </w:p>
        </w:tc>
      </w:tr>
      <w:tr w:rsidR="009B6B56" w:rsidRPr="002D0D14" w14:paraId="47A2956A"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28C4BF35"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EE80F60" w14:textId="1A03AF62" w:rsidR="009B6B56" w:rsidRPr="002D0D14" w:rsidRDefault="00822929" w:rsidP="004658CE">
            <w:pPr>
              <w:spacing w:after="0"/>
              <w:ind w:left="0" w:firstLine="0"/>
            </w:pPr>
            <w:r w:rsidRPr="002D0D14">
              <w:t xml:space="preserve">a. Adjusted Gross Income (If </w:t>
            </w:r>
            <w:del w:id="771" w:author="pdonohue" w:date="2016-12-01T18:10:00Z">
              <w:r w:rsidRPr="002D0D14" w:rsidDel="004658CE">
                <w:delText>&lt;tax_year&gt;</w:delText>
              </w:r>
            </w:del>
            <w:ins w:id="772" w:author="pdonohue" w:date="2016-12-01T18:10:00Z">
              <w:r w:rsidR="004658CE">
                <w:t>2015</w:t>
              </w:r>
            </w:ins>
            <w:r w:rsidRPr="002D0D14">
              <w:t xml:space="preserve"> U.S. Income Tax Return was filed, enter the amount from Form 1040, Line 37; Form 1040A, Line 21; or Form 1040EZ, Line 4.) $ {textbox}.00</w:t>
            </w:r>
          </w:p>
        </w:tc>
      </w:tr>
      <w:tr w:rsidR="009B6B56" w:rsidRPr="002D0D14" w14:paraId="37D4AB0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4ADE8C"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A486EF0" w14:textId="77777777" w:rsidR="009B6B56" w:rsidRPr="002D0D14" w:rsidRDefault="00822929" w:rsidP="002D0D14">
            <w:pPr>
              <w:spacing w:after="0"/>
              <w:ind w:left="0" w:firstLine="0"/>
            </w:pPr>
            <w:r w:rsidRPr="002D0D14">
              <w:t>None</w:t>
            </w:r>
          </w:p>
        </w:tc>
      </w:tr>
      <w:tr w:rsidR="009B6B56" w:rsidRPr="002D0D14" w14:paraId="361A6AFA" w14:textId="77777777">
        <w:trPr>
          <w:trHeight w:val="620"/>
        </w:trPr>
        <w:tc>
          <w:tcPr>
            <w:tcW w:w="2800" w:type="dxa"/>
            <w:tcBorders>
              <w:top w:val="single" w:sz="8" w:space="0" w:color="000000"/>
              <w:left w:val="single" w:sz="8" w:space="0" w:color="000000"/>
              <w:bottom w:val="single" w:sz="8" w:space="0" w:color="000000"/>
              <w:right w:val="single" w:sz="8" w:space="0" w:color="000000"/>
            </w:tcBorders>
          </w:tcPr>
          <w:p w14:paraId="74B11994"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492F4943" w14:textId="77777777" w:rsidR="009B6B56" w:rsidRPr="002D0D14" w:rsidRDefault="00822929" w:rsidP="002D0D14">
            <w:pPr>
              <w:spacing w:after="0"/>
              <w:ind w:left="0" w:firstLine="0"/>
            </w:pPr>
            <w:r w:rsidRPr="002D0D14">
              <w:t xml:space="preserve">Blank/null </w:t>
            </w:r>
            <w:r w:rsidRPr="002D0D14">
              <w:rPr>
                <w:i/>
              </w:rPr>
              <w:t xml:space="preserve"> [internal default]</w:t>
            </w:r>
          </w:p>
        </w:tc>
      </w:tr>
    </w:tbl>
    <w:p w14:paraId="2E86D848" w14:textId="77777777" w:rsidR="009B6B56" w:rsidRPr="002D0D14" w:rsidRDefault="00822929" w:rsidP="00595F34">
      <w:pPr>
        <w:pStyle w:val="Heading3"/>
      </w:pPr>
      <w:bookmarkStart w:id="773" w:name="_Toc468382881"/>
      <w:r w:rsidRPr="002D0D14">
        <w:rPr>
          <w:rFonts w:eastAsia="Arial"/>
        </w:rPr>
        <w:lastRenderedPageBreak/>
        <w:t>Adjusted Gross Income – Independent</w:t>
      </w:r>
      <w:bookmarkEnd w:id="773"/>
    </w:p>
    <w:p w14:paraId="0624055F" w14:textId="1A6C0704" w:rsidR="009B6B56" w:rsidRPr="002D0D14" w:rsidRDefault="00822929" w:rsidP="002D0D14">
      <w:pPr>
        <w:spacing w:after="110"/>
        <w:ind w:left="0" w:firstLine="0"/>
      </w:pPr>
      <w:del w:id="774" w:author="pdonohue" w:date="2016-12-01T18:12:00Z">
        <w:r w:rsidRPr="002D0D14" w:rsidDel="004658CE">
          <w:rPr>
            <w:rFonts w:eastAsia="Calibri" w:cs="Calibri"/>
            <w:noProof/>
          </w:rPr>
          <mc:AlternateContent>
            <mc:Choice Requires="wpg">
              <w:drawing>
                <wp:inline distT="0" distB="0" distL="0" distR="0" wp14:anchorId="3B12A0DD" wp14:editId="28F8626C">
                  <wp:extent cx="6332423" cy="12700"/>
                  <wp:effectExtent l="0" t="0" r="0" b="0"/>
                  <wp:docPr id="167031" name="Group 167031"/>
                  <wp:cNvGraphicFramePr/>
                  <a:graphic xmlns:a="http://schemas.openxmlformats.org/drawingml/2006/main">
                    <a:graphicData uri="http://schemas.microsoft.com/office/word/2010/wordprocessingGroup">
                      <wpg:wgp>
                        <wpg:cNvGrpSpPr/>
                        <wpg:grpSpPr>
                          <a:xfrm>
                            <a:off x="0" y="0"/>
                            <a:ext cx="0" cy="0"/>
                            <a:chOff x="0" y="0"/>
                            <a:chExt cx="0" cy="0"/>
                          </a:xfrm>
                        </wpg:grpSpPr>
                      </wpg:wgp>
                    </a:graphicData>
                  </a:graphic>
                </wp:inline>
              </w:drawing>
            </mc:Choice>
            <mc:Fallback>
              <w:pict>
                <v:group w14:anchorId="036C30BA" id="Group 167031" o:spid="_x0000_s1026" style="width:498.6pt;height:1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">
                  <w10:anchorlock/>
                </v:group>
              </w:pict>
            </mc:Fallback>
          </mc:AlternateContent>
        </w:r>
      </w:del>
    </w:p>
    <w:tbl>
      <w:tblPr>
        <w:tblW w:w="8800" w:type="dxa"/>
        <w:tblInd w:w="500" w:type="dxa"/>
        <w:tblCellMar>
          <w:top w:w="159" w:type="dxa"/>
          <w:left w:w="70" w:type="dxa"/>
          <w:right w:w="71" w:type="dxa"/>
        </w:tblCellMar>
        <w:tblLook w:val="04A0" w:firstRow="1" w:lastRow="0" w:firstColumn="1" w:lastColumn="0" w:noHBand="0" w:noVBand="1"/>
      </w:tblPr>
      <w:tblGrid>
        <w:gridCol w:w="2800"/>
        <w:gridCol w:w="6000"/>
      </w:tblGrid>
      <w:tr w:rsidR="009B6B56" w:rsidRPr="002D0D14" w14:paraId="4DE7625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EEEBE5E"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1809E01C" w14:textId="77777777" w:rsidR="009B6B56" w:rsidRPr="002D0D14" w:rsidRDefault="00822929" w:rsidP="002D0D14">
            <w:pPr>
              <w:spacing w:after="0"/>
              <w:ind w:left="0" w:firstLine="0"/>
            </w:pPr>
            <w:r w:rsidRPr="002D0D14">
              <w:t>ind_gross_income</w:t>
            </w:r>
          </w:p>
        </w:tc>
      </w:tr>
      <w:tr w:rsidR="009B6B56" w:rsidRPr="002D0D14" w14:paraId="2919458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0B4B172"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F083655" w14:textId="361BA313" w:rsidR="009B6B56" w:rsidRPr="002D0D14" w:rsidRDefault="00822929" w:rsidP="004658CE">
            <w:pPr>
              <w:spacing w:after="0"/>
              <w:ind w:left="0" w:firstLine="0"/>
            </w:pPr>
            <w:r w:rsidRPr="002D0D14">
              <w:t xml:space="preserve">If applicant is independent, what is adjusted gross income of applicant (and spouse) for </w:t>
            </w:r>
            <w:del w:id="775" w:author="pdonohue" w:date="2016-12-01T18:13:00Z">
              <w:r w:rsidRPr="002D0D14" w:rsidDel="004658CE">
                <w:delText>year</w:delText>
              </w:r>
            </w:del>
            <w:ins w:id="776" w:author="pdonohue" w:date="2016-12-01T18:13:00Z">
              <w:r w:rsidR="004658CE">
                <w:t>2015</w:t>
              </w:r>
            </w:ins>
            <w:r w:rsidRPr="002D0D14">
              <w:t>?</w:t>
            </w:r>
          </w:p>
        </w:tc>
      </w:tr>
      <w:tr w:rsidR="009B6B56" w:rsidRPr="002D0D14" w14:paraId="398F9A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8C2B9F"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17250B9" w14:textId="720E387C" w:rsidR="009B6B56" w:rsidRPr="002D0D14" w:rsidRDefault="00822929" w:rsidP="002D0D14">
            <w:pPr>
              <w:spacing w:after="0"/>
              <w:ind w:left="0" w:firstLine="0"/>
            </w:pPr>
            <w:del w:id="777" w:author="pdonohue" w:date="2016-12-01T18:13:00Z">
              <w:r w:rsidRPr="002D0D14" w:rsidDel="004658CE">
                <w:delText>July 30, 2009</w:delText>
              </w:r>
            </w:del>
            <w:ins w:id="778" w:author="pdonohue" w:date="2016-12-01T18:13:00Z">
              <w:r w:rsidR="004658CE">
                <w:t>2017-2018  March 31, 2017</w:t>
              </w:r>
            </w:ins>
          </w:p>
        </w:tc>
      </w:tr>
      <w:tr w:rsidR="009B6B56" w:rsidRPr="002D0D14" w14:paraId="284513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2723C6"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99445C2" w14:textId="77777777" w:rsidR="009B6B56" w:rsidRPr="002D0D14" w:rsidRDefault="00822929" w:rsidP="002D0D14">
            <w:pPr>
              <w:spacing w:after="0"/>
              <w:ind w:left="0" w:firstLine="0"/>
            </w:pPr>
            <w:r w:rsidRPr="002D0D14">
              <w:t>None</w:t>
            </w:r>
          </w:p>
        </w:tc>
      </w:tr>
      <w:tr w:rsidR="009B6B56" w:rsidRPr="002D0D14" w14:paraId="755222C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D12576D"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3B0EBC8" w14:textId="77777777" w:rsidR="009B6B56" w:rsidRPr="002D0D14" w:rsidRDefault="00822929" w:rsidP="002D0D14">
            <w:pPr>
              <w:spacing w:after="0"/>
              <w:ind w:left="0" w:firstLine="0"/>
            </w:pPr>
            <w:r w:rsidRPr="002D0D14">
              <w:t>Integer</w:t>
            </w:r>
          </w:p>
        </w:tc>
      </w:tr>
      <w:tr w:rsidR="009B6B56" w:rsidRPr="002D0D14" w14:paraId="10B8C32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B0E4027"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CC01A2C" w14:textId="77777777" w:rsidR="009B6B56" w:rsidRPr="002D0D14" w:rsidRDefault="00822929" w:rsidP="002D0D14">
            <w:pPr>
              <w:spacing w:after="0"/>
              <w:ind w:left="0" w:firstLine="0"/>
            </w:pPr>
            <w:r w:rsidRPr="002D0D14">
              <w:t>10</w:t>
            </w:r>
          </w:p>
        </w:tc>
      </w:tr>
      <w:tr w:rsidR="009B6B56" w:rsidRPr="002D0D14" w14:paraId="28B6EE5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239FB6"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0B2DC37" w14:textId="77777777" w:rsidR="009B6B56" w:rsidRPr="002D0D14" w:rsidRDefault="00822929" w:rsidP="002D0D14">
            <w:pPr>
              <w:spacing w:after="0"/>
              <w:ind w:left="0" w:firstLine="0"/>
            </w:pPr>
            <w:r w:rsidRPr="002D0D14">
              <w:t>Downloadable</w:t>
            </w:r>
          </w:p>
        </w:tc>
      </w:tr>
      <w:tr w:rsidR="009B6B56" w:rsidRPr="002D0D14" w14:paraId="6844748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CE16615"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E15E023" w14:textId="77777777" w:rsidR="009B6B56" w:rsidRPr="002D0D14" w:rsidRDefault="00822929" w:rsidP="002D0D14">
            <w:pPr>
              <w:spacing w:after="0"/>
              <w:ind w:left="0" w:firstLine="0"/>
            </w:pPr>
            <w:r w:rsidRPr="002D0D14">
              <w:t>Required user response; else error message, "Independent student: You must enter the adjusted gross income."</w:t>
            </w:r>
          </w:p>
        </w:tc>
      </w:tr>
      <w:tr w:rsidR="009B6B56" w:rsidRPr="002D0D14" w14:paraId="30A39B6D"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536783E"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5AFB445" w14:textId="77777777" w:rsidR="009B6B56" w:rsidRPr="002D0D14" w:rsidRDefault="00822929" w:rsidP="002D0D14">
            <w:pPr>
              <w:spacing w:after="0"/>
              <w:ind w:left="0" w:firstLine="0"/>
            </w:pPr>
            <w:r w:rsidRPr="002D0D14">
              <w:t>Included on application only if the BOG Dependency Flag is I (Independent).</w:t>
            </w:r>
          </w:p>
        </w:tc>
      </w:tr>
      <w:tr w:rsidR="009B6B56" w:rsidRPr="002D0D14" w14:paraId="4FDBA5C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F8E6EB4"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6639BB84" w14:textId="77777777" w:rsidR="009B6B56" w:rsidRPr="002D0D14" w:rsidRDefault="009B6B56" w:rsidP="002D0D14">
            <w:pPr>
              <w:spacing w:after="160"/>
              <w:ind w:left="0" w:firstLine="0"/>
            </w:pPr>
          </w:p>
        </w:tc>
      </w:tr>
      <w:tr w:rsidR="009B6B56" w:rsidRPr="002D0D14" w14:paraId="655E6056"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38736935"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02C7E05F" w14:textId="77777777" w:rsidR="002B3FA6" w:rsidRPr="002B3FA6" w:rsidRDefault="002B3FA6" w:rsidP="002B3FA6">
            <w:pPr>
              <w:pStyle w:val="Default"/>
              <w:rPr>
                <w:ins w:id="779" w:author="pdonohue" w:date="2016-12-01T18:22:00Z"/>
                <w:rFonts w:asciiTheme="minorHAnsi" w:hAnsiTheme="minorHAnsi"/>
                <w:sz w:val="22"/>
                <w:szCs w:val="22"/>
                <w:rPrChange w:id="780" w:author="pdonohue" w:date="2016-12-01T18:23:00Z">
                  <w:rPr>
                    <w:ins w:id="781" w:author="pdonohue" w:date="2016-12-01T18:22:00Z"/>
                    <w:sz w:val="22"/>
                    <w:szCs w:val="22"/>
                  </w:rPr>
                </w:rPrChange>
              </w:rPr>
            </w:pPr>
            <w:ins w:id="782" w:author="pdonohue" w:date="2016-12-01T18:22:00Z">
              <w:r w:rsidRPr="002B3FA6">
                <w:rPr>
                  <w:rFonts w:asciiTheme="minorHAnsi" w:hAnsiTheme="minorHAnsi"/>
                  <w:i/>
                  <w:iCs/>
                  <w:sz w:val="22"/>
                  <w:szCs w:val="22"/>
                  <w:rPrChange w:id="783" w:author="pdonohue" w:date="2016-12-01T18:23:00Z">
                    <w:rPr>
                      <w:i/>
                      <w:iCs/>
                      <w:sz w:val="22"/>
                      <w:szCs w:val="22"/>
                    </w:rPr>
                  </w:rPrChange>
                </w:rPr>
                <w:t>a. Adjusted Gross Income (If 2015 U.S. Income Tax</w:t>
              </w:r>
            </w:ins>
          </w:p>
          <w:p w14:paraId="3E97ECA6" w14:textId="2DABA0F5" w:rsidR="002B3FA6" w:rsidRPr="00585202" w:rsidRDefault="002B3FA6">
            <w:pPr>
              <w:pStyle w:val="Default"/>
              <w:pPrChange w:id="784" w:author="pdonohue" w:date="2016-12-01T18:23:00Z">
                <w:pPr>
                  <w:spacing w:after="0"/>
                </w:pPr>
              </w:pPrChange>
            </w:pPr>
            <w:ins w:id="785" w:author="pdonohue" w:date="2016-12-01T18:22:00Z">
              <w:r w:rsidRPr="002B3FA6">
                <w:rPr>
                  <w:rFonts w:asciiTheme="minorHAnsi" w:hAnsiTheme="minorHAnsi"/>
                  <w:i/>
                  <w:iCs/>
                  <w:sz w:val="22"/>
                  <w:szCs w:val="22"/>
                  <w:rPrChange w:id="786" w:author="pdonohue" w:date="2016-12-01T18:23:00Z">
                    <w:rPr>
                      <w:i/>
                      <w:iCs/>
                    </w:rPr>
                  </w:rPrChange>
                </w:rPr>
                <w:t xml:space="preserve">Return was filed, enter the amount from Form 1040, </w:t>
              </w:r>
            </w:ins>
            <w:ins w:id="787" w:author="pdonohue" w:date="2016-12-01T18:23:00Z">
              <w:r w:rsidRPr="002B3FA6">
                <w:rPr>
                  <w:rFonts w:asciiTheme="minorHAnsi" w:hAnsiTheme="minorHAnsi"/>
                  <w:i/>
                  <w:iCs/>
                  <w:sz w:val="22"/>
                  <w:szCs w:val="22"/>
                  <w:rPrChange w:id="788" w:author="pdonohue" w:date="2016-12-01T18:23:00Z">
                    <w:rPr>
                      <w:i/>
                      <w:iCs/>
                    </w:rPr>
                  </w:rPrChange>
                </w:rPr>
                <w:t xml:space="preserve">Line </w:t>
              </w:r>
            </w:ins>
            <w:ins w:id="789" w:author="pdonohue" w:date="2016-12-01T18:22:00Z">
              <w:r w:rsidRPr="002B3FA6">
                <w:rPr>
                  <w:rFonts w:asciiTheme="minorHAnsi" w:hAnsiTheme="minorHAnsi"/>
                  <w:i/>
                  <w:iCs/>
                  <w:sz w:val="22"/>
                  <w:szCs w:val="22"/>
                  <w:rPrChange w:id="790" w:author="pdonohue" w:date="2016-12-01T18:23:00Z">
                    <w:rPr>
                      <w:i/>
                      <w:iCs/>
                    </w:rPr>
                  </w:rPrChange>
                </w:rPr>
                <w:t xml:space="preserve">37; 1040A, Line 21; 1040EZ, Line 4).  </w:t>
              </w:r>
              <w:r w:rsidRPr="002B3FA6">
                <w:rPr>
                  <w:rFonts w:asciiTheme="minorHAnsi" w:hAnsiTheme="minorHAnsi"/>
                  <w:sz w:val="22"/>
                  <w:szCs w:val="22"/>
                  <w:rPrChange w:id="791" w:author="pdonohue" w:date="2016-12-01T18:23:00Z">
                    <w:rPr/>
                  </w:rPrChange>
                </w:rPr>
                <w:t>$ {textbox}.00</w:t>
              </w:r>
              <w:r>
                <w:br/>
              </w:r>
              <w:r>
                <w:br/>
              </w:r>
            </w:ins>
            <w:del w:id="792" w:author="pdonohue" w:date="2016-12-01T18:21:00Z">
              <w:r w:rsidR="00822929" w:rsidRPr="002D0D14" w:rsidDel="002B3FA6">
                <w:delText xml:space="preserve">a. </w:delText>
              </w:r>
            </w:del>
            <w:del w:id="793" w:author="pdonohue" w:date="2016-12-01T18:22:00Z">
              <w:r w:rsidR="00822929" w:rsidRPr="002D0D14" w:rsidDel="002B3FA6">
                <w:delText xml:space="preserve">1. Adjusted Gross Income (If </w:delText>
              </w:r>
            </w:del>
            <w:del w:id="794" w:author="pdonohue" w:date="2016-12-01T18:13:00Z">
              <w:r w:rsidR="00822929" w:rsidRPr="002D0D14" w:rsidDel="002B3FA6">
                <w:delText>&lt;tax_year&gt;</w:delText>
              </w:r>
            </w:del>
            <w:del w:id="795" w:author="pdonohue" w:date="2016-12-01T18:22:00Z">
              <w:r w:rsidR="00822929" w:rsidRPr="002D0D14" w:rsidDel="002B3FA6">
                <w:delText xml:space="preserve"> U.S. Income Tax Return was filed, enter the amount from Form 1040, Line 37; Form 1040A, Line 21; or Form 1040EZ, Line 4.)</w:delText>
              </w:r>
            </w:del>
            <w:r w:rsidR="00822929" w:rsidRPr="002D0D14">
              <w:t xml:space="preserve"> $ {textbox}.00</w:t>
            </w:r>
          </w:p>
        </w:tc>
      </w:tr>
      <w:tr w:rsidR="009B6B56" w:rsidRPr="002D0D14" w14:paraId="7A12477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A2C0BF"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EC942BE" w14:textId="77777777" w:rsidR="009B6B56" w:rsidRPr="002D0D14" w:rsidRDefault="00822929" w:rsidP="002D0D14">
            <w:pPr>
              <w:spacing w:after="0"/>
              <w:ind w:left="0" w:firstLine="0"/>
            </w:pPr>
            <w:r w:rsidRPr="002D0D14">
              <w:t>None</w:t>
            </w:r>
          </w:p>
        </w:tc>
      </w:tr>
      <w:tr w:rsidR="009B6B56" w:rsidRPr="002D0D14" w14:paraId="4D4B950F" w14:textId="77777777">
        <w:trPr>
          <w:trHeight w:val="620"/>
        </w:trPr>
        <w:tc>
          <w:tcPr>
            <w:tcW w:w="2800" w:type="dxa"/>
            <w:tcBorders>
              <w:top w:val="single" w:sz="8" w:space="0" w:color="000000"/>
              <w:left w:val="single" w:sz="8" w:space="0" w:color="000000"/>
              <w:bottom w:val="single" w:sz="8" w:space="0" w:color="000000"/>
              <w:right w:val="single" w:sz="8" w:space="0" w:color="000000"/>
            </w:tcBorders>
          </w:tcPr>
          <w:p w14:paraId="2A4C9545"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5707476A" w14:textId="77777777" w:rsidR="009B6B56" w:rsidRPr="002D0D14" w:rsidRDefault="00822929" w:rsidP="002D0D14">
            <w:pPr>
              <w:spacing w:after="0"/>
              <w:ind w:left="0" w:firstLine="0"/>
            </w:pPr>
            <w:r w:rsidRPr="002D0D14">
              <w:t xml:space="preserve">Blank/null </w:t>
            </w:r>
            <w:r w:rsidRPr="002D0D14">
              <w:rPr>
                <w:i/>
              </w:rPr>
              <w:t xml:space="preserve"> [internal default]</w:t>
            </w:r>
          </w:p>
        </w:tc>
      </w:tr>
    </w:tbl>
    <w:p w14:paraId="67A23B56" w14:textId="77777777" w:rsidR="009B6B56" w:rsidRPr="002D0D14" w:rsidRDefault="00822929" w:rsidP="00595F34">
      <w:pPr>
        <w:pStyle w:val="Heading3"/>
      </w:pPr>
      <w:bookmarkStart w:id="796" w:name="_Toc468382882"/>
      <w:r w:rsidRPr="002D0D14">
        <w:rPr>
          <w:rFonts w:eastAsia="Arial"/>
        </w:rPr>
        <w:t>Other Income – Dependent</w:t>
      </w:r>
      <w:bookmarkEnd w:id="796"/>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4B0C91E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CB38BE"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04CBD71" w14:textId="77777777" w:rsidR="009B6B56" w:rsidRPr="002D0D14" w:rsidRDefault="00822929" w:rsidP="002D0D14">
            <w:pPr>
              <w:spacing w:after="0"/>
              <w:ind w:left="0" w:firstLine="0"/>
            </w:pPr>
            <w:r w:rsidRPr="002D0D14">
              <w:t>dep_other_income</w:t>
            </w:r>
          </w:p>
        </w:tc>
      </w:tr>
      <w:tr w:rsidR="009B6B56" w:rsidRPr="002D0D14" w14:paraId="72282F6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45726E" w14:textId="77777777" w:rsidR="009B6B56" w:rsidRPr="002D0D14" w:rsidRDefault="00822929" w:rsidP="002D0D14">
            <w:pPr>
              <w:spacing w:after="0"/>
              <w:ind w:left="0" w:firstLine="0"/>
            </w:pPr>
            <w:r w:rsidRPr="002D0D14">
              <w:rPr>
                <w:i/>
              </w:rPr>
              <w:lastRenderedPageBreak/>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F43ABF1" w14:textId="0A1BFF13" w:rsidR="009B6B56" w:rsidRPr="002D0D14" w:rsidRDefault="00822929" w:rsidP="002B3FA6">
            <w:pPr>
              <w:spacing w:after="0"/>
              <w:ind w:left="0" w:firstLine="0"/>
            </w:pPr>
            <w:r w:rsidRPr="002D0D14">
              <w:t xml:space="preserve">If applicant is dependent, what is the other income of parent(s) for </w:t>
            </w:r>
            <w:del w:id="797" w:author="pdonohue" w:date="2016-12-01T18:13:00Z">
              <w:r w:rsidRPr="002D0D14" w:rsidDel="002B3FA6">
                <w:delText>year</w:delText>
              </w:r>
            </w:del>
            <w:ins w:id="798" w:author="pdonohue" w:date="2016-12-01T18:13:00Z">
              <w:r w:rsidR="002B3FA6">
                <w:t>2015</w:t>
              </w:r>
            </w:ins>
            <w:r w:rsidRPr="002D0D14">
              <w:t>?</w:t>
            </w:r>
          </w:p>
        </w:tc>
      </w:tr>
      <w:tr w:rsidR="009B6B56" w:rsidRPr="002D0D14" w14:paraId="54706F4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AAFE0CF"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8501CE0" w14:textId="77777777" w:rsidR="009B6B56" w:rsidRPr="002D0D14" w:rsidRDefault="00822929" w:rsidP="002D0D14">
            <w:pPr>
              <w:spacing w:after="0"/>
              <w:ind w:left="0" w:firstLine="0"/>
            </w:pPr>
            <w:r w:rsidRPr="002D0D14">
              <w:t>July 30, 2009</w:t>
            </w:r>
          </w:p>
        </w:tc>
      </w:tr>
      <w:tr w:rsidR="009B6B56" w:rsidRPr="002D0D14" w14:paraId="4AF52B9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69CF94"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E4D6A56" w14:textId="77777777" w:rsidR="009B6B56" w:rsidRPr="002D0D14" w:rsidRDefault="00822929" w:rsidP="002D0D14">
            <w:pPr>
              <w:spacing w:after="0"/>
              <w:ind w:left="0" w:firstLine="0"/>
            </w:pPr>
            <w:r w:rsidRPr="002D0D14">
              <w:t>None</w:t>
            </w:r>
          </w:p>
        </w:tc>
      </w:tr>
      <w:tr w:rsidR="009B6B56" w:rsidRPr="002D0D14" w14:paraId="070D6A4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A967BED"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3A1D09CA" w14:textId="77777777" w:rsidR="009B6B56" w:rsidRPr="002D0D14" w:rsidRDefault="00822929" w:rsidP="002D0D14">
            <w:pPr>
              <w:spacing w:after="0"/>
              <w:ind w:left="0" w:firstLine="0"/>
            </w:pPr>
            <w:r w:rsidRPr="002D0D14">
              <w:t>Integer</w:t>
            </w:r>
          </w:p>
        </w:tc>
      </w:tr>
      <w:tr w:rsidR="009B6B56" w:rsidRPr="002D0D14" w14:paraId="41DD192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8B385E8"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tcPr>
          <w:p w14:paraId="0A24D3C6" w14:textId="77777777" w:rsidR="009B6B56" w:rsidRPr="002D0D14" w:rsidRDefault="009B6B56" w:rsidP="002D0D14">
            <w:pPr>
              <w:spacing w:after="160"/>
              <w:ind w:left="0" w:firstLine="0"/>
            </w:pPr>
          </w:p>
        </w:tc>
      </w:tr>
      <w:tr w:rsidR="009B6B56" w:rsidRPr="002D0D14" w14:paraId="2CBDEE5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A1A351F"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A74C532" w14:textId="77777777" w:rsidR="009B6B56" w:rsidRPr="002D0D14" w:rsidRDefault="00822929" w:rsidP="002D0D14">
            <w:pPr>
              <w:spacing w:after="0"/>
              <w:ind w:left="0" w:firstLine="0"/>
            </w:pPr>
            <w:r w:rsidRPr="002D0D14">
              <w:t>Downloadable</w:t>
            </w:r>
          </w:p>
        </w:tc>
      </w:tr>
      <w:tr w:rsidR="009B6B56" w:rsidRPr="002D0D14" w14:paraId="15E8CF05"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D6CB3DB"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E3C99E6" w14:textId="77777777" w:rsidR="009B6B56" w:rsidRPr="002D0D14" w:rsidRDefault="00822929" w:rsidP="002D0D14">
            <w:pPr>
              <w:spacing w:after="0"/>
              <w:ind w:left="0" w:firstLine="0"/>
            </w:pPr>
            <w:r w:rsidRPr="002D0D14">
              <w:t>Required user response; else error message, "Dependent student: You must enter the other income."</w:t>
            </w:r>
          </w:p>
        </w:tc>
      </w:tr>
      <w:tr w:rsidR="009B6B56" w:rsidRPr="002D0D14" w14:paraId="53F5E44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F5AAAB7"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7453F549" w14:textId="77777777" w:rsidR="009B6B56" w:rsidRPr="002D0D14" w:rsidRDefault="009B6B56" w:rsidP="002D0D14">
            <w:pPr>
              <w:spacing w:after="160"/>
              <w:ind w:left="0" w:firstLine="0"/>
            </w:pPr>
          </w:p>
        </w:tc>
      </w:tr>
      <w:tr w:rsidR="009B6B56" w:rsidRPr="002D0D14" w14:paraId="37F267E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B448F08"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302FE1B3" w14:textId="77777777" w:rsidR="009B6B56" w:rsidRPr="002D0D14" w:rsidRDefault="00822929" w:rsidP="002D0D14">
            <w:pPr>
              <w:spacing w:after="0"/>
              <w:ind w:left="0" w:firstLine="0"/>
            </w:pPr>
            <w:r w:rsidRPr="002D0D14">
              <w:t>Included on application only if the BOG Dependency Flag is D (Dependent).</w:t>
            </w:r>
          </w:p>
        </w:tc>
      </w:tr>
      <w:tr w:rsidR="009B6B56" w:rsidRPr="002D0D14" w14:paraId="24D897A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9897EAE"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510AB8C0" w14:textId="77777777" w:rsidR="00475206" w:rsidRPr="00016687" w:rsidRDefault="00475206" w:rsidP="00475206">
            <w:pPr>
              <w:pStyle w:val="Default"/>
              <w:rPr>
                <w:ins w:id="799" w:author="pdonohue" w:date="2016-12-01T19:50:00Z"/>
                <w:rFonts w:ascii="Calibri" w:hAnsi="Calibri"/>
                <w:sz w:val="22"/>
                <w:szCs w:val="22"/>
              </w:rPr>
            </w:pPr>
            <w:ins w:id="800" w:author="pdonohue" w:date="2016-12-01T19:50:00Z">
              <w:r w:rsidRPr="00016687">
                <w:rPr>
                  <w:rFonts w:ascii="Calibri" w:hAnsi="Calibri"/>
                </w:rPr>
                <w:t xml:space="preserve">b. </w:t>
              </w:r>
              <w:r w:rsidRPr="00016687">
                <w:rPr>
                  <w:rFonts w:ascii="Calibri" w:hAnsi="Calibri"/>
                  <w:b/>
                  <w:iCs/>
                  <w:sz w:val="22"/>
                  <w:szCs w:val="22"/>
                </w:rPr>
                <w:t>All Other Income</w:t>
              </w:r>
              <w:r w:rsidRPr="00016687">
                <w:rPr>
                  <w:rFonts w:ascii="Calibri" w:hAnsi="Calibri"/>
                  <w:iCs/>
                  <w:sz w:val="22"/>
                  <w:szCs w:val="22"/>
                </w:rPr>
                <w:t xml:space="preserve"> (Include </w:t>
              </w:r>
              <w:r w:rsidRPr="00016687">
                <w:rPr>
                  <w:rFonts w:ascii="Calibri" w:hAnsi="Calibri"/>
                  <w:b/>
                  <w:bCs/>
                  <w:sz w:val="22"/>
                  <w:szCs w:val="22"/>
                </w:rPr>
                <w:t xml:space="preserve">ALL money </w:t>
              </w:r>
              <w:r w:rsidRPr="00016687">
                <w:rPr>
                  <w:rFonts w:ascii="Calibri" w:hAnsi="Calibri"/>
                  <w:iCs/>
                  <w:sz w:val="22"/>
                  <w:szCs w:val="22"/>
                </w:rPr>
                <w:t xml:space="preserve">received in </w:t>
              </w:r>
            </w:ins>
          </w:p>
          <w:p w14:paraId="235E7B0A" w14:textId="77777777" w:rsidR="00475206" w:rsidRPr="00016687" w:rsidRDefault="00475206" w:rsidP="00475206">
            <w:pPr>
              <w:pStyle w:val="Default"/>
              <w:rPr>
                <w:ins w:id="801" w:author="pdonohue" w:date="2016-12-01T19:50:00Z"/>
                <w:rFonts w:ascii="Calibri" w:hAnsi="Calibri"/>
                <w:sz w:val="22"/>
                <w:szCs w:val="22"/>
              </w:rPr>
            </w:pPr>
            <w:ins w:id="802" w:author="pdonohue" w:date="2016-12-01T19:50:00Z">
              <w:r w:rsidRPr="00016687">
                <w:rPr>
                  <w:rFonts w:ascii="Calibri" w:hAnsi="Calibri"/>
                  <w:iCs/>
                  <w:sz w:val="22"/>
                  <w:szCs w:val="22"/>
                </w:rPr>
                <w:t xml:space="preserve">2015 that is not included in line (a) above (such as </w:t>
              </w:r>
            </w:ins>
          </w:p>
          <w:p w14:paraId="7AA2E793" w14:textId="77777777" w:rsidR="00475206" w:rsidRPr="00016687" w:rsidRDefault="00475206" w:rsidP="00475206">
            <w:pPr>
              <w:pStyle w:val="Default"/>
              <w:rPr>
                <w:ins w:id="803" w:author="pdonohue" w:date="2016-12-01T19:50:00Z"/>
                <w:rFonts w:ascii="Calibri" w:hAnsi="Calibri"/>
                <w:sz w:val="22"/>
                <w:szCs w:val="22"/>
              </w:rPr>
            </w:pPr>
            <w:ins w:id="804" w:author="pdonohue" w:date="2016-12-01T19:50:00Z">
              <w:r w:rsidRPr="00016687">
                <w:rPr>
                  <w:rFonts w:ascii="Calibri" w:hAnsi="Calibri"/>
                  <w:iCs/>
                  <w:sz w:val="22"/>
                  <w:szCs w:val="22"/>
                </w:rPr>
                <w:t xml:space="preserve">Disability, child support, military living allowance, </w:t>
              </w:r>
            </w:ins>
          </w:p>
          <w:p w14:paraId="726969BF" w14:textId="569AF467" w:rsidR="00475206" w:rsidRDefault="00475206" w:rsidP="00475206">
            <w:pPr>
              <w:spacing w:after="0"/>
              <w:ind w:left="0" w:firstLine="0"/>
              <w:rPr>
                <w:ins w:id="805" w:author="pdonohue" w:date="2016-12-01T19:50:00Z"/>
              </w:rPr>
            </w:pPr>
            <w:ins w:id="806" w:author="pdonohue" w:date="2016-12-01T19:50:00Z">
              <w:r w:rsidRPr="00016687">
                <w:rPr>
                  <w:rFonts w:ascii="Calibri" w:hAnsi="Calibri"/>
                  <w:iCs/>
                </w:rPr>
                <w:t>Workman’s Compensation, untaxed pensions.)</w:t>
              </w:r>
            </w:ins>
          </w:p>
          <w:p w14:paraId="5ACDD105" w14:textId="77777777" w:rsidR="009B6B56" w:rsidRPr="002D0D14" w:rsidRDefault="00822929" w:rsidP="002D0D14">
            <w:pPr>
              <w:spacing w:after="0"/>
              <w:ind w:left="0" w:firstLine="0"/>
            </w:pPr>
            <w:r w:rsidRPr="002D0D14">
              <w:t>$ {textbox}.00</w:t>
            </w:r>
          </w:p>
        </w:tc>
      </w:tr>
      <w:tr w:rsidR="009B6B56" w:rsidRPr="002D0D14" w14:paraId="00BE3AE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3F2F59"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70833F6" w14:textId="77777777" w:rsidR="009B6B56" w:rsidRPr="002D0D14" w:rsidRDefault="00822929" w:rsidP="002D0D14">
            <w:pPr>
              <w:spacing w:after="0"/>
              <w:ind w:left="0" w:firstLine="0"/>
            </w:pPr>
            <w:r w:rsidRPr="002D0D14">
              <w:t>None</w:t>
            </w:r>
          </w:p>
        </w:tc>
      </w:tr>
      <w:tr w:rsidR="009B6B56" w:rsidRPr="002D0D14" w14:paraId="2B0F1D37" w14:textId="77777777">
        <w:trPr>
          <w:trHeight w:val="620"/>
        </w:trPr>
        <w:tc>
          <w:tcPr>
            <w:tcW w:w="2800" w:type="dxa"/>
            <w:tcBorders>
              <w:top w:val="single" w:sz="8" w:space="0" w:color="000000"/>
              <w:left w:val="single" w:sz="8" w:space="0" w:color="000000"/>
              <w:bottom w:val="single" w:sz="8" w:space="0" w:color="000000"/>
              <w:right w:val="single" w:sz="8" w:space="0" w:color="000000"/>
            </w:tcBorders>
          </w:tcPr>
          <w:p w14:paraId="1CE6CE9E"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5D91524C" w14:textId="77777777" w:rsidR="009B6B56" w:rsidRPr="002D0D14" w:rsidRDefault="00822929" w:rsidP="002D0D14">
            <w:pPr>
              <w:spacing w:after="0"/>
              <w:ind w:left="0" w:firstLine="0"/>
            </w:pPr>
            <w:r w:rsidRPr="002D0D14">
              <w:t xml:space="preserve">Blank/null </w:t>
            </w:r>
            <w:r w:rsidRPr="002D0D14">
              <w:rPr>
                <w:i/>
              </w:rPr>
              <w:t xml:space="preserve"> [internal default]</w:t>
            </w:r>
          </w:p>
        </w:tc>
      </w:tr>
    </w:tbl>
    <w:p w14:paraId="7DE0A2D7" w14:textId="77777777" w:rsidR="009B6B56" w:rsidRPr="002D0D14" w:rsidRDefault="00822929" w:rsidP="00595F34">
      <w:pPr>
        <w:pStyle w:val="Heading3"/>
      </w:pPr>
      <w:bookmarkStart w:id="807" w:name="_Toc468382883"/>
      <w:r w:rsidRPr="002D0D14">
        <w:rPr>
          <w:rFonts w:eastAsia="Arial"/>
        </w:rPr>
        <w:t>Other Income – Independent</w:t>
      </w:r>
      <w:bookmarkEnd w:id="807"/>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0759C50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D40678"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A0906E1" w14:textId="77777777" w:rsidR="009B6B56" w:rsidRPr="002D0D14" w:rsidRDefault="00822929" w:rsidP="002D0D14">
            <w:pPr>
              <w:spacing w:after="0"/>
              <w:ind w:left="0" w:firstLine="0"/>
            </w:pPr>
            <w:r w:rsidRPr="002D0D14">
              <w:t>ind_other_income</w:t>
            </w:r>
          </w:p>
        </w:tc>
      </w:tr>
      <w:tr w:rsidR="009B6B56" w:rsidRPr="002D0D14" w14:paraId="6058784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9E93900"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33C6E19" w14:textId="3FB75200" w:rsidR="009B6B56" w:rsidRPr="002D0D14" w:rsidRDefault="00822929" w:rsidP="002B3FA6">
            <w:pPr>
              <w:spacing w:after="0"/>
              <w:ind w:left="0" w:firstLine="0"/>
            </w:pPr>
            <w:r w:rsidRPr="002D0D14">
              <w:t xml:space="preserve">If applicant is independent, what is other income of applicant (and spouse) for </w:t>
            </w:r>
            <w:del w:id="808" w:author="pdonohue" w:date="2016-12-01T18:19:00Z">
              <w:r w:rsidRPr="002D0D14" w:rsidDel="002B3FA6">
                <w:delText>year</w:delText>
              </w:r>
            </w:del>
            <w:ins w:id="809" w:author="pdonohue" w:date="2016-12-01T18:19:00Z">
              <w:r w:rsidR="002B3FA6">
                <w:t>2015</w:t>
              </w:r>
            </w:ins>
            <w:r w:rsidRPr="002D0D14">
              <w:t>?</w:t>
            </w:r>
          </w:p>
        </w:tc>
      </w:tr>
      <w:tr w:rsidR="009B6B56" w:rsidRPr="002D0D14" w14:paraId="600DC8F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0BAC77"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3E41532" w14:textId="5E703C1B" w:rsidR="009B6B56" w:rsidRPr="002D0D14" w:rsidRDefault="00822929" w:rsidP="002B3FA6">
            <w:pPr>
              <w:spacing w:after="0"/>
              <w:ind w:left="0" w:firstLine="0"/>
            </w:pPr>
            <w:r w:rsidRPr="002D0D14">
              <w:t>J</w:t>
            </w:r>
            <w:del w:id="810" w:author="pdonohue" w:date="2016-12-01T18:19:00Z">
              <w:r w:rsidRPr="002D0D14" w:rsidDel="002B3FA6">
                <w:delText>uly 30, 2009</w:delText>
              </w:r>
            </w:del>
            <w:ins w:id="811" w:author="pdonohue" w:date="2016-12-01T18:19:00Z">
              <w:r w:rsidR="002B3FA6">
                <w:t>2017-2018 March 31, 2017</w:t>
              </w:r>
            </w:ins>
          </w:p>
        </w:tc>
      </w:tr>
      <w:tr w:rsidR="009B6B56" w:rsidRPr="002D0D14" w14:paraId="26BA0EA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BE3DFF0"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012A7BF" w14:textId="77777777" w:rsidR="009B6B56" w:rsidRPr="002D0D14" w:rsidRDefault="00822929" w:rsidP="002D0D14">
            <w:pPr>
              <w:spacing w:after="0"/>
              <w:ind w:left="0" w:firstLine="0"/>
            </w:pPr>
            <w:r w:rsidRPr="002D0D14">
              <w:t>None</w:t>
            </w:r>
          </w:p>
        </w:tc>
      </w:tr>
      <w:tr w:rsidR="009B6B56" w:rsidRPr="002D0D14" w14:paraId="6211065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AD0BBFD" w14:textId="77777777" w:rsidR="009B6B56" w:rsidRPr="002D0D14" w:rsidRDefault="00822929" w:rsidP="002D0D14">
            <w:pPr>
              <w:spacing w:after="0"/>
              <w:ind w:left="0" w:firstLine="0"/>
            </w:pPr>
            <w:r w:rsidRPr="002D0D14">
              <w:rPr>
                <w:i/>
              </w:rPr>
              <w:lastRenderedPageBreak/>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4C8AFE7" w14:textId="77777777" w:rsidR="009B6B56" w:rsidRPr="002D0D14" w:rsidRDefault="00822929" w:rsidP="002D0D14">
            <w:pPr>
              <w:spacing w:after="0"/>
              <w:ind w:left="0" w:firstLine="0"/>
            </w:pPr>
            <w:r w:rsidRPr="002D0D14">
              <w:t>Integer</w:t>
            </w:r>
          </w:p>
        </w:tc>
      </w:tr>
      <w:tr w:rsidR="009B6B56" w:rsidRPr="002D0D14" w14:paraId="4439856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22CEDC7"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tcPr>
          <w:p w14:paraId="50AAD1A5" w14:textId="77777777" w:rsidR="009B6B56" w:rsidRPr="002D0D14" w:rsidRDefault="009B6B56" w:rsidP="002D0D14">
            <w:pPr>
              <w:spacing w:after="160"/>
              <w:ind w:left="0" w:firstLine="0"/>
            </w:pPr>
          </w:p>
        </w:tc>
      </w:tr>
      <w:tr w:rsidR="009B6B56" w:rsidRPr="002D0D14" w14:paraId="693C6C2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C0824F"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0D53F721" w14:textId="77777777" w:rsidR="009B6B56" w:rsidRPr="002D0D14" w:rsidRDefault="00822929" w:rsidP="002D0D14">
            <w:pPr>
              <w:spacing w:after="0"/>
              <w:ind w:left="0" w:firstLine="0"/>
            </w:pPr>
            <w:r w:rsidRPr="002D0D14">
              <w:t>Downloadable</w:t>
            </w:r>
          </w:p>
        </w:tc>
      </w:tr>
      <w:tr w:rsidR="009B6B56" w:rsidRPr="002D0D14" w14:paraId="284DF58F"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E0DF2BA"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825AC41" w14:textId="77777777" w:rsidR="009B6B56" w:rsidRPr="002D0D14" w:rsidRDefault="00822929" w:rsidP="002D0D14">
            <w:pPr>
              <w:spacing w:after="0"/>
              <w:ind w:left="0" w:firstLine="0"/>
            </w:pPr>
            <w:r w:rsidRPr="002D0D14">
              <w:t>Required user response; else error message, "Independent student: You must enter the other income."</w:t>
            </w:r>
          </w:p>
        </w:tc>
      </w:tr>
      <w:tr w:rsidR="009B6B56" w:rsidRPr="002D0D14" w14:paraId="73913BF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1D22E6A"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074B6C95" w14:textId="77777777" w:rsidR="009B6B56" w:rsidRPr="002D0D14" w:rsidRDefault="009B6B56" w:rsidP="002D0D14">
            <w:pPr>
              <w:spacing w:after="160"/>
              <w:ind w:left="0" w:firstLine="0"/>
            </w:pPr>
          </w:p>
        </w:tc>
      </w:tr>
      <w:tr w:rsidR="009B6B56" w:rsidRPr="002D0D14" w14:paraId="412DB0F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5B6302C"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5962DFB9" w14:textId="77777777" w:rsidR="009B6B56" w:rsidRPr="002D0D14" w:rsidRDefault="00822929" w:rsidP="002D0D14">
            <w:pPr>
              <w:spacing w:after="0"/>
              <w:ind w:left="0" w:firstLine="0"/>
            </w:pPr>
            <w:r w:rsidRPr="002D0D14">
              <w:t>Included on application only if the BOG Dependency Flag is I (Independent).</w:t>
            </w:r>
          </w:p>
        </w:tc>
      </w:tr>
      <w:tr w:rsidR="009B6B56" w:rsidRPr="002D0D14" w14:paraId="60F8A80A" w14:textId="77777777">
        <w:trPr>
          <w:trHeight w:val="1340"/>
        </w:trPr>
        <w:tc>
          <w:tcPr>
            <w:tcW w:w="2800" w:type="dxa"/>
            <w:tcBorders>
              <w:top w:val="single" w:sz="8" w:space="0" w:color="000000"/>
              <w:left w:val="single" w:sz="8" w:space="0" w:color="000000"/>
              <w:bottom w:val="single" w:sz="8" w:space="0" w:color="000000"/>
              <w:right w:val="single" w:sz="8" w:space="0" w:color="000000"/>
            </w:tcBorders>
          </w:tcPr>
          <w:p w14:paraId="10EA0D9B"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0FC4C904" w14:textId="494594ED" w:rsidR="002B3FA6" w:rsidRPr="002911F9" w:rsidRDefault="00822929" w:rsidP="002B3FA6">
            <w:pPr>
              <w:pStyle w:val="Default"/>
              <w:rPr>
                <w:ins w:id="812" w:author="pdonohue" w:date="2016-12-01T18:18:00Z"/>
                <w:rFonts w:ascii="Calibri" w:hAnsi="Calibri"/>
                <w:sz w:val="22"/>
                <w:szCs w:val="22"/>
                <w:rPrChange w:id="813" w:author="pdonohue" w:date="2016-12-01T18:42:00Z">
                  <w:rPr>
                    <w:ins w:id="814" w:author="pdonohue" w:date="2016-12-01T18:18:00Z"/>
                    <w:sz w:val="22"/>
                    <w:szCs w:val="22"/>
                  </w:rPr>
                </w:rPrChange>
              </w:rPr>
            </w:pPr>
            <w:r w:rsidRPr="002911F9">
              <w:rPr>
                <w:rFonts w:ascii="Calibri" w:hAnsi="Calibri"/>
                <w:rPrChange w:id="815" w:author="pdonohue" w:date="2016-12-01T18:42:00Z">
                  <w:rPr/>
                </w:rPrChange>
              </w:rPr>
              <w:t xml:space="preserve">b. </w:t>
            </w:r>
            <w:ins w:id="816" w:author="pdonohue" w:date="2016-12-01T18:18:00Z">
              <w:r w:rsidR="002911F9" w:rsidRPr="002911F9">
                <w:rPr>
                  <w:rFonts w:ascii="Calibri" w:hAnsi="Calibri"/>
                  <w:b/>
                  <w:iCs/>
                  <w:sz w:val="22"/>
                  <w:szCs w:val="22"/>
                  <w:rPrChange w:id="817" w:author="pdonohue" w:date="2016-12-01T18:42:00Z">
                    <w:rPr>
                      <w:i/>
                      <w:iCs/>
                      <w:sz w:val="22"/>
                      <w:szCs w:val="22"/>
                    </w:rPr>
                  </w:rPrChange>
                </w:rPr>
                <w:t>All O</w:t>
              </w:r>
              <w:r w:rsidR="002B3FA6" w:rsidRPr="002911F9">
                <w:rPr>
                  <w:rFonts w:ascii="Calibri" w:hAnsi="Calibri"/>
                  <w:b/>
                  <w:iCs/>
                  <w:sz w:val="22"/>
                  <w:szCs w:val="22"/>
                  <w:rPrChange w:id="818" w:author="pdonohue" w:date="2016-12-01T18:42:00Z">
                    <w:rPr>
                      <w:i/>
                      <w:iCs/>
                      <w:sz w:val="22"/>
                      <w:szCs w:val="22"/>
                    </w:rPr>
                  </w:rPrChange>
                </w:rPr>
                <w:t xml:space="preserve">ther </w:t>
              </w:r>
            </w:ins>
            <w:ins w:id="819" w:author="pdonohue" w:date="2016-12-01T18:41:00Z">
              <w:r w:rsidR="002911F9" w:rsidRPr="002911F9">
                <w:rPr>
                  <w:rFonts w:ascii="Calibri" w:hAnsi="Calibri"/>
                  <w:b/>
                  <w:iCs/>
                  <w:sz w:val="22"/>
                  <w:szCs w:val="22"/>
                  <w:rPrChange w:id="820" w:author="pdonohue" w:date="2016-12-01T18:42:00Z">
                    <w:rPr>
                      <w:i/>
                      <w:iCs/>
                      <w:sz w:val="22"/>
                      <w:szCs w:val="22"/>
                    </w:rPr>
                  </w:rPrChange>
                </w:rPr>
                <w:t>I</w:t>
              </w:r>
            </w:ins>
            <w:ins w:id="821" w:author="pdonohue" w:date="2016-12-01T18:18:00Z">
              <w:r w:rsidR="002B3FA6" w:rsidRPr="002911F9">
                <w:rPr>
                  <w:rFonts w:ascii="Calibri" w:hAnsi="Calibri"/>
                  <w:b/>
                  <w:iCs/>
                  <w:sz w:val="22"/>
                  <w:szCs w:val="22"/>
                  <w:rPrChange w:id="822" w:author="pdonohue" w:date="2016-12-01T18:42:00Z">
                    <w:rPr>
                      <w:i/>
                      <w:iCs/>
                      <w:sz w:val="22"/>
                      <w:szCs w:val="22"/>
                    </w:rPr>
                  </w:rPrChange>
                </w:rPr>
                <w:t>ncome</w:t>
              </w:r>
              <w:r w:rsidR="002B3FA6" w:rsidRPr="002911F9">
                <w:rPr>
                  <w:rFonts w:ascii="Calibri" w:hAnsi="Calibri"/>
                  <w:iCs/>
                  <w:sz w:val="22"/>
                  <w:szCs w:val="22"/>
                  <w:rPrChange w:id="823" w:author="pdonohue" w:date="2016-12-01T18:42:00Z">
                    <w:rPr>
                      <w:i/>
                      <w:iCs/>
                      <w:sz w:val="22"/>
                      <w:szCs w:val="22"/>
                    </w:rPr>
                  </w:rPrChange>
                </w:rPr>
                <w:t xml:space="preserve"> (Include </w:t>
              </w:r>
              <w:r w:rsidR="002B3FA6" w:rsidRPr="002911F9">
                <w:rPr>
                  <w:rFonts w:ascii="Calibri" w:hAnsi="Calibri"/>
                  <w:b/>
                  <w:bCs/>
                  <w:sz w:val="22"/>
                  <w:szCs w:val="22"/>
                  <w:rPrChange w:id="824" w:author="pdonohue" w:date="2016-12-01T18:42:00Z">
                    <w:rPr>
                      <w:b/>
                      <w:bCs/>
                      <w:sz w:val="22"/>
                      <w:szCs w:val="22"/>
                    </w:rPr>
                  </w:rPrChange>
                </w:rPr>
                <w:t xml:space="preserve">ALL money </w:t>
              </w:r>
              <w:r w:rsidR="002B3FA6" w:rsidRPr="002911F9">
                <w:rPr>
                  <w:rFonts w:ascii="Calibri" w:hAnsi="Calibri"/>
                  <w:iCs/>
                  <w:sz w:val="22"/>
                  <w:szCs w:val="22"/>
                  <w:rPrChange w:id="825" w:author="pdonohue" w:date="2016-12-01T18:42:00Z">
                    <w:rPr>
                      <w:i/>
                      <w:iCs/>
                      <w:sz w:val="22"/>
                      <w:szCs w:val="22"/>
                    </w:rPr>
                  </w:rPrChange>
                </w:rPr>
                <w:t xml:space="preserve">received in </w:t>
              </w:r>
            </w:ins>
          </w:p>
          <w:p w14:paraId="0B6063FD" w14:textId="77777777" w:rsidR="002B3FA6" w:rsidRPr="002911F9" w:rsidRDefault="002B3FA6" w:rsidP="002B3FA6">
            <w:pPr>
              <w:pStyle w:val="Default"/>
              <w:rPr>
                <w:ins w:id="826" w:author="pdonohue" w:date="2016-12-01T18:18:00Z"/>
                <w:rFonts w:ascii="Calibri" w:hAnsi="Calibri"/>
                <w:sz w:val="22"/>
                <w:szCs w:val="22"/>
                <w:rPrChange w:id="827" w:author="pdonohue" w:date="2016-12-01T18:42:00Z">
                  <w:rPr>
                    <w:ins w:id="828" w:author="pdonohue" w:date="2016-12-01T18:18:00Z"/>
                    <w:sz w:val="22"/>
                    <w:szCs w:val="22"/>
                  </w:rPr>
                </w:rPrChange>
              </w:rPr>
            </w:pPr>
            <w:ins w:id="829" w:author="pdonohue" w:date="2016-12-01T18:18:00Z">
              <w:r w:rsidRPr="002911F9">
                <w:rPr>
                  <w:rFonts w:ascii="Calibri" w:hAnsi="Calibri"/>
                  <w:iCs/>
                  <w:sz w:val="22"/>
                  <w:szCs w:val="22"/>
                  <w:rPrChange w:id="830" w:author="pdonohue" w:date="2016-12-01T18:42:00Z">
                    <w:rPr>
                      <w:i/>
                      <w:iCs/>
                      <w:sz w:val="22"/>
                      <w:szCs w:val="22"/>
                    </w:rPr>
                  </w:rPrChange>
                </w:rPr>
                <w:t xml:space="preserve">2015 that is not included in line (a) above (such as </w:t>
              </w:r>
            </w:ins>
          </w:p>
          <w:p w14:paraId="0BE8A9F8" w14:textId="77777777" w:rsidR="002B3FA6" w:rsidRPr="002911F9" w:rsidRDefault="002B3FA6" w:rsidP="002B3FA6">
            <w:pPr>
              <w:pStyle w:val="Default"/>
              <w:rPr>
                <w:ins w:id="831" w:author="pdonohue" w:date="2016-12-01T18:18:00Z"/>
                <w:rFonts w:ascii="Calibri" w:hAnsi="Calibri"/>
                <w:sz w:val="22"/>
                <w:szCs w:val="22"/>
                <w:rPrChange w:id="832" w:author="pdonohue" w:date="2016-12-01T18:42:00Z">
                  <w:rPr>
                    <w:ins w:id="833" w:author="pdonohue" w:date="2016-12-01T18:18:00Z"/>
                    <w:sz w:val="22"/>
                    <w:szCs w:val="22"/>
                  </w:rPr>
                </w:rPrChange>
              </w:rPr>
            </w:pPr>
            <w:ins w:id="834" w:author="pdonohue" w:date="2016-12-01T18:18:00Z">
              <w:r w:rsidRPr="002911F9">
                <w:rPr>
                  <w:rFonts w:ascii="Calibri" w:hAnsi="Calibri"/>
                  <w:iCs/>
                  <w:sz w:val="22"/>
                  <w:szCs w:val="22"/>
                  <w:rPrChange w:id="835" w:author="pdonohue" w:date="2016-12-01T18:42:00Z">
                    <w:rPr>
                      <w:i/>
                      <w:iCs/>
                      <w:sz w:val="22"/>
                      <w:szCs w:val="22"/>
                    </w:rPr>
                  </w:rPrChange>
                </w:rPr>
                <w:t xml:space="preserve">Disability, child support, military living allowance, </w:t>
              </w:r>
            </w:ins>
          </w:p>
          <w:p w14:paraId="7E18B70A" w14:textId="61853ABF" w:rsidR="009B6B56" w:rsidRPr="002D0D14" w:rsidRDefault="002B3FA6">
            <w:pPr>
              <w:pStyle w:val="Default"/>
              <w:pPrChange w:id="836" w:author="pdonohue" w:date="2016-12-01T18:42:00Z">
                <w:pPr>
                  <w:spacing w:after="120" w:line="249" w:lineRule="auto"/>
                  <w:ind w:left="0" w:firstLine="0"/>
                </w:pPr>
              </w:pPrChange>
            </w:pPr>
            <w:ins w:id="837" w:author="pdonohue" w:date="2016-12-01T18:18:00Z">
              <w:r w:rsidRPr="002911F9">
                <w:rPr>
                  <w:rFonts w:ascii="Calibri" w:hAnsi="Calibri"/>
                  <w:iCs/>
                  <w:sz w:val="22"/>
                  <w:szCs w:val="22"/>
                  <w:rPrChange w:id="838" w:author="pdonohue" w:date="2016-12-01T18:42:00Z">
                    <w:rPr>
                      <w:i/>
                      <w:iCs/>
                    </w:rPr>
                  </w:rPrChange>
                </w:rPr>
                <w:t>Workman’s Compensation, untaxed pensions.)</w:t>
              </w:r>
              <w:r>
                <w:rPr>
                  <w:i/>
                  <w:iCs/>
                  <w:sz w:val="22"/>
                  <w:szCs w:val="22"/>
                </w:rPr>
                <w:t xml:space="preserve"> </w:t>
              </w:r>
            </w:ins>
            <w:ins w:id="839" w:author="pdonohue" w:date="2016-12-01T18:42:00Z">
              <w:r w:rsidR="002911F9">
                <w:rPr>
                  <w:i/>
                  <w:iCs/>
                  <w:sz w:val="22"/>
                  <w:szCs w:val="22"/>
                </w:rPr>
                <w:br/>
              </w:r>
              <w:r w:rsidR="002911F9">
                <w:rPr>
                  <w:i/>
                  <w:iCs/>
                  <w:sz w:val="22"/>
                  <w:szCs w:val="22"/>
                </w:rPr>
                <w:br/>
              </w:r>
            </w:ins>
            <w:del w:id="840" w:author="pdonohue" w:date="2016-12-01T18:18:00Z">
              <w:r w:rsidR="00822929" w:rsidRPr="002D0D14" w:rsidDel="002B3FA6">
                <w:delText xml:space="preserve">All other income (Include </w:delText>
              </w:r>
              <w:r w:rsidR="00822929" w:rsidRPr="002D0D14" w:rsidDel="002B3FA6">
                <w:rPr>
                  <w:b/>
                </w:rPr>
                <w:delText>ALL</w:delText>
              </w:r>
              <w:r w:rsidR="00822929" w:rsidRPr="002D0D14" w:rsidDel="002B3FA6">
                <w:delText xml:space="preserve"> money received in </w:delText>
              </w:r>
            </w:del>
            <w:del w:id="841" w:author="pdonohue" w:date="2016-12-01T18:16:00Z">
              <w:r w:rsidR="00822929" w:rsidRPr="002D0D14" w:rsidDel="002B3FA6">
                <w:delText xml:space="preserve">&lt;tax_year&gt; </w:delText>
              </w:r>
            </w:del>
            <w:del w:id="842" w:author="pdonohue" w:date="2016-12-01T18:18:00Z">
              <w:r w:rsidR="00822929" w:rsidRPr="002D0D14" w:rsidDel="002B3FA6">
                <w:delText>that is not included in line (a) above. Include TANF benefits, disability, Social Security, child support.)</w:delText>
              </w:r>
            </w:del>
          </w:p>
          <w:p w14:paraId="153302A1" w14:textId="77777777" w:rsidR="009B6B56" w:rsidRPr="002D0D14" w:rsidRDefault="00822929" w:rsidP="002D0D14">
            <w:pPr>
              <w:spacing w:after="0"/>
              <w:ind w:left="0" w:firstLine="0"/>
            </w:pPr>
            <w:r w:rsidRPr="002D0D14">
              <w:t>$ {textbox}.00</w:t>
            </w:r>
          </w:p>
        </w:tc>
      </w:tr>
      <w:tr w:rsidR="009B6B56" w:rsidRPr="002D0D14" w14:paraId="7C42FF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E536166"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FCC50C3" w14:textId="77777777" w:rsidR="009B6B56" w:rsidRPr="002D0D14" w:rsidRDefault="00822929" w:rsidP="002D0D14">
            <w:pPr>
              <w:spacing w:after="0"/>
              <w:ind w:left="0" w:firstLine="0"/>
            </w:pPr>
            <w:r w:rsidRPr="002D0D14">
              <w:t>None</w:t>
            </w:r>
          </w:p>
        </w:tc>
      </w:tr>
      <w:tr w:rsidR="009B6B56" w:rsidRPr="002D0D14" w14:paraId="7CFCAA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635AC3"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B9DBA30" w14:textId="77777777" w:rsidR="009B6B56" w:rsidRPr="002D0D14" w:rsidRDefault="00822929" w:rsidP="002D0D14">
            <w:pPr>
              <w:spacing w:after="0"/>
              <w:ind w:left="0" w:firstLine="0"/>
            </w:pPr>
            <w:r w:rsidRPr="002D0D14">
              <w:t xml:space="preserve">Blank/null </w:t>
            </w:r>
            <w:r w:rsidRPr="002D0D14">
              <w:rPr>
                <w:i/>
              </w:rPr>
              <w:t xml:space="preserve"> [internal default]</w:t>
            </w:r>
          </w:p>
        </w:tc>
      </w:tr>
    </w:tbl>
    <w:p w14:paraId="043886CD" w14:textId="77777777" w:rsidR="009B6B56" w:rsidRPr="002D0D14" w:rsidRDefault="00822929" w:rsidP="00595F34">
      <w:pPr>
        <w:pStyle w:val="Heading3"/>
      </w:pPr>
      <w:bookmarkStart w:id="843" w:name="_Toc468382884"/>
      <w:r w:rsidRPr="002D0D14">
        <w:rPr>
          <w:rFonts w:eastAsia="Arial"/>
        </w:rPr>
        <w:t>Total Income – Dependent</w:t>
      </w:r>
      <w:bookmarkEnd w:id="843"/>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6D78A51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79826B1"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310FAF6" w14:textId="77777777" w:rsidR="009B6B56" w:rsidRPr="002D0D14" w:rsidRDefault="00822929" w:rsidP="002D0D14">
            <w:pPr>
              <w:spacing w:after="0"/>
              <w:ind w:left="0" w:firstLine="0"/>
            </w:pPr>
            <w:r w:rsidRPr="002D0D14">
              <w:t>dep_total_income</w:t>
            </w:r>
          </w:p>
        </w:tc>
      </w:tr>
      <w:tr w:rsidR="009B6B56" w:rsidRPr="002D0D14" w14:paraId="709626D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61D7E4"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CA427C2" w14:textId="77777777" w:rsidR="009B6B56" w:rsidRPr="002D0D14" w:rsidRDefault="00822929" w:rsidP="002D0D14">
            <w:pPr>
              <w:spacing w:after="0"/>
              <w:ind w:left="0" w:firstLine="0"/>
            </w:pPr>
            <w:r w:rsidRPr="002D0D14">
              <w:t>If applicant is dependent, what is the total income of parent(s) for year?</w:t>
            </w:r>
          </w:p>
        </w:tc>
      </w:tr>
      <w:tr w:rsidR="009B6B56" w:rsidRPr="002D0D14" w14:paraId="565A85C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B5C557A"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04807A8" w14:textId="77777777" w:rsidR="009B6B56" w:rsidRPr="002D0D14" w:rsidRDefault="00822929" w:rsidP="002D0D14">
            <w:pPr>
              <w:spacing w:after="0"/>
              <w:ind w:left="0" w:firstLine="0"/>
            </w:pPr>
            <w:r w:rsidRPr="002D0D14">
              <w:t>July 30, 2009</w:t>
            </w:r>
          </w:p>
        </w:tc>
      </w:tr>
      <w:tr w:rsidR="009B6B56" w:rsidRPr="002D0D14" w14:paraId="63B6DC4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9CC1E81"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6BB1F91" w14:textId="77777777" w:rsidR="009B6B56" w:rsidRPr="002D0D14" w:rsidRDefault="00822929" w:rsidP="002D0D14">
            <w:pPr>
              <w:spacing w:after="0"/>
              <w:ind w:left="0" w:firstLine="0"/>
            </w:pPr>
            <w:r w:rsidRPr="002D0D14">
              <w:t>None</w:t>
            </w:r>
          </w:p>
        </w:tc>
      </w:tr>
      <w:tr w:rsidR="009B6B56" w:rsidRPr="002D0D14" w14:paraId="45FE9E3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92EAC58"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E96B085" w14:textId="77777777" w:rsidR="009B6B56" w:rsidRPr="002D0D14" w:rsidRDefault="00822929" w:rsidP="002D0D14">
            <w:pPr>
              <w:spacing w:after="0"/>
              <w:ind w:left="0" w:firstLine="0"/>
            </w:pPr>
            <w:r w:rsidRPr="002D0D14">
              <w:t>Integer</w:t>
            </w:r>
          </w:p>
        </w:tc>
      </w:tr>
      <w:tr w:rsidR="009B6B56" w:rsidRPr="002D0D14" w14:paraId="67D9AE3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40914F3"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tcPr>
          <w:p w14:paraId="7B758E1B" w14:textId="77777777" w:rsidR="009B6B56" w:rsidRPr="002D0D14" w:rsidRDefault="009B6B56" w:rsidP="002D0D14">
            <w:pPr>
              <w:spacing w:after="160"/>
              <w:ind w:left="0" w:firstLine="0"/>
            </w:pPr>
          </w:p>
        </w:tc>
      </w:tr>
      <w:tr w:rsidR="009B6B56" w:rsidRPr="002D0D14" w14:paraId="069CA27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FDA9D5" w14:textId="77777777" w:rsidR="009B6B56" w:rsidRPr="002D0D14" w:rsidRDefault="00822929" w:rsidP="002D0D14">
            <w:pPr>
              <w:spacing w:after="0"/>
              <w:ind w:left="0" w:firstLine="0"/>
            </w:pPr>
            <w:r w:rsidRPr="002D0D14">
              <w:rPr>
                <w:i/>
              </w:rPr>
              <w:lastRenderedPageBreak/>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2692426" w14:textId="77777777" w:rsidR="009B6B56" w:rsidRPr="002D0D14" w:rsidRDefault="00822929" w:rsidP="002D0D14">
            <w:pPr>
              <w:spacing w:after="0"/>
              <w:ind w:left="0" w:firstLine="0"/>
            </w:pPr>
            <w:r w:rsidRPr="002D0D14">
              <w:t>Downloadable</w:t>
            </w:r>
          </w:p>
        </w:tc>
      </w:tr>
      <w:tr w:rsidR="009B6B56" w:rsidRPr="002D0D14" w14:paraId="27ECDB35" w14:textId="77777777">
        <w:trPr>
          <w:trHeight w:val="1340"/>
        </w:trPr>
        <w:tc>
          <w:tcPr>
            <w:tcW w:w="2800" w:type="dxa"/>
            <w:tcBorders>
              <w:top w:val="single" w:sz="8" w:space="0" w:color="000000"/>
              <w:left w:val="single" w:sz="8" w:space="0" w:color="000000"/>
              <w:bottom w:val="single" w:sz="8" w:space="0" w:color="000000"/>
              <w:right w:val="single" w:sz="8" w:space="0" w:color="000000"/>
            </w:tcBorders>
          </w:tcPr>
          <w:p w14:paraId="421289B3"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5C396E45" w14:textId="77777777" w:rsidR="009B6B56" w:rsidRPr="002D0D14" w:rsidRDefault="00822929" w:rsidP="002D0D14">
            <w:pPr>
              <w:spacing w:after="120" w:line="249" w:lineRule="auto"/>
              <w:ind w:left="0" w:firstLine="0"/>
            </w:pPr>
            <w:r w:rsidRPr="002D0D14">
              <w:t>Required user response; else error message, "Dependent student: You must enter the total income."</w:t>
            </w:r>
          </w:p>
          <w:p w14:paraId="22482988" w14:textId="77777777" w:rsidR="009B6B56" w:rsidRPr="002D0D14" w:rsidRDefault="00822929" w:rsidP="002D0D14">
            <w:pPr>
              <w:spacing w:after="0"/>
              <w:ind w:left="0" w:firstLine="0"/>
            </w:pPr>
            <w:r w:rsidRPr="002D0D14">
              <w:t>Must be correct mathematical total of Adjusted Gross Income and Other</w:t>
            </w:r>
          </w:p>
          <w:p w14:paraId="456DFF6D" w14:textId="77777777" w:rsidR="009B6B56" w:rsidRPr="002D0D14" w:rsidRDefault="00822929" w:rsidP="002D0D14">
            <w:pPr>
              <w:spacing w:after="0"/>
              <w:ind w:left="0" w:firstLine="0"/>
            </w:pPr>
            <w:r w:rsidRPr="002D0D14">
              <w:t>Income. else error message, "Total income is invalid."</w:t>
            </w:r>
          </w:p>
        </w:tc>
      </w:tr>
      <w:tr w:rsidR="009B6B56" w:rsidRPr="002D0D14" w14:paraId="56657F83"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4A2353A"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1DE0DC05" w14:textId="77777777" w:rsidR="009B6B56" w:rsidRPr="002D0D14" w:rsidRDefault="00822929" w:rsidP="002D0D14">
            <w:pPr>
              <w:spacing w:after="0"/>
              <w:ind w:left="0" w:firstLine="0"/>
            </w:pPr>
            <w:r w:rsidRPr="002D0D14">
              <w:t>Used in conjunction with Persons in Household – Dependent to determine Method B eligibility for BOG Fee Waiver.</w:t>
            </w:r>
          </w:p>
        </w:tc>
      </w:tr>
      <w:tr w:rsidR="009B6B56" w:rsidRPr="002D0D14" w14:paraId="519A674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ED99A50"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4D019ABF" w14:textId="77777777" w:rsidR="009B6B56" w:rsidRPr="002D0D14" w:rsidRDefault="00822929" w:rsidP="002D0D14">
            <w:pPr>
              <w:spacing w:after="0"/>
              <w:ind w:left="0" w:firstLine="0"/>
            </w:pPr>
            <w:r w:rsidRPr="002D0D14">
              <w:t>Included on application only if the BOG Dependency Flag is D (Dependent).</w:t>
            </w:r>
          </w:p>
        </w:tc>
      </w:tr>
      <w:tr w:rsidR="009B6B56" w:rsidRPr="002D0D14" w14:paraId="7BF808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780899"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6EEA335" w14:textId="538EF203" w:rsidR="009B6B56" w:rsidRPr="002D0D14" w:rsidRDefault="00822929" w:rsidP="00004E82">
            <w:pPr>
              <w:spacing w:after="0"/>
              <w:ind w:left="0" w:firstLine="0"/>
            </w:pPr>
            <w:r w:rsidRPr="002D0D14">
              <w:rPr>
                <w:b/>
              </w:rPr>
              <w:t>Total</w:t>
            </w:r>
            <w:r w:rsidRPr="002D0D14">
              <w:t xml:space="preserve"> income for </w:t>
            </w:r>
            <w:del w:id="844" w:author="pdonohue" w:date="2016-12-01T18:44:00Z">
              <w:r w:rsidRPr="002D0D14" w:rsidDel="00004E82">
                <w:delText>&lt;tax_year&gt;</w:delText>
              </w:r>
            </w:del>
            <w:ins w:id="845" w:author="pdonohue" w:date="2016-12-01T18:44:00Z">
              <w:r w:rsidR="00004E82">
                <w:t>2015</w:t>
              </w:r>
            </w:ins>
            <w:r w:rsidRPr="002D0D14">
              <w:t xml:space="preserve"> (Sum of a. + b.): $ {textbox}.00</w:t>
            </w:r>
          </w:p>
        </w:tc>
      </w:tr>
      <w:tr w:rsidR="009B6B56" w:rsidRPr="002D0D14" w14:paraId="0CE2988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57D987D"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6E4FF7CE" w14:textId="77777777" w:rsidR="009B6B56" w:rsidRPr="002D0D14" w:rsidRDefault="00822929" w:rsidP="002D0D14">
            <w:pPr>
              <w:spacing w:after="0"/>
              <w:ind w:left="0" w:firstLine="0"/>
            </w:pPr>
            <w:r w:rsidRPr="002D0D14">
              <w:t>None</w:t>
            </w:r>
          </w:p>
        </w:tc>
      </w:tr>
      <w:tr w:rsidR="009B6B56" w:rsidRPr="002D0D14" w14:paraId="398033C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C02C5F7"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1717AC8" w14:textId="77777777" w:rsidR="009B6B56" w:rsidRPr="002D0D14" w:rsidRDefault="00822929" w:rsidP="002D0D14">
            <w:pPr>
              <w:spacing w:after="0"/>
              <w:ind w:left="0" w:firstLine="0"/>
            </w:pPr>
            <w:r w:rsidRPr="002D0D14">
              <w:t xml:space="preserve">Blank/null </w:t>
            </w:r>
            <w:r w:rsidRPr="002D0D14">
              <w:rPr>
                <w:i/>
              </w:rPr>
              <w:t xml:space="preserve"> [internal default]</w:t>
            </w:r>
          </w:p>
        </w:tc>
      </w:tr>
      <w:tr w:rsidR="009B6B56" w:rsidRPr="002D0D14" w14:paraId="3BAE1372" w14:textId="77777777">
        <w:trPr>
          <w:trHeight w:val="260"/>
        </w:trPr>
        <w:tc>
          <w:tcPr>
            <w:tcW w:w="2800" w:type="dxa"/>
            <w:tcBorders>
              <w:top w:val="single" w:sz="8" w:space="0" w:color="000000"/>
              <w:left w:val="single" w:sz="8" w:space="0" w:color="000000"/>
              <w:bottom w:val="single" w:sz="8" w:space="0" w:color="000000"/>
              <w:right w:val="single" w:sz="8" w:space="0" w:color="000000"/>
            </w:tcBorders>
          </w:tcPr>
          <w:p w14:paraId="064F536E" w14:textId="77777777" w:rsidR="009B6B56" w:rsidRPr="002D0D14" w:rsidRDefault="009B6B56" w:rsidP="002D0D14">
            <w:pPr>
              <w:spacing w:after="160"/>
              <w:ind w:left="0" w:firstLine="0"/>
            </w:pPr>
          </w:p>
        </w:tc>
        <w:tc>
          <w:tcPr>
            <w:tcW w:w="6000" w:type="dxa"/>
            <w:tcBorders>
              <w:top w:val="single" w:sz="8" w:space="0" w:color="000000"/>
              <w:left w:val="single" w:sz="8" w:space="0" w:color="000000"/>
              <w:bottom w:val="single" w:sz="8" w:space="0" w:color="000000"/>
              <w:right w:val="single" w:sz="8" w:space="0" w:color="000000"/>
            </w:tcBorders>
          </w:tcPr>
          <w:p w14:paraId="2C405949" w14:textId="77777777" w:rsidR="009B6B56" w:rsidRPr="002D0D14" w:rsidRDefault="009B6B56" w:rsidP="002D0D14">
            <w:pPr>
              <w:spacing w:after="160"/>
              <w:ind w:left="0" w:firstLine="0"/>
            </w:pPr>
          </w:p>
        </w:tc>
      </w:tr>
    </w:tbl>
    <w:p w14:paraId="202CD2A9" w14:textId="77777777" w:rsidR="009B6B56" w:rsidRPr="002D0D14" w:rsidRDefault="00822929" w:rsidP="00595F34">
      <w:pPr>
        <w:pStyle w:val="Heading3"/>
      </w:pPr>
      <w:bookmarkStart w:id="846" w:name="_Toc468382885"/>
      <w:r w:rsidRPr="002D0D14">
        <w:rPr>
          <w:rFonts w:eastAsia="Arial"/>
        </w:rPr>
        <w:t>Total Income – Independent</w:t>
      </w:r>
      <w:bookmarkEnd w:id="846"/>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03B4293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9A537D"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2581E829" w14:textId="77777777" w:rsidR="009B6B56" w:rsidRPr="002D0D14" w:rsidRDefault="00822929" w:rsidP="002D0D14">
            <w:pPr>
              <w:spacing w:after="0"/>
              <w:ind w:left="0" w:firstLine="0"/>
            </w:pPr>
            <w:r w:rsidRPr="002D0D14">
              <w:t>ind_total_income</w:t>
            </w:r>
          </w:p>
        </w:tc>
      </w:tr>
      <w:tr w:rsidR="009B6B56" w:rsidRPr="002D0D14" w14:paraId="49760D6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19DDEED"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07DE991" w14:textId="77777777" w:rsidR="009B6B56" w:rsidRPr="002D0D14" w:rsidRDefault="00822929" w:rsidP="002D0D14">
            <w:pPr>
              <w:spacing w:after="0"/>
              <w:ind w:left="0" w:firstLine="0"/>
            </w:pPr>
            <w:r w:rsidRPr="002D0D14">
              <w:t>If applicant is independent, what is total income of applicant (and spouse) for year?</w:t>
            </w:r>
          </w:p>
        </w:tc>
      </w:tr>
      <w:tr w:rsidR="009B6B56" w:rsidRPr="002D0D14" w14:paraId="23A2F3C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EC3ACC"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19887EB" w14:textId="77777777" w:rsidR="009B6B56" w:rsidRPr="002D0D14" w:rsidRDefault="00822929" w:rsidP="002D0D14">
            <w:pPr>
              <w:spacing w:after="0"/>
              <w:ind w:left="0" w:firstLine="0"/>
            </w:pPr>
            <w:r w:rsidRPr="002D0D14">
              <w:t>July 30, 2009</w:t>
            </w:r>
          </w:p>
        </w:tc>
      </w:tr>
      <w:tr w:rsidR="009B6B56" w:rsidRPr="002D0D14" w14:paraId="49EFCB2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6DDB20"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A7C3451" w14:textId="77777777" w:rsidR="009B6B56" w:rsidRPr="002D0D14" w:rsidRDefault="00822929" w:rsidP="002D0D14">
            <w:pPr>
              <w:spacing w:after="0"/>
              <w:ind w:left="0" w:firstLine="0"/>
            </w:pPr>
            <w:r w:rsidRPr="002D0D14">
              <w:t>None</w:t>
            </w:r>
          </w:p>
        </w:tc>
      </w:tr>
      <w:tr w:rsidR="009B6B56" w:rsidRPr="002D0D14" w14:paraId="3DF5561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F51C588"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F139985" w14:textId="77777777" w:rsidR="009B6B56" w:rsidRPr="002D0D14" w:rsidRDefault="00822929" w:rsidP="002D0D14">
            <w:pPr>
              <w:spacing w:after="0"/>
              <w:ind w:left="0" w:firstLine="0"/>
            </w:pPr>
            <w:r w:rsidRPr="002D0D14">
              <w:t>Integer</w:t>
            </w:r>
          </w:p>
        </w:tc>
      </w:tr>
      <w:tr w:rsidR="009B6B56" w:rsidRPr="002D0D14" w14:paraId="2EB1DA5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7F5655D"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6C3E578E" w14:textId="77777777" w:rsidR="009B6B56" w:rsidRPr="002D0D14" w:rsidRDefault="00822929" w:rsidP="002D0D14">
            <w:pPr>
              <w:spacing w:after="0"/>
              <w:ind w:left="0" w:firstLine="0"/>
            </w:pPr>
            <w:r w:rsidRPr="002D0D14">
              <w:t>10</w:t>
            </w:r>
          </w:p>
        </w:tc>
      </w:tr>
      <w:tr w:rsidR="009B6B56" w:rsidRPr="002D0D14" w14:paraId="052FE69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115FD1"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D95C192" w14:textId="77777777" w:rsidR="009B6B56" w:rsidRPr="002D0D14" w:rsidRDefault="00822929" w:rsidP="002D0D14">
            <w:pPr>
              <w:spacing w:after="0"/>
              <w:ind w:left="0" w:firstLine="0"/>
            </w:pPr>
            <w:r w:rsidRPr="002D0D14">
              <w:t>Downloadable</w:t>
            </w:r>
          </w:p>
        </w:tc>
      </w:tr>
      <w:tr w:rsidR="009B6B56" w:rsidRPr="002D0D14" w14:paraId="176945F8" w14:textId="77777777">
        <w:trPr>
          <w:trHeight w:val="1340"/>
        </w:trPr>
        <w:tc>
          <w:tcPr>
            <w:tcW w:w="2800" w:type="dxa"/>
            <w:tcBorders>
              <w:top w:val="single" w:sz="8" w:space="0" w:color="000000"/>
              <w:left w:val="single" w:sz="8" w:space="0" w:color="000000"/>
              <w:bottom w:val="single" w:sz="8" w:space="0" w:color="000000"/>
              <w:right w:val="single" w:sz="8" w:space="0" w:color="000000"/>
            </w:tcBorders>
          </w:tcPr>
          <w:p w14:paraId="19AD0B11" w14:textId="77777777" w:rsidR="009B6B56" w:rsidRPr="002D0D14" w:rsidRDefault="00822929" w:rsidP="002D0D14">
            <w:pPr>
              <w:spacing w:after="0"/>
              <w:ind w:left="0" w:firstLine="0"/>
            </w:pPr>
            <w:r w:rsidRPr="002D0D14">
              <w:rPr>
                <w:i/>
              </w:rPr>
              <w:lastRenderedPageBreak/>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E8E3C1B" w14:textId="77777777" w:rsidR="009B6B56" w:rsidRPr="002D0D14" w:rsidRDefault="00822929" w:rsidP="002D0D14">
            <w:pPr>
              <w:spacing w:after="120" w:line="249" w:lineRule="auto"/>
              <w:ind w:left="0" w:firstLine="0"/>
            </w:pPr>
            <w:r w:rsidRPr="002D0D14">
              <w:t>Required user response; else error message, "Independent student: You must enter the total income."</w:t>
            </w:r>
          </w:p>
          <w:p w14:paraId="51A4A2BC" w14:textId="77777777" w:rsidR="009B6B56" w:rsidRPr="002D0D14" w:rsidRDefault="00822929" w:rsidP="002D0D14">
            <w:pPr>
              <w:spacing w:after="0"/>
              <w:ind w:left="0" w:firstLine="0"/>
            </w:pPr>
            <w:r w:rsidRPr="002D0D14">
              <w:t>Must be correct mathematical total of Adjusted Gross Income and Other</w:t>
            </w:r>
          </w:p>
          <w:p w14:paraId="3403F8B7" w14:textId="77777777" w:rsidR="009B6B56" w:rsidRPr="002D0D14" w:rsidRDefault="00822929" w:rsidP="002D0D14">
            <w:pPr>
              <w:spacing w:after="0"/>
              <w:ind w:left="0" w:firstLine="0"/>
            </w:pPr>
            <w:r w:rsidRPr="002D0D14">
              <w:t>Income; else error message, "Total income is invalid."</w:t>
            </w:r>
          </w:p>
        </w:tc>
      </w:tr>
      <w:tr w:rsidR="009B6B56" w:rsidRPr="002D0D14" w14:paraId="02A0514F"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CAE0B7E"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7BFBB6CA" w14:textId="77777777" w:rsidR="009B6B56" w:rsidRPr="002D0D14" w:rsidRDefault="00822929" w:rsidP="002D0D14">
            <w:pPr>
              <w:spacing w:after="0"/>
              <w:ind w:left="0" w:firstLine="0"/>
            </w:pPr>
            <w:r w:rsidRPr="002D0D14">
              <w:t>Used in conjunction with Persons in Household – Independent to determine Method B eligibility for BOG Fee Waiver.</w:t>
            </w:r>
          </w:p>
        </w:tc>
      </w:tr>
      <w:tr w:rsidR="009B6B56" w:rsidRPr="002D0D14" w14:paraId="17486CF4"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B5BE2CB"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6F186E32" w14:textId="77777777" w:rsidR="009B6B56" w:rsidRPr="002D0D14" w:rsidRDefault="00822929" w:rsidP="002D0D14">
            <w:pPr>
              <w:spacing w:after="0"/>
              <w:ind w:left="0" w:firstLine="0"/>
            </w:pPr>
            <w:r w:rsidRPr="002D0D14">
              <w:t>Included on application only if the BOG Dependency Flag is I (Independent).</w:t>
            </w:r>
          </w:p>
        </w:tc>
      </w:tr>
      <w:tr w:rsidR="009B6B56" w:rsidRPr="002D0D14" w14:paraId="7077ED5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88789F"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E885D81" w14:textId="0FE6193F" w:rsidR="009B6B56" w:rsidRPr="002D0D14" w:rsidRDefault="00822929" w:rsidP="00004E82">
            <w:pPr>
              <w:spacing w:after="0"/>
              <w:ind w:left="0" w:firstLine="0"/>
            </w:pPr>
            <w:r w:rsidRPr="002D0D14">
              <w:rPr>
                <w:b/>
              </w:rPr>
              <w:t>Total</w:t>
            </w:r>
            <w:r w:rsidRPr="002D0D14">
              <w:t xml:space="preserve"> income for </w:t>
            </w:r>
            <w:del w:id="847" w:author="pdonohue" w:date="2016-12-01T18:44:00Z">
              <w:r w:rsidRPr="002D0D14" w:rsidDel="00004E82">
                <w:delText>&lt;tax_year&gt;</w:delText>
              </w:r>
            </w:del>
            <w:ins w:id="848" w:author="pdonohue" w:date="2016-12-01T18:44:00Z">
              <w:r w:rsidR="00004E82">
                <w:t>2015</w:t>
              </w:r>
            </w:ins>
            <w:r w:rsidRPr="002D0D14">
              <w:t xml:space="preserve"> (Sum of a. + b.): $ {textbox}.00</w:t>
            </w:r>
          </w:p>
        </w:tc>
      </w:tr>
      <w:tr w:rsidR="009B6B56" w:rsidRPr="002D0D14" w14:paraId="1442762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D9D7E9"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73CD84B" w14:textId="77777777" w:rsidR="009B6B56" w:rsidRPr="002D0D14" w:rsidRDefault="00822929" w:rsidP="002D0D14">
            <w:pPr>
              <w:spacing w:after="0"/>
              <w:ind w:left="0" w:firstLine="0"/>
            </w:pPr>
            <w:r w:rsidRPr="002D0D14">
              <w:t>None</w:t>
            </w:r>
          </w:p>
        </w:tc>
      </w:tr>
      <w:tr w:rsidR="009B6B56" w:rsidRPr="002D0D14" w14:paraId="6820E382" w14:textId="77777777">
        <w:trPr>
          <w:trHeight w:val="620"/>
        </w:trPr>
        <w:tc>
          <w:tcPr>
            <w:tcW w:w="2800" w:type="dxa"/>
            <w:tcBorders>
              <w:top w:val="single" w:sz="8" w:space="0" w:color="000000"/>
              <w:left w:val="single" w:sz="8" w:space="0" w:color="000000"/>
              <w:bottom w:val="single" w:sz="8" w:space="0" w:color="000000"/>
              <w:right w:val="single" w:sz="8" w:space="0" w:color="000000"/>
            </w:tcBorders>
          </w:tcPr>
          <w:p w14:paraId="54BADBBB"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1F8C658F" w14:textId="77777777" w:rsidR="009B6B56" w:rsidRPr="002D0D14" w:rsidRDefault="00822929" w:rsidP="002D0D14">
            <w:pPr>
              <w:spacing w:after="0"/>
              <w:ind w:left="0" w:firstLine="0"/>
            </w:pPr>
            <w:r w:rsidRPr="002D0D14">
              <w:t xml:space="preserve">Blank/null </w:t>
            </w:r>
            <w:r w:rsidRPr="002D0D14">
              <w:rPr>
                <w:i/>
              </w:rPr>
              <w:t xml:space="preserve"> [internal default]</w:t>
            </w:r>
          </w:p>
        </w:tc>
      </w:tr>
    </w:tbl>
    <w:p w14:paraId="50C4D3C8" w14:textId="77777777" w:rsidR="009B6B56" w:rsidRPr="002D0D14" w:rsidRDefault="00822929" w:rsidP="00595F34">
      <w:pPr>
        <w:pStyle w:val="Heading3"/>
      </w:pPr>
      <w:bookmarkStart w:id="849" w:name="_Toc468382886"/>
      <w:r w:rsidRPr="002D0D14">
        <w:rPr>
          <w:rFonts w:eastAsia="Arial"/>
        </w:rPr>
        <w:t>Method A Eligibility Flag</w:t>
      </w:r>
      <w:bookmarkEnd w:id="849"/>
    </w:p>
    <w:tbl>
      <w:tblPr>
        <w:tblW w:w="8800" w:type="dxa"/>
        <w:tblInd w:w="500" w:type="dxa"/>
        <w:tblCellMar>
          <w:top w:w="29" w:type="dxa"/>
          <w:left w:w="70" w:type="dxa"/>
          <w:right w:w="115" w:type="dxa"/>
        </w:tblCellMar>
        <w:tblLook w:val="04A0" w:firstRow="1" w:lastRow="0" w:firstColumn="1" w:lastColumn="0" w:noHBand="0" w:noVBand="1"/>
      </w:tblPr>
      <w:tblGrid>
        <w:gridCol w:w="2800"/>
        <w:gridCol w:w="6000"/>
      </w:tblGrid>
      <w:tr w:rsidR="009B6B56" w:rsidRPr="002D0D14" w14:paraId="7B29C4D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9FD8C87"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F04EDF5" w14:textId="77777777" w:rsidR="009B6B56" w:rsidRPr="002D0D14" w:rsidRDefault="00822929" w:rsidP="002D0D14">
            <w:pPr>
              <w:spacing w:after="0"/>
              <w:ind w:left="0" w:firstLine="0"/>
            </w:pPr>
            <w:r w:rsidRPr="002D0D14">
              <w:t>elig_method_a</w:t>
            </w:r>
          </w:p>
        </w:tc>
      </w:tr>
      <w:tr w:rsidR="009B6B56" w:rsidRPr="002D0D14" w14:paraId="79505F9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C7066A9"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F1F280D" w14:textId="77777777" w:rsidR="009B6B56" w:rsidRPr="002D0D14" w:rsidRDefault="00822929" w:rsidP="002D0D14">
            <w:pPr>
              <w:spacing w:after="0"/>
              <w:ind w:left="0" w:firstLine="0"/>
            </w:pPr>
            <w:r w:rsidRPr="002D0D14">
              <w:t>Whether applicant is eligible for BOG fee waiver using method A.</w:t>
            </w:r>
          </w:p>
        </w:tc>
      </w:tr>
      <w:tr w:rsidR="009B6B56" w:rsidRPr="002D0D14" w14:paraId="4E54501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6F76FA"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E340FF1" w14:textId="77777777" w:rsidR="009B6B56" w:rsidRPr="002D0D14" w:rsidRDefault="00822929" w:rsidP="002D0D14">
            <w:pPr>
              <w:spacing w:after="0"/>
              <w:ind w:left="0" w:firstLine="0"/>
            </w:pPr>
            <w:r w:rsidRPr="002D0D14">
              <w:t>March 21, 2006</w:t>
            </w:r>
          </w:p>
        </w:tc>
      </w:tr>
      <w:tr w:rsidR="009B6B56" w:rsidRPr="002D0D14" w14:paraId="2BBB786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3915D65"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AB8B9C4" w14:textId="77777777" w:rsidR="009B6B56" w:rsidRPr="002D0D14" w:rsidRDefault="00822929" w:rsidP="002D0D14">
            <w:pPr>
              <w:spacing w:after="0"/>
              <w:ind w:left="0" w:firstLine="0"/>
            </w:pPr>
            <w:r w:rsidRPr="002D0D14">
              <w:t>None</w:t>
            </w:r>
          </w:p>
        </w:tc>
      </w:tr>
      <w:tr w:rsidR="009B6B56" w:rsidRPr="002D0D14" w14:paraId="1D0335C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2061BD2"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F66276C" w14:textId="77777777" w:rsidR="009B6B56" w:rsidRPr="002D0D14" w:rsidRDefault="00822929" w:rsidP="002D0D14">
            <w:pPr>
              <w:spacing w:after="0"/>
              <w:ind w:left="0" w:firstLine="0"/>
            </w:pPr>
            <w:r w:rsidRPr="002D0D14">
              <w:t>Boolean</w:t>
            </w:r>
          </w:p>
        </w:tc>
      </w:tr>
      <w:tr w:rsidR="009B6B56" w:rsidRPr="002D0D14" w14:paraId="03704CA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F33AB9A"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C4AFA48" w14:textId="77777777" w:rsidR="009B6B56" w:rsidRPr="002D0D14" w:rsidRDefault="00822929" w:rsidP="002D0D14">
            <w:pPr>
              <w:spacing w:after="0"/>
              <w:ind w:left="0" w:firstLine="0"/>
            </w:pPr>
            <w:r w:rsidRPr="002D0D14">
              <w:t>1</w:t>
            </w:r>
          </w:p>
        </w:tc>
      </w:tr>
      <w:tr w:rsidR="009B6B56" w:rsidRPr="002D0D14" w14:paraId="0B2DD933" w14:textId="77777777">
        <w:trPr>
          <w:trHeight w:val="730"/>
        </w:trPr>
        <w:tc>
          <w:tcPr>
            <w:tcW w:w="2800" w:type="dxa"/>
            <w:tcBorders>
              <w:top w:val="single" w:sz="8" w:space="0" w:color="000000"/>
              <w:left w:val="single" w:sz="8" w:space="0" w:color="000000"/>
              <w:bottom w:val="nil"/>
              <w:right w:val="single" w:sz="8" w:space="0" w:color="000000"/>
            </w:tcBorders>
          </w:tcPr>
          <w:p w14:paraId="0638D0B3"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nil"/>
              <w:right w:val="single" w:sz="8" w:space="0" w:color="000000"/>
            </w:tcBorders>
            <w:vAlign w:val="bottom"/>
          </w:tcPr>
          <w:p w14:paraId="4CAB2171" w14:textId="77777777" w:rsidR="009B6B56" w:rsidRPr="002D0D14" w:rsidRDefault="00822929" w:rsidP="002D0D14">
            <w:pPr>
              <w:spacing w:after="110"/>
              <w:ind w:left="0" w:firstLine="0"/>
            </w:pPr>
            <w:r w:rsidRPr="002D0D14">
              <w:t>Temporary</w:t>
            </w:r>
          </w:p>
          <w:p w14:paraId="5C2ED1A7" w14:textId="77777777" w:rsidR="009B6B56" w:rsidRPr="002D0D14" w:rsidRDefault="00822929" w:rsidP="002D0D14">
            <w:pPr>
              <w:spacing w:after="0"/>
              <w:ind w:left="0" w:firstLine="0"/>
            </w:pPr>
            <w:r w:rsidRPr="002D0D14">
              <w:t>System-generated</w:t>
            </w:r>
          </w:p>
        </w:tc>
      </w:tr>
      <w:tr w:rsidR="009B6B56" w:rsidRPr="002D0D14" w14:paraId="5346AED8" w14:textId="77777777">
        <w:trPr>
          <w:trHeight w:val="370"/>
        </w:trPr>
        <w:tc>
          <w:tcPr>
            <w:tcW w:w="2800" w:type="dxa"/>
            <w:tcBorders>
              <w:top w:val="nil"/>
              <w:left w:val="single" w:sz="8" w:space="0" w:color="000000"/>
              <w:bottom w:val="single" w:sz="8" w:space="0" w:color="000000"/>
              <w:right w:val="single" w:sz="8" w:space="0" w:color="000000"/>
            </w:tcBorders>
          </w:tcPr>
          <w:p w14:paraId="78F231B8" w14:textId="77777777" w:rsidR="009B6B56" w:rsidRPr="002D0D14" w:rsidRDefault="009B6B56" w:rsidP="002D0D14">
            <w:pPr>
              <w:spacing w:after="160"/>
              <w:ind w:left="0" w:firstLine="0"/>
            </w:pPr>
          </w:p>
        </w:tc>
        <w:tc>
          <w:tcPr>
            <w:tcW w:w="6000" w:type="dxa"/>
            <w:tcBorders>
              <w:top w:val="nil"/>
              <w:left w:val="single" w:sz="8" w:space="0" w:color="000000"/>
              <w:bottom w:val="single" w:sz="8" w:space="0" w:color="000000"/>
              <w:right w:val="single" w:sz="8" w:space="0" w:color="000000"/>
            </w:tcBorders>
          </w:tcPr>
          <w:p w14:paraId="7E6A68E2" w14:textId="77777777" w:rsidR="009B6B56" w:rsidRPr="002D0D14" w:rsidRDefault="00822929" w:rsidP="002D0D14">
            <w:pPr>
              <w:spacing w:after="0"/>
              <w:ind w:left="0" w:firstLine="0"/>
            </w:pPr>
            <w:r w:rsidRPr="002D0D14">
              <w:t>Hidden</w:t>
            </w:r>
          </w:p>
        </w:tc>
      </w:tr>
      <w:tr w:rsidR="009B6B56" w:rsidRPr="002D0D14" w14:paraId="49078C2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9AE8157"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6A4BD86" w14:textId="77777777" w:rsidR="009B6B56" w:rsidRPr="002D0D14" w:rsidRDefault="00822929" w:rsidP="002D0D14">
            <w:pPr>
              <w:spacing w:after="0"/>
              <w:ind w:left="0" w:firstLine="0"/>
            </w:pPr>
            <w:r w:rsidRPr="002D0D14">
              <w:t>N/A</w:t>
            </w:r>
          </w:p>
        </w:tc>
      </w:tr>
      <w:tr w:rsidR="009B6B56" w:rsidRPr="002D0D14" w14:paraId="5B027A60" w14:textId="77777777" w:rsidTr="00595F34">
        <w:trPr>
          <w:trHeight w:val="671"/>
        </w:trPr>
        <w:tc>
          <w:tcPr>
            <w:tcW w:w="2800" w:type="dxa"/>
            <w:tcBorders>
              <w:top w:val="single" w:sz="8" w:space="0" w:color="000000"/>
              <w:left w:val="single" w:sz="8" w:space="0" w:color="000000"/>
              <w:bottom w:val="single" w:sz="8" w:space="0" w:color="000000"/>
              <w:right w:val="single" w:sz="8" w:space="0" w:color="000000"/>
            </w:tcBorders>
          </w:tcPr>
          <w:p w14:paraId="4197AEA5"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7313D5EB" w14:textId="77777777" w:rsidR="009B6B56" w:rsidRPr="002D0D14" w:rsidRDefault="00822929" w:rsidP="002D0D14">
            <w:pPr>
              <w:spacing w:after="0"/>
              <w:ind w:left="0" w:firstLine="0"/>
            </w:pPr>
            <w:r w:rsidRPr="002D0D14">
              <w:t>Flags applicants who are eligible for waiver using Method A algorithm described in Appendix A. Flag is updated as each page is saved, and is used to determine whether certain responses are required or not, as well as in the determination of the BOG Eligibility Flag.</w:t>
            </w:r>
          </w:p>
        </w:tc>
      </w:tr>
      <w:tr w:rsidR="009B6B56" w:rsidRPr="002D0D14" w14:paraId="1873CCC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91DA532"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51572D5B" w14:textId="77777777" w:rsidR="009B6B56" w:rsidRPr="002D0D14" w:rsidRDefault="009B6B56" w:rsidP="002D0D14">
            <w:pPr>
              <w:spacing w:after="160"/>
              <w:ind w:left="0" w:firstLine="0"/>
            </w:pPr>
          </w:p>
        </w:tc>
      </w:tr>
      <w:tr w:rsidR="009B6B56" w:rsidRPr="002D0D14" w14:paraId="51BFE05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82FA01" w14:textId="77777777" w:rsidR="009B6B56" w:rsidRPr="002D0D14" w:rsidRDefault="00822929" w:rsidP="002D0D14">
            <w:pPr>
              <w:spacing w:after="0"/>
              <w:ind w:left="0" w:firstLine="0"/>
            </w:pPr>
            <w:r w:rsidRPr="002D0D14">
              <w:rPr>
                <w:i/>
              </w:rPr>
              <w:lastRenderedPageBreak/>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4BDD5CD" w14:textId="77777777" w:rsidR="009B6B56" w:rsidRPr="002D0D14" w:rsidRDefault="00822929" w:rsidP="002D0D14">
            <w:pPr>
              <w:spacing w:after="0"/>
              <w:ind w:left="0" w:firstLine="0"/>
            </w:pPr>
            <w:r w:rsidRPr="002D0D14">
              <w:t>None</w:t>
            </w:r>
          </w:p>
        </w:tc>
      </w:tr>
      <w:tr w:rsidR="009B6B56" w:rsidRPr="002D0D14" w14:paraId="6D8838D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0ED674"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59460059" w14:textId="77777777" w:rsidR="009B6B56" w:rsidRPr="002D0D14" w:rsidRDefault="00822929" w:rsidP="002D0D14">
            <w:pPr>
              <w:spacing w:after="0"/>
              <w:ind w:left="0" w:firstLine="0"/>
            </w:pPr>
            <w:r w:rsidRPr="002D0D14">
              <w:t>None</w:t>
            </w:r>
          </w:p>
        </w:tc>
      </w:tr>
      <w:tr w:rsidR="009B6B56" w:rsidRPr="002D0D14" w14:paraId="06A7CF4C"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1DFA4AA8"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60ED6E4" w14:textId="77777777" w:rsidR="009B6B56" w:rsidRPr="002D0D14" w:rsidRDefault="00822929" w:rsidP="002D0D14">
            <w:pPr>
              <w:spacing w:after="110"/>
              <w:ind w:left="0" w:firstLine="0"/>
            </w:pPr>
            <w:r w:rsidRPr="002D0D14">
              <w:t>Blank/null [internal default]</w:t>
            </w:r>
          </w:p>
          <w:p w14:paraId="2256A3B9" w14:textId="77777777" w:rsidR="009B6B56" w:rsidRPr="002D0D14" w:rsidRDefault="00822929" w:rsidP="002D0D14">
            <w:pPr>
              <w:spacing w:after="110"/>
              <w:ind w:left="0" w:firstLine="0"/>
            </w:pPr>
            <w:r w:rsidRPr="002D0D14">
              <w:t>Yes</w:t>
            </w:r>
          </w:p>
          <w:p w14:paraId="70D3C134" w14:textId="77777777" w:rsidR="009B6B56" w:rsidRPr="002D0D14" w:rsidRDefault="00822929" w:rsidP="002D0D14">
            <w:pPr>
              <w:spacing w:after="0"/>
              <w:ind w:left="0" w:firstLine="0"/>
            </w:pPr>
            <w:r w:rsidRPr="002D0D14">
              <w:t>No</w:t>
            </w:r>
          </w:p>
        </w:tc>
      </w:tr>
    </w:tbl>
    <w:p w14:paraId="6EC83D32" w14:textId="77777777" w:rsidR="009B6B56" w:rsidRPr="002D0D14" w:rsidRDefault="00822929" w:rsidP="00595F34">
      <w:pPr>
        <w:pStyle w:val="Heading3"/>
      </w:pPr>
      <w:bookmarkStart w:id="850" w:name="_Toc468382887"/>
      <w:r w:rsidRPr="002D0D14">
        <w:rPr>
          <w:rFonts w:eastAsia="Arial"/>
        </w:rPr>
        <w:t>Method B Eligibility Flag</w:t>
      </w:r>
      <w:bookmarkEnd w:id="850"/>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5AD9BAE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E095E9"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CE3D11A" w14:textId="77777777" w:rsidR="009B6B56" w:rsidRPr="002D0D14" w:rsidRDefault="00822929" w:rsidP="002D0D14">
            <w:pPr>
              <w:spacing w:after="0"/>
              <w:ind w:left="0" w:firstLine="0"/>
            </w:pPr>
            <w:r w:rsidRPr="002D0D14">
              <w:t>elig_method_b</w:t>
            </w:r>
          </w:p>
        </w:tc>
      </w:tr>
      <w:tr w:rsidR="009B6B56" w:rsidRPr="002D0D14" w14:paraId="1A52B89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DE3C4F8"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6085FDE" w14:textId="77777777" w:rsidR="009B6B56" w:rsidRPr="002D0D14" w:rsidRDefault="00822929" w:rsidP="002D0D14">
            <w:pPr>
              <w:spacing w:after="0"/>
              <w:ind w:left="0" w:firstLine="0"/>
            </w:pPr>
            <w:r w:rsidRPr="002D0D14">
              <w:t>Whether applicant is eligible for BOG fee waiver using method B (income).</w:t>
            </w:r>
          </w:p>
        </w:tc>
      </w:tr>
      <w:tr w:rsidR="009B6B56" w:rsidRPr="002D0D14" w14:paraId="55CB899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7F623F"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BE90758" w14:textId="77777777" w:rsidR="009B6B56" w:rsidRPr="002D0D14" w:rsidRDefault="00822929" w:rsidP="002D0D14">
            <w:pPr>
              <w:spacing w:after="0"/>
              <w:ind w:left="0" w:firstLine="0"/>
            </w:pPr>
            <w:r w:rsidRPr="002D0D14">
              <w:t>March 21, 2006</w:t>
            </w:r>
          </w:p>
        </w:tc>
      </w:tr>
      <w:tr w:rsidR="009B6B56" w:rsidRPr="002D0D14" w14:paraId="7B4EDD4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696E44"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3B82ACD" w14:textId="77777777" w:rsidR="009B6B56" w:rsidRPr="002D0D14" w:rsidRDefault="00822929" w:rsidP="002D0D14">
            <w:pPr>
              <w:spacing w:after="0"/>
              <w:ind w:left="0" w:firstLine="0"/>
            </w:pPr>
            <w:r w:rsidRPr="002D0D14">
              <w:t>None</w:t>
            </w:r>
          </w:p>
        </w:tc>
      </w:tr>
      <w:tr w:rsidR="009B6B56" w:rsidRPr="002D0D14" w14:paraId="0C94C34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8CC34B"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22CD284" w14:textId="77777777" w:rsidR="009B6B56" w:rsidRPr="002D0D14" w:rsidRDefault="00822929" w:rsidP="002D0D14">
            <w:pPr>
              <w:spacing w:after="0"/>
              <w:ind w:left="0" w:firstLine="0"/>
            </w:pPr>
            <w:r w:rsidRPr="002D0D14">
              <w:t>Alphanumeric; "Yes/No 1" format</w:t>
            </w:r>
          </w:p>
        </w:tc>
      </w:tr>
      <w:tr w:rsidR="009B6B56" w:rsidRPr="002D0D14" w14:paraId="54CA0D2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2138263"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17DDE69" w14:textId="77777777" w:rsidR="009B6B56" w:rsidRPr="002D0D14" w:rsidRDefault="00822929" w:rsidP="002D0D14">
            <w:pPr>
              <w:spacing w:after="0"/>
              <w:ind w:left="0" w:firstLine="0"/>
            </w:pPr>
            <w:r w:rsidRPr="002D0D14">
              <w:t>1</w:t>
            </w:r>
          </w:p>
        </w:tc>
      </w:tr>
      <w:tr w:rsidR="009B6B56" w:rsidRPr="002D0D14" w14:paraId="58DD23CC"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667750C"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A023789" w14:textId="77777777" w:rsidR="009B6B56" w:rsidRPr="002D0D14" w:rsidRDefault="00822929" w:rsidP="002D0D14">
            <w:pPr>
              <w:spacing w:after="110"/>
              <w:ind w:left="0" w:firstLine="0"/>
            </w:pPr>
            <w:r w:rsidRPr="002D0D14">
              <w:t>Temporary</w:t>
            </w:r>
          </w:p>
          <w:p w14:paraId="32194502" w14:textId="77777777" w:rsidR="009B6B56" w:rsidRPr="002D0D14" w:rsidRDefault="00822929" w:rsidP="002D0D14">
            <w:pPr>
              <w:spacing w:after="110"/>
              <w:ind w:left="0" w:firstLine="0"/>
            </w:pPr>
            <w:r w:rsidRPr="002D0D14">
              <w:t>System-generated</w:t>
            </w:r>
          </w:p>
          <w:p w14:paraId="0E792716" w14:textId="77777777" w:rsidR="009B6B56" w:rsidRPr="002D0D14" w:rsidRDefault="00822929" w:rsidP="002D0D14">
            <w:pPr>
              <w:spacing w:after="0"/>
              <w:ind w:left="0" w:firstLine="0"/>
            </w:pPr>
            <w:r w:rsidRPr="002D0D14">
              <w:t>Hidden</w:t>
            </w:r>
          </w:p>
        </w:tc>
      </w:tr>
      <w:tr w:rsidR="009B6B56" w:rsidRPr="002D0D14" w14:paraId="570CEDE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6B33AC7"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4E2ACD4" w14:textId="77777777" w:rsidR="009B6B56" w:rsidRPr="002D0D14" w:rsidRDefault="00822929" w:rsidP="002D0D14">
            <w:pPr>
              <w:spacing w:after="0"/>
              <w:ind w:left="0" w:firstLine="0"/>
            </w:pPr>
            <w:r w:rsidRPr="002D0D14">
              <w:t>N/A</w:t>
            </w:r>
          </w:p>
        </w:tc>
      </w:tr>
      <w:tr w:rsidR="009B6B56" w:rsidRPr="002D0D14" w14:paraId="720EE037"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260F62D4"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74F236D" w14:textId="77777777" w:rsidR="009B6B56" w:rsidRPr="002D0D14" w:rsidRDefault="00822929" w:rsidP="002D0D14">
            <w:pPr>
              <w:spacing w:after="0"/>
              <w:ind w:left="0" w:firstLine="0"/>
            </w:pPr>
            <w:r w:rsidRPr="002D0D14">
              <w:t>Flags applicants who are eligible for waiver using Method B (income) algorithm described in Appendix A. Flag is used in the determination of the BOG Eligibility Flag.</w:t>
            </w:r>
          </w:p>
        </w:tc>
      </w:tr>
      <w:tr w:rsidR="009B6B56" w:rsidRPr="002D0D14" w14:paraId="51141AD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FBC9318"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4063D5F6" w14:textId="77777777" w:rsidR="009B6B56" w:rsidRPr="002D0D14" w:rsidRDefault="009B6B56" w:rsidP="002D0D14">
            <w:pPr>
              <w:spacing w:after="160"/>
              <w:ind w:left="0" w:firstLine="0"/>
            </w:pPr>
          </w:p>
        </w:tc>
      </w:tr>
      <w:tr w:rsidR="009B6B56" w:rsidRPr="002D0D14" w14:paraId="019913B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B561667"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00A629AA" w14:textId="77777777" w:rsidR="009B6B56" w:rsidRPr="002D0D14" w:rsidRDefault="00822929" w:rsidP="002D0D14">
            <w:pPr>
              <w:spacing w:after="0"/>
              <w:ind w:left="0" w:firstLine="0"/>
            </w:pPr>
            <w:r w:rsidRPr="002D0D14">
              <w:t>None</w:t>
            </w:r>
          </w:p>
        </w:tc>
      </w:tr>
      <w:tr w:rsidR="009B6B56" w:rsidRPr="002D0D14" w14:paraId="0F8CE00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96D6E2"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7DBE7B4B" w14:textId="77777777" w:rsidR="009B6B56" w:rsidRPr="002D0D14" w:rsidRDefault="00822929" w:rsidP="002D0D14">
            <w:pPr>
              <w:spacing w:after="0"/>
              <w:ind w:left="0" w:firstLine="0"/>
            </w:pPr>
            <w:r w:rsidRPr="002D0D14">
              <w:t>None</w:t>
            </w:r>
          </w:p>
        </w:tc>
      </w:tr>
      <w:tr w:rsidR="009B6B56" w:rsidRPr="002D0D14" w14:paraId="3DF2C45F"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A7A9EFE" w14:textId="77777777" w:rsidR="009B6B56" w:rsidRPr="002D0D14" w:rsidRDefault="00822929" w:rsidP="002D0D14">
            <w:pPr>
              <w:spacing w:after="0"/>
              <w:ind w:left="0" w:firstLine="0"/>
            </w:pPr>
            <w:r w:rsidRPr="002D0D14">
              <w:rPr>
                <w:i/>
              </w:rPr>
              <w:lastRenderedPageBreak/>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3D325030" w14:textId="77777777" w:rsidR="009B6B56" w:rsidRPr="002D0D14" w:rsidRDefault="00822929" w:rsidP="002D0D14">
            <w:pPr>
              <w:spacing w:after="110"/>
              <w:ind w:left="0" w:firstLine="0"/>
            </w:pPr>
            <w:r w:rsidRPr="002D0D14">
              <w:t>Blank/null [internal default]</w:t>
            </w:r>
          </w:p>
          <w:p w14:paraId="4E3B1A14" w14:textId="77777777" w:rsidR="009B6B56" w:rsidRPr="002D0D14" w:rsidRDefault="00822929" w:rsidP="002D0D14">
            <w:pPr>
              <w:spacing w:after="110"/>
              <w:ind w:left="0" w:firstLine="0"/>
            </w:pPr>
            <w:r w:rsidRPr="002D0D14">
              <w:t>Yes</w:t>
            </w:r>
          </w:p>
          <w:p w14:paraId="4C644689" w14:textId="77777777" w:rsidR="009B6B56" w:rsidRPr="002D0D14" w:rsidRDefault="00822929" w:rsidP="002D0D14">
            <w:pPr>
              <w:spacing w:after="0"/>
              <w:ind w:left="0" w:firstLine="0"/>
            </w:pPr>
            <w:r w:rsidRPr="002D0D14">
              <w:t>No</w:t>
            </w:r>
          </w:p>
        </w:tc>
      </w:tr>
    </w:tbl>
    <w:p w14:paraId="256438BF" w14:textId="77777777" w:rsidR="009B6B56" w:rsidRPr="002D0D14" w:rsidRDefault="00822929" w:rsidP="00595F34">
      <w:pPr>
        <w:pStyle w:val="Heading3"/>
      </w:pPr>
      <w:bookmarkStart w:id="851" w:name="_Toc468382888"/>
      <w:r w:rsidRPr="002D0D14">
        <w:rPr>
          <w:rFonts w:eastAsia="Arial"/>
        </w:rPr>
        <w:t>BOG Eligibility Flag</w:t>
      </w:r>
      <w:bookmarkEnd w:id="851"/>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64595FB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0E1AEC3"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CFA2B3C" w14:textId="77777777" w:rsidR="009B6B56" w:rsidRPr="002D0D14" w:rsidRDefault="00822929" w:rsidP="002D0D14">
            <w:pPr>
              <w:spacing w:after="0"/>
              <w:ind w:left="0" w:firstLine="0"/>
            </w:pPr>
            <w:r w:rsidRPr="002D0D14">
              <w:t>elig_bogfw</w:t>
            </w:r>
          </w:p>
        </w:tc>
      </w:tr>
      <w:tr w:rsidR="009B6B56" w:rsidRPr="002D0D14" w14:paraId="2BBD06BD"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3B98476"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F1B7751" w14:textId="77777777" w:rsidR="009B6B56" w:rsidRPr="002D0D14" w:rsidRDefault="00822929" w:rsidP="002D0D14">
            <w:pPr>
              <w:spacing w:after="0"/>
              <w:ind w:left="0" w:firstLine="0"/>
            </w:pPr>
            <w:r w:rsidRPr="002D0D14">
              <w:t>Whether applicant is eligible for BOG fee waiver, and method (A and/or B) that determined eligibility.</w:t>
            </w:r>
          </w:p>
        </w:tc>
      </w:tr>
      <w:tr w:rsidR="009B6B56" w:rsidRPr="002D0D14" w14:paraId="10D55EE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DB84FDD"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2DC8489" w14:textId="77777777" w:rsidR="009B6B56" w:rsidRPr="002D0D14" w:rsidRDefault="00822929" w:rsidP="002D0D14">
            <w:pPr>
              <w:spacing w:after="0"/>
              <w:ind w:left="0" w:firstLine="0"/>
            </w:pPr>
            <w:r w:rsidRPr="002D0D14">
              <w:t>April 17, 2005</w:t>
            </w:r>
          </w:p>
        </w:tc>
      </w:tr>
      <w:tr w:rsidR="009B6B56" w:rsidRPr="002D0D14" w14:paraId="3C0B0AA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4A68361"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30B1AAB" w14:textId="77777777" w:rsidR="009B6B56" w:rsidRPr="002D0D14" w:rsidRDefault="00822929" w:rsidP="002D0D14">
            <w:pPr>
              <w:spacing w:after="0"/>
              <w:ind w:left="0" w:firstLine="0"/>
            </w:pPr>
            <w:r w:rsidRPr="002D0D14">
              <w:t>None</w:t>
            </w:r>
          </w:p>
        </w:tc>
      </w:tr>
      <w:tr w:rsidR="009B6B56" w:rsidRPr="002D0D14" w14:paraId="56B67A8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EA59905"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1EC0633" w14:textId="77777777" w:rsidR="009B6B56" w:rsidRPr="002D0D14" w:rsidRDefault="00822929" w:rsidP="002D0D14">
            <w:pPr>
              <w:spacing w:after="0"/>
              <w:ind w:left="0" w:firstLine="0"/>
            </w:pPr>
            <w:r w:rsidRPr="002D0D14">
              <w:t>Character(1)</w:t>
            </w:r>
          </w:p>
        </w:tc>
      </w:tr>
      <w:tr w:rsidR="009B6B56" w:rsidRPr="002D0D14" w14:paraId="2A182AE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87D9D3"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43BC4E64" w14:textId="77777777" w:rsidR="009B6B56" w:rsidRPr="002D0D14" w:rsidRDefault="00822929" w:rsidP="002D0D14">
            <w:pPr>
              <w:spacing w:after="0"/>
              <w:ind w:left="0" w:firstLine="0"/>
            </w:pPr>
            <w:r w:rsidRPr="002D0D14">
              <w:t>1</w:t>
            </w:r>
          </w:p>
        </w:tc>
      </w:tr>
      <w:tr w:rsidR="009B6B56" w:rsidRPr="002D0D14" w14:paraId="379BFB68"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7C32617D"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3D2F17F" w14:textId="77777777" w:rsidR="009B6B56" w:rsidRPr="002D0D14" w:rsidRDefault="00822929" w:rsidP="002D0D14">
            <w:pPr>
              <w:spacing w:after="110"/>
              <w:ind w:left="0" w:firstLine="0"/>
            </w:pPr>
            <w:r w:rsidRPr="002D0D14">
              <w:t>Downloadable</w:t>
            </w:r>
          </w:p>
          <w:p w14:paraId="3E875CFE" w14:textId="77777777" w:rsidR="009B6B56" w:rsidRPr="002D0D14" w:rsidRDefault="00822929" w:rsidP="002D0D14">
            <w:pPr>
              <w:spacing w:after="110"/>
              <w:ind w:left="0" w:firstLine="0"/>
            </w:pPr>
            <w:r w:rsidRPr="002D0D14">
              <w:t>System-generated</w:t>
            </w:r>
          </w:p>
          <w:p w14:paraId="6A075D87" w14:textId="77777777" w:rsidR="009B6B56" w:rsidRPr="002D0D14" w:rsidRDefault="00822929" w:rsidP="002D0D14">
            <w:pPr>
              <w:spacing w:after="0"/>
              <w:ind w:left="0" w:firstLine="0"/>
            </w:pPr>
            <w:r w:rsidRPr="002D0D14">
              <w:t>Hidden</w:t>
            </w:r>
          </w:p>
        </w:tc>
      </w:tr>
      <w:tr w:rsidR="009B6B56" w:rsidRPr="002D0D14" w14:paraId="3E4A90F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0885D1"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4002963E" w14:textId="77777777" w:rsidR="009B6B56" w:rsidRPr="002D0D14" w:rsidRDefault="00822929" w:rsidP="002D0D14">
            <w:pPr>
              <w:spacing w:after="0"/>
              <w:ind w:left="0" w:firstLine="0"/>
            </w:pPr>
            <w:r w:rsidRPr="002D0D14">
              <w:t>N/A</w:t>
            </w:r>
          </w:p>
        </w:tc>
      </w:tr>
      <w:tr w:rsidR="009B6B56" w:rsidRPr="002D0D14" w14:paraId="0DF9606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DA8B976"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CDFBA42" w14:textId="77777777" w:rsidR="009B6B56" w:rsidRPr="002D0D14" w:rsidRDefault="00822929" w:rsidP="002D0D14">
            <w:pPr>
              <w:spacing w:after="0"/>
              <w:ind w:left="0" w:firstLine="0"/>
            </w:pPr>
            <w:r w:rsidRPr="002D0D14">
              <w:t>Flags applicants who are eligible for waiver based on algorithm described in Appendix A.</w:t>
            </w:r>
          </w:p>
        </w:tc>
      </w:tr>
      <w:tr w:rsidR="009B6B56" w:rsidRPr="002D0D14" w14:paraId="508B4F7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2F31A05"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3339EECF" w14:textId="77777777" w:rsidR="009B6B56" w:rsidRPr="002D0D14" w:rsidRDefault="009B6B56" w:rsidP="002D0D14">
            <w:pPr>
              <w:spacing w:after="160"/>
              <w:ind w:left="0" w:firstLine="0"/>
            </w:pPr>
          </w:p>
        </w:tc>
      </w:tr>
      <w:tr w:rsidR="009B6B56" w:rsidRPr="002D0D14" w14:paraId="5E8485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B757BE1"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51E17D1" w14:textId="77777777" w:rsidR="009B6B56" w:rsidRPr="002D0D14" w:rsidRDefault="00822929" w:rsidP="002D0D14">
            <w:pPr>
              <w:spacing w:after="0"/>
              <w:ind w:left="0" w:firstLine="0"/>
            </w:pPr>
            <w:r w:rsidRPr="002D0D14">
              <w:t>None</w:t>
            </w:r>
          </w:p>
        </w:tc>
      </w:tr>
      <w:tr w:rsidR="009B6B56" w:rsidRPr="002D0D14" w14:paraId="50B8EAC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D0D808F"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A09B030" w14:textId="77777777" w:rsidR="009B6B56" w:rsidRPr="002D0D14" w:rsidRDefault="00822929" w:rsidP="002D0D14">
            <w:pPr>
              <w:spacing w:after="0"/>
              <w:ind w:left="0" w:firstLine="0"/>
            </w:pPr>
            <w:r w:rsidRPr="002D0D14">
              <w:t>None</w:t>
            </w:r>
          </w:p>
        </w:tc>
      </w:tr>
      <w:tr w:rsidR="009B6B56" w:rsidRPr="002D0D14" w14:paraId="0FB4D7E4" w14:textId="77777777">
        <w:trPr>
          <w:trHeight w:val="1940"/>
        </w:trPr>
        <w:tc>
          <w:tcPr>
            <w:tcW w:w="2800" w:type="dxa"/>
            <w:tcBorders>
              <w:top w:val="single" w:sz="8" w:space="0" w:color="000000"/>
              <w:left w:val="single" w:sz="8" w:space="0" w:color="000000"/>
              <w:bottom w:val="single" w:sz="8" w:space="0" w:color="000000"/>
              <w:right w:val="single" w:sz="8" w:space="0" w:color="000000"/>
            </w:tcBorders>
          </w:tcPr>
          <w:p w14:paraId="611440EA"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610B42AC" w14:textId="77777777" w:rsidR="009B6B56" w:rsidRPr="002D0D14" w:rsidRDefault="00822929" w:rsidP="002D0D14">
            <w:pPr>
              <w:spacing w:after="110"/>
              <w:ind w:left="0" w:firstLine="0"/>
            </w:pPr>
            <w:r w:rsidRPr="002D0D14">
              <w:t>Blank/null [internal default]</w:t>
            </w:r>
          </w:p>
          <w:p w14:paraId="0809AF62" w14:textId="77777777" w:rsidR="009B6B56" w:rsidRPr="002D0D14" w:rsidRDefault="00822929" w:rsidP="002D0D14">
            <w:pPr>
              <w:numPr>
                <w:ilvl w:val="0"/>
                <w:numId w:val="15"/>
              </w:numPr>
              <w:spacing w:after="110"/>
              <w:ind w:left="0" w:hanging="194"/>
            </w:pPr>
            <w:r w:rsidRPr="002D0D14">
              <w:t>– Method A only</w:t>
            </w:r>
          </w:p>
          <w:p w14:paraId="7699EF7B" w14:textId="77777777" w:rsidR="009B6B56" w:rsidRPr="002D0D14" w:rsidRDefault="00822929" w:rsidP="002D0D14">
            <w:pPr>
              <w:numPr>
                <w:ilvl w:val="0"/>
                <w:numId w:val="15"/>
              </w:numPr>
              <w:spacing w:after="110"/>
              <w:ind w:left="0" w:hanging="194"/>
            </w:pPr>
            <w:r w:rsidRPr="002D0D14">
              <w:t>– Method B only</w:t>
            </w:r>
          </w:p>
          <w:p w14:paraId="0A853A52" w14:textId="77777777" w:rsidR="009B6B56" w:rsidRPr="002D0D14" w:rsidRDefault="00822929" w:rsidP="002D0D14">
            <w:pPr>
              <w:numPr>
                <w:ilvl w:val="0"/>
                <w:numId w:val="16"/>
              </w:numPr>
              <w:spacing w:after="110"/>
              <w:ind w:left="0" w:hanging="228"/>
            </w:pPr>
            <w:r w:rsidRPr="002D0D14">
              <w:t>– Both Methods A and B</w:t>
            </w:r>
          </w:p>
          <w:p w14:paraId="341B2059" w14:textId="77777777" w:rsidR="009B6B56" w:rsidRPr="002D0D14" w:rsidRDefault="00822929" w:rsidP="002D0D14">
            <w:pPr>
              <w:numPr>
                <w:ilvl w:val="0"/>
                <w:numId w:val="16"/>
              </w:numPr>
              <w:spacing w:after="0"/>
              <w:ind w:left="0" w:hanging="228"/>
            </w:pPr>
            <w:r w:rsidRPr="002D0D14">
              <w:t>– Not eligible</w:t>
            </w:r>
          </w:p>
        </w:tc>
      </w:tr>
    </w:tbl>
    <w:p w14:paraId="27CB0C56" w14:textId="77777777" w:rsidR="009B6B56" w:rsidRPr="002D0D14" w:rsidRDefault="00822929" w:rsidP="00595F34">
      <w:pPr>
        <w:pStyle w:val="Heading3"/>
      </w:pPr>
      <w:bookmarkStart w:id="852" w:name="_Toc468382889"/>
      <w:r w:rsidRPr="002D0D14">
        <w:rPr>
          <w:rFonts w:eastAsia="Arial"/>
        </w:rPr>
        <w:lastRenderedPageBreak/>
        <w:t>Confirmation – Parent/Guardian</w:t>
      </w:r>
      <w:bookmarkEnd w:id="852"/>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18EA9DA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A51629"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F4FF158" w14:textId="77777777" w:rsidR="009B6B56" w:rsidRPr="002D0D14" w:rsidRDefault="00822929" w:rsidP="002D0D14">
            <w:pPr>
              <w:spacing w:after="0"/>
              <w:ind w:left="0" w:firstLine="0"/>
            </w:pPr>
            <w:r w:rsidRPr="002D0D14">
              <w:t>confirmation_parent_guardian</w:t>
            </w:r>
          </w:p>
        </w:tc>
      </w:tr>
      <w:tr w:rsidR="009B6B56" w:rsidRPr="002D0D14" w14:paraId="45516818"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7BADE919"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9D46C73" w14:textId="77777777" w:rsidR="009B6B56" w:rsidRPr="002D0D14" w:rsidRDefault="00822929" w:rsidP="002D0D14">
            <w:pPr>
              <w:spacing w:after="0"/>
              <w:ind w:left="0" w:firstLine="0"/>
            </w:pPr>
            <w:r w:rsidRPr="002D0D14">
              <w:t>Whether applicant’s parent or guardian confirms all information is true, etc.</w:t>
            </w:r>
          </w:p>
        </w:tc>
      </w:tr>
      <w:tr w:rsidR="009B6B56" w:rsidRPr="002D0D14" w14:paraId="432F408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F134545"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1555F22" w14:textId="77777777" w:rsidR="009B6B56" w:rsidRPr="002D0D14" w:rsidRDefault="00822929" w:rsidP="002D0D14">
            <w:pPr>
              <w:spacing w:after="0"/>
              <w:ind w:left="0" w:firstLine="0"/>
            </w:pPr>
            <w:r w:rsidRPr="002D0D14">
              <w:t>April 17, 2005</w:t>
            </w:r>
          </w:p>
        </w:tc>
      </w:tr>
      <w:tr w:rsidR="009B6B56" w:rsidRPr="002D0D14" w14:paraId="10335B3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6CAE565"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0CEFFAD" w14:textId="77777777" w:rsidR="009B6B56" w:rsidRPr="002D0D14" w:rsidRDefault="00822929" w:rsidP="002D0D14">
            <w:pPr>
              <w:spacing w:after="0"/>
              <w:ind w:left="0" w:firstLine="0"/>
            </w:pPr>
            <w:r w:rsidRPr="002D0D14">
              <w:t>None</w:t>
            </w:r>
          </w:p>
        </w:tc>
      </w:tr>
      <w:tr w:rsidR="009B6B56" w:rsidRPr="002D0D14" w14:paraId="314754E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D3F8F92"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2A73A32A" w14:textId="77777777" w:rsidR="009B6B56" w:rsidRPr="002D0D14" w:rsidRDefault="00822929" w:rsidP="002D0D14">
            <w:pPr>
              <w:spacing w:after="0"/>
              <w:ind w:left="0" w:firstLine="0"/>
            </w:pPr>
            <w:r w:rsidRPr="002D0D14">
              <w:t>Boolean</w:t>
            </w:r>
          </w:p>
        </w:tc>
      </w:tr>
      <w:tr w:rsidR="009B6B56" w:rsidRPr="002D0D14" w14:paraId="64827C9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891092C"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F199C01" w14:textId="77777777" w:rsidR="009B6B56" w:rsidRPr="002D0D14" w:rsidRDefault="00822929" w:rsidP="002D0D14">
            <w:pPr>
              <w:spacing w:after="0"/>
              <w:ind w:left="0" w:firstLine="0"/>
            </w:pPr>
            <w:r w:rsidRPr="002D0D14">
              <w:t>1</w:t>
            </w:r>
          </w:p>
        </w:tc>
      </w:tr>
      <w:tr w:rsidR="009B6B56" w:rsidRPr="002D0D14" w14:paraId="13D4480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F3CAAE"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FB37D22" w14:textId="77777777" w:rsidR="009B6B56" w:rsidRPr="002D0D14" w:rsidRDefault="00822929" w:rsidP="002D0D14">
            <w:pPr>
              <w:spacing w:after="0"/>
              <w:ind w:left="0" w:firstLine="0"/>
            </w:pPr>
            <w:r w:rsidRPr="002D0D14">
              <w:t>Downloadable</w:t>
            </w:r>
          </w:p>
        </w:tc>
      </w:tr>
      <w:tr w:rsidR="009B6B56" w:rsidRPr="002D0D14" w14:paraId="49A417A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1DB5994"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7086F56" w14:textId="77777777" w:rsidR="009B6B56" w:rsidRPr="002D0D14" w:rsidRDefault="00822929" w:rsidP="002D0D14">
            <w:pPr>
              <w:spacing w:after="0"/>
              <w:ind w:left="0" w:firstLine="0"/>
            </w:pPr>
            <w:r w:rsidRPr="002D0D14">
              <w:t>Required user response; else error message, "Applicant's parent or legal guardian: You must agree to the confirmation statement."</w:t>
            </w:r>
          </w:p>
        </w:tc>
      </w:tr>
      <w:tr w:rsidR="009B6B56" w:rsidRPr="002D0D14" w14:paraId="7D5C987C"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72C1A3D"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1F77552" w14:textId="77777777" w:rsidR="009B6B56" w:rsidRPr="002D0D14" w:rsidRDefault="00822929" w:rsidP="002D0D14">
            <w:pPr>
              <w:spacing w:after="0"/>
              <w:ind w:left="0" w:firstLine="0"/>
            </w:pPr>
            <w:r w:rsidRPr="002D0D14">
              <w:t>Serves as signature of applicant’s parent/guardian attesting to the contents of the application.</w:t>
            </w:r>
          </w:p>
        </w:tc>
      </w:tr>
      <w:tr w:rsidR="009B6B56" w:rsidRPr="002D0D14" w14:paraId="500279E5"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452DB1C"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59ACA9FF" w14:textId="77777777" w:rsidR="009B6B56" w:rsidRPr="002D0D14" w:rsidRDefault="00822929" w:rsidP="002D0D14">
            <w:pPr>
              <w:spacing w:after="0"/>
              <w:ind w:left="0" w:firstLine="0"/>
            </w:pPr>
            <w:r w:rsidRPr="002D0D14">
              <w:t>Included on application only if the BOG Dependency Flag is D (Dependent).</w:t>
            </w:r>
          </w:p>
        </w:tc>
      </w:tr>
      <w:tr w:rsidR="009B6B56" w:rsidRPr="002D0D14" w14:paraId="400150E1" w14:textId="77777777">
        <w:trPr>
          <w:trHeight w:val="5060"/>
        </w:trPr>
        <w:tc>
          <w:tcPr>
            <w:tcW w:w="2800" w:type="dxa"/>
            <w:tcBorders>
              <w:top w:val="single" w:sz="8" w:space="0" w:color="000000"/>
              <w:left w:val="single" w:sz="8" w:space="0" w:color="000000"/>
              <w:bottom w:val="single" w:sz="8" w:space="0" w:color="000000"/>
              <w:right w:val="single" w:sz="8" w:space="0" w:color="000000"/>
            </w:tcBorders>
          </w:tcPr>
          <w:p w14:paraId="0A0B335E" w14:textId="77777777" w:rsidR="009B6B56" w:rsidRPr="002D0D14" w:rsidRDefault="00822929" w:rsidP="002D0D14">
            <w:pPr>
              <w:spacing w:after="0"/>
              <w:ind w:left="0" w:firstLine="0"/>
            </w:pPr>
            <w:r w:rsidRPr="002D0D14">
              <w:rPr>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6ABE4336" w14:textId="77777777" w:rsidR="009B6B56" w:rsidRPr="002D0D14" w:rsidRDefault="00822929" w:rsidP="002D0D14">
            <w:pPr>
              <w:spacing w:after="110"/>
              <w:ind w:left="0" w:firstLine="0"/>
            </w:pPr>
            <w:r w:rsidRPr="002D0D14">
              <w:rPr>
                <w:b/>
              </w:rPr>
              <w:t>I, &lt;applicant name&gt;, agree to the following statement:</w:t>
            </w:r>
          </w:p>
          <w:p w14:paraId="202552F3" w14:textId="77777777" w:rsidR="009B6B56" w:rsidRPr="002D0D14" w:rsidRDefault="00822929" w:rsidP="002D0D14">
            <w:pPr>
              <w:spacing w:after="122" w:line="249" w:lineRule="auto"/>
              <w:ind w:left="0" w:firstLine="0"/>
            </w:pPr>
            <w:r w:rsidRPr="002D0D14">
              <w:t>Applications for dependent students must be signed by the parent or legal guardian as well as the applicant. Please have your parent or guardian sign below:</w:t>
            </w:r>
          </w:p>
          <w:p w14:paraId="52EBF012" w14:textId="77777777" w:rsidR="009B6B56" w:rsidRPr="002D0D14" w:rsidRDefault="00822929" w:rsidP="002D0D14">
            <w:pPr>
              <w:spacing w:after="120" w:line="249" w:lineRule="auto"/>
              <w:ind w:left="0" w:firstLine="0"/>
            </w:pPr>
            <w:r w:rsidRPr="002D0D14">
              <w:t xml:space="preserve">{checkbox} </w:t>
            </w:r>
            <w:r w:rsidRPr="002D0D14">
              <w:rPr>
                <w:b/>
              </w:rPr>
              <w:t>I,</w:t>
            </w:r>
            <w:r w:rsidRPr="002D0D14">
              <w:t xml:space="preserve">{textbox for name} </w:t>
            </w:r>
            <w:r w:rsidRPr="002D0D14">
              <w:rPr>
                <w:b/>
              </w:rPr>
              <w:t>, am the parent or legal guardian of &lt;applicant name&gt; and agree to the following statement:</w:t>
            </w:r>
          </w:p>
          <w:p w14:paraId="4065BA6E" w14:textId="77777777" w:rsidR="009B6B56" w:rsidRPr="002D0D14" w:rsidRDefault="00822929" w:rsidP="002D0D14">
            <w:pPr>
              <w:spacing w:after="120" w:line="249" w:lineRule="auto"/>
              <w:ind w:left="0" w:right="61" w:firstLine="0"/>
            </w:pPr>
            <w:r w:rsidRPr="002D0D14">
              <w:t xml:space="preserve">I hereby swear or affirm, under penalty of perjury, that all information on this form is true and complete to the best of my knowledge. </w:t>
            </w:r>
            <w:r w:rsidRPr="002D0D14">
              <w:rPr>
                <w:b/>
              </w:rPr>
              <w:t>If asked by an authorized official, I agree to provide proof of this information, which may include a copy of my and my spouse’s 2010 U.S. Income Tax Return.</w:t>
            </w:r>
            <w:r w:rsidRPr="002D0D14">
              <w:t xml:space="preserve"> I also realize that any false statement or failure to give proof when asked may be cause for the denial, reduction, withdrawal, and/or repayment of a fee waiver. I authorize release of information regarding this application between the college, the college district, and the Chancellor's Office of the California Community Colleges.</w:t>
            </w:r>
          </w:p>
          <w:p w14:paraId="19ADEA46" w14:textId="77777777" w:rsidR="009B6B56" w:rsidRPr="002D0D14" w:rsidRDefault="00822929" w:rsidP="002D0D14">
            <w:pPr>
              <w:spacing w:after="0"/>
              <w:ind w:left="0" w:firstLine="0"/>
            </w:pPr>
            <w:r w:rsidRPr="002D0D14">
              <w:lastRenderedPageBreak/>
              <w:t>Your information is protected by secure transmission and by the provisions of our privacy policy. {hyperlink}</w:t>
            </w:r>
          </w:p>
        </w:tc>
      </w:tr>
      <w:tr w:rsidR="009B6B56" w:rsidRPr="002D0D14" w14:paraId="026DCB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D888C3A" w14:textId="77777777" w:rsidR="009B6B56" w:rsidRPr="002D0D14" w:rsidRDefault="00822929" w:rsidP="002D0D14">
            <w:pPr>
              <w:spacing w:after="0"/>
              <w:ind w:left="0" w:firstLine="0"/>
            </w:pPr>
            <w:r w:rsidRPr="002D0D14">
              <w:rPr>
                <w:i/>
              </w:rPr>
              <w:lastRenderedPageBreak/>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A78414C" w14:textId="77777777" w:rsidR="009B6B56" w:rsidRPr="002D0D14" w:rsidRDefault="00822929" w:rsidP="002D0D14">
            <w:pPr>
              <w:spacing w:after="0"/>
              <w:ind w:left="0" w:firstLine="0"/>
            </w:pPr>
            <w:r w:rsidRPr="002D0D14">
              <w:t>None</w:t>
            </w:r>
          </w:p>
        </w:tc>
      </w:tr>
      <w:tr w:rsidR="009B6B56" w:rsidRPr="002D0D14" w14:paraId="4BFF93E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491AB9B4"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153005E"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0841D5B1" w14:textId="77777777" w:rsidR="009B6B56" w:rsidRPr="002D0D14" w:rsidRDefault="00822929" w:rsidP="002D0D14">
            <w:pPr>
              <w:spacing w:after="110"/>
              <w:ind w:left="0" w:firstLine="0"/>
            </w:pPr>
            <w:r w:rsidRPr="002D0D14">
              <w:t>1 - Yes</w:t>
            </w:r>
          </w:p>
          <w:p w14:paraId="60AF9BF9" w14:textId="77777777" w:rsidR="009B6B56" w:rsidRPr="002D0D14" w:rsidRDefault="00822929" w:rsidP="002D0D14">
            <w:pPr>
              <w:spacing w:after="0"/>
              <w:ind w:left="0" w:firstLine="0"/>
            </w:pPr>
            <w:r w:rsidRPr="002D0D14">
              <w:t>0 - No</w:t>
            </w:r>
          </w:p>
        </w:tc>
      </w:tr>
    </w:tbl>
    <w:p w14:paraId="26D99C5F" w14:textId="77777777" w:rsidR="009B6B56" w:rsidRPr="002D0D14" w:rsidRDefault="00822929" w:rsidP="00595F34">
      <w:pPr>
        <w:pStyle w:val="Heading3"/>
      </w:pPr>
      <w:bookmarkStart w:id="853" w:name="_Toc468382890"/>
      <w:r w:rsidRPr="002D0D14">
        <w:rPr>
          <w:rFonts w:eastAsia="Arial"/>
        </w:rPr>
        <w:t>Parent/Guardian Name</w:t>
      </w:r>
      <w:bookmarkEnd w:id="853"/>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163E91B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50BCBC"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05653212" w14:textId="77777777" w:rsidR="009B6B56" w:rsidRPr="002D0D14" w:rsidRDefault="00822929" w:rsidP="002D0D14">
            <w:pPr>
              <w:spacing w:after="0"/>
              <w:ind w:left="0" w:firstLine="0"/>
            </w:pPr>
            <w:r w:rsidRPr="002D0D14">
              <w:t>parent_guardian_name</w:t>
            </w:r>
          </w:p>
        </w:tc>
      </w:tr>
      <w:tr w:rsidR="009B6B56" w:rsidRPr="002D0D14" w14:paraId="5510605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969D826"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C96177F" w14:textId="77777777" w:rsidR="009B6B56" w:rsidRPr="002D0D14" w:rsidRDefault="00822929" w:rsidP="002D0D14">
            <w:pPr>
              <w:spacing w:after="0"/>
              <w:ind w:left="0" w:firstLine="0"/>
            </w:pPr>
            <w:r w:rsidRPr="002D0D14">
              <w:t>Name of dependent applicant’s confirming parent or guardian.</w:t>
            </w:r>
          </w:p>
        </w:tc>
      </w:tr>
      <w:tr w:rsidR="009B6B56" w:rsidRPr="002D0D14" w14:paraId="2C2A063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4CD786"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EF51B6D" w14:textId="77777777" w:rsidR="009B6B56" w:rsidRPr="002D0D14" w:rsidRDefault="00822929" w:rsidP="002D0D14">
            <w:pPr>
              <w:spacing w:after="0"/>
              <w:ind w:left="0" w:firstLine="0"/>
            </w:pPr>
            <w:r w:rsidRPr="002D0D14">
              <w:t>April 17, 2005</w:t>
            </w:r>
          </w:p>
        </w:tc>
      </w:tr>
      <w:tr w:rsidR="009B6B56" w:rsidRPr="002D0D14" w14:paraId="4F1748E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3DD2E8"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5D10770" w14:textId="77777777" w:rsidR="009B6B56" w:rsidRPr="002D0D14" w:rsidRDefault="00822929" w:rsidP="002D0D14">
            <w:pPr>
              <w:spacing w:after="0"/>
              <w:ind w:left="0" w:firstLine="0"/>
            </w:pPr>
            <w:r w:rsidRPr="002D0D14">
              <w:t>None</w:t>
            </w:r>
          </w:p>
        </w:tc>
      </w:tr>
      <w:tr w:rsidR="009B6B56" w:rsidRPr="002D0D14" w14:paraId="0B45F14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B539683"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60C1F0F6" w14:textId="77777777" w:rsidR="009B6B56" w:rsidRPr="002D0D14" w:rsidRDefault="00822929" w:rsidP="002D0D14">
            <w:pPr>
              <w:spacing w:after="0"/>
              <w:ind w:left="0" w:firstLine="0"/>
            </w:pPr>
            <w:r w:rsidRPr="002D0D14">
              <w:t>Character varying(60)</w:t>
            </w:r>
          </w:p>
        </w:tc>
      </w:tr>
      <w:tr w:rsidR="009B6B56" w:rsidRPr="002D0D14" w14:paraId="71CD22C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44DC99"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DCFA3D7" w14:textId="77777777" w:rsidR="009B6B56" w:rsidRPr="002D0D14" w:rsidRDefault="00822929" w:rsidP="002D0D14">
            <w:pPr>
              <w:spacing w:after="0"/>
              <w:ind w:left="0" w:firstLine="0"/>
            </w:pPr>
            <w:r w:rsidRPr="002D0D14">
              <w:t>60</w:t>
            </w:r>
          </w:p>
        </w:tc>
      </w:tr>
      <w:tr w:rsidR="009B6B56" w:rsidRPr="002D0D14" w14:paraId="58EA20F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5BD1F69"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36AF29C" w14:textId="77777777" w:rsidR="009B6B56" w:rsidRPr="002D0D14" w:rsidRDefault="00822929" w:rsidP="002D0D14">
            <w:pPr>
              <w:spacing w:after="0"/>
              <w:ind w:left="0" w:firstLine="0"/>
            </w:pPr>
            <w:r w:rsidRPr="002D0D14">
              <w:t>Downloadable</w:t>
            </w:r>
          </w:p>
        </w:tc>
      </w:tr>
      <w:tr w:rsidR="009B6B56" w:rsidRPr="002D0D14" w14:paraId="203C90A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9006D57"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06F7DDF" w14:textId="77777777" w:rsidR="009B6B56" w:rsidRPr="002D0D14" w:rsidRDefault="00822929" w:rsidP="002D0D14">
            <w:pPr>
              <w:spacing w:after="0"/>
              <w:ind w:left="0" w:firstLine="0"/>
            </w:pPr>
            <w:r w:rsidRPr="002D0D14">
              <w:t>Required user response; else error message, "Applicant's parent or legal guardian: You must enter your name."</w:t>
            </w:r>
          </w:p>
        </w:tc>
      </w:tr>
      <w:tr w:rsidR="009B6B56" w:rsidRPr="002D0D14" w14:paraId="5B9AC1C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E85484E"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6A33ADAD" w14:textId="77777777" w:rsidR="009B6B56" w:rsidRPr="002D0D14" w:rsidRDefault="009B6B56" w:rsidP="002D0D14">
            <w:pPr>
              <w:spacing w:after="160"/>
              <w:ind w:left="0" w:firstLine="0"/>
            </w:pPr>
          </w:p>
        </w:tc>
      </w:tr>
      <w:tr w:rsidR="009B6B56" w:rsidRPr="002D0D14" w14:paraId="27A6664C"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B08D9C4"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7D97124F" w14:textId="77777777" w:rsidR="009B6B56" w:rsidRPr="002D0D14" w:rsidRDefault="00822929" w:rsidP="002D0D14">
            <w:pPr>
              <w:spacing w:after="0"/>
              <w:ind w:left="0" w:firstLine="0"/>
            </w:pPr>
            <w:r w:rsidRPr="002D0D14">
              <w:t>Included on application only if the BOG Dependency Flag is D (Dependent).</w:t>
            </w:r>
          </w:p>
        </w:tc>
      </w:tr>
      <w:tr w:rsidR="009B6B56" w:rsidRPr="002D0D14" w14:paraId="2643909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5AF465B" w14:textId="77777777" w:rsidR="009B6B56" w:rsidRPr="002D0D14" w:rsidRDefault="00822929" w:rsidP="002D0D14">
            <w:pPr>
              <w:spacing w:after="0"/>
              <w:ind w:left="0" w:firstLine="0"/>
            </w:pPr>
            <w:r w:rsidRPr="002D0D14">
              <w:rPr>
                <w:i/>
              </w:rPr>
              <w:lastRenderedPageBreak/>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02AD53F" w14:textId="77777777" w:rsidR="009B6B56" w:rsidRPr="002D0D14" w:rsidRDefault="00822929" w:rsidP="002D0D14">
            <w:pPr>
              <w:spacing w:after="0"/>
              <w:ind w:left="0" w:firstLine="0"/>
            </w:pPr>
            <w:r w:rsidRPr="002D0D14">
              <w:t>I, {textbox }, am the parent or legal guardian of &lt;applicant name&gt; and agree to the following statement: ...</w:t>
            </w:r>
          </w:p>
        </w:tc>
      </w:tr>
      <w:tr w:rsidR="009B6B56" w:rsidRPr="002D0D14" w14:paraId="0C0D7CD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90F3F10"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8F2F77F" w14:textId="77777777" w:rsidR="009B6B56" w:rsidRPr="002D0D14" w:rsidRDefault="00822929" w:rsidP="002D0D14">
            <w:pPr>
              <w:spacing w:after="0"/>
              <w:ind w:left="0" w:firstLine="0"/>
            </w:pPr>
            <w:r w:rsidRPr="002D0D14">
              <w:t>None</w:t>
            </w:r>
          </w:p>
        </w:tc>
      </w:tr>
      <w:tr w:rsidR="009B6B56" w:rsidRPr="002D0D14" w14:paraId="62512380"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7C7ACBF8"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0DEFEC12"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4840357F" w14:textId="77777777" w:rsidR="009B6B56" w:rsidRPr="002D0D14" w:rsidRDefault="00822929" w:rsidP="002D0D14">
            <w:pPr>
              <w:spacing w:after="0"/>
              <w:ind w:left="0" w:firstLine="0"/>
            </w:pPr>
            <w:r w:rsidRPr="002D0D14">
              <w:t>Valid text string</w:t>
            </w:r>
          </w:p>
        </w:tc>
      </w:tr>
    </w:tbl>
    <w:p w14:paraId="5DCBC196" w14:textId="77777777" w:rsidR="009B6B56" w:rsidRPr="002D0D14" w:rsidRDefault="00822929" w:rsidP="00595F34">
      <w:pPr>
        <w:pStyle w:val="Heading3"/>
      </w:pPr>
      <w:bookmarkStart w:id="854" w:name="_Toc468382891"/>
      <w:r w:rsidRPr="002D0D14">
        <w:rPr>
          <w:rFonts w:eastAsia="Arial"/>
        </w:rPr>
        <w:t>Financial Aid Acknowledgement</w:t>
      </w:r>
      <w:bookmarkEnd w:id="854"/>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044A567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CCE7A65"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83A6BE7" w14:textId="77777777" w:rsidR="009B6B56" w:rsidRPr="002D0D14" w:rsidRDefault="00822929" w:rsidP="002D0D14">
            <w:pPr>
              <w:spacing w:after="0"/>
              <w:ind w:left="0" w:firstLine="0"/>
            </w:pPr>
            <w:r w:rsidRPr="002D0D14">
              <w:t>ack_fin_aid</w:t>
            </w:r>
          </w:p>
        </w:tc>
      </w:tr>
      <w:tr w:rsidR="009B6B56" w:rsidRPr="002D0D14" w14:paraId="0C1D3C95"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2E3A2AB"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1E43DA1" w14:textId="77777777" w:rsidR="009B6B56" w:rsidRPr="002D0D14" w:rsidRDefault="00822929" w:rsidP="002D0D14">
            <w:pPr>
              <w:spacing w:after="0"/>
              <w:ind w:left="0" w:firstLine="0"/>
            </w:pPr>
            <w:r w:rsidRPr="002D0D14">
              <w:t>The applicant acknowledges understanding the availability of financial aid.</w:t>
            </w:r>
          </w:p>
        </w:tc>
      </w:tr>
      <w:tr w:rsidR="009B6B56" w:rsidRPr="002D0D14" w14:paraId="3C0A209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8A9D39A"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627B2FC" w14:textId="77777777" w:rsidR="009B6B56" w:rsidRPr="002D0D14" w:rsidRDefault="00822929" w:rsidP="002D0D14">
            <w:pPr>
              <w:spacing w:after="0"/>
              <w:ind w:left="0" w:firstLine="0"/>
            </w:pPr>
            <w:r w:rsidRPr="002D0D14">
              <w:t>March, 2009</w:t>
            </w:r>
          </w:p>
        </w:tc>
      </w:tr>
      <w:tr w:rsidR="009B6B56" w:rsidRPr="002D0D14" w14:paraId="5854AF9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B9075A0"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FFD6D3E" w14:textId="77777777" w:rsidR="009B6B56" w:rsidRPr="002D0D14" w:rsidRDefault="00822929" w:rsidP="002D0D14">
            <w:pPr>
              <w:spacing w:after="0"/>
              <w:ind w:left="0" w:firstLine="0"/>
            </w:pPr>
            <w:r w:rsidRPr="002D0D14">
              <w:t>None</w:t>
            </w:r>
          </w:p>
        </w:tc>
      </w:tr>
      <w:tr w:rsidR="009B6B56" w:rsidRPr="002D0D14" w14:paraId="5492F11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E08241"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6F1C804" w14:textId="77777777" w:rsidR="009B6B56" w:rsidRPr="002D0D14" w:rsidRDefault="00822929" w:rsidP="002D0D14">
            <w:pPr>
              <w:spacing w:after="0"/>
              <w:ind w:left="0" w:firstLine="0"/>
            </w:pPr>
            <w:r w:rsidRPr="002D0D14">
              <w:t>Boolean</w:t>
            </w:r>
          </w:p>
        </w:tc>
      </w:tr>
      <w:tr w:rsidR="009B6B56" w:rsidRPr="002D0D14" w14:paraId="2C5BF9E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3886BB"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27957952" w14:textId="77777777" w:rsidR="009B6B56" w:rsidRPr="002D0D14" w:rsidRDefault="00822929" w:rsidP="002D0D14">
            <w:pPr>
              <w:spacing w:after="0"/>
              <w:ind w:left="0" w:firstLine="0"/>
            </w:pPr>
            <w:r w:rsidRPr="002D0D14">
              <w:t>1</w:t>
            </w:r>
          </w:p>
        </w:tc>
      </w:tr>
      <w:tr w:rsidR="009B6B56" w:rsidRPr="002D0D14" w14:paraId="37B20B9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F8F1F2F"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10AC291E" w14:textId="77777777" w:rsidR="009B6B56" w:rsidRPr="002D0D14" w:rsidRDefault="00822929" w:rsidP="002D0D14">
            <w:pPr>
              <w:spacing w:after="0"/>
              <w:ind w:left="0" w:firstLine="0"/>
            </w:pPr>
            <w:r w:rsidRPr="002D0D14">
              <w:t>Downloadable</w:t>
            </w:r>
          </w:p>
        </w:tc>
      </w:tr>
      <w:tr w:rsidR="009B6B56" w:rsidRPr="002D0D14" w14:paraId="4D3D80A4"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47443DA"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B5BD66A" w14:textId="77777777" w:rsidR="009B6B56" w:rsidRPr="002D0D14" w:rsidRDefault="00822929" w:rsidP="002D0D14">
            <w:pPr>
              <w:spacing w:after="0"/>
              <w:ind w:left="0" w:firstLine="0"/>
            </w:pPr>
            <w:r w:rsidRPr="002D0D14">
              <w:t>Required user response; else error message, "You must acknowledge the financial aid options available."</w:t>
            </w:r>
          </w:p>
        </w:tc>
      </w:tr>
      <w:tr w:rsidR="009B6B56" w:rsidRPr="002D0D14" w14:paraId="785B785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B7CEF24"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12EF1092" w14:textId="77777777" w:rsidR="009B6B56" w:rsidRPr="002D0D14" w:rsidRDefault="00822929" w:rsidP="002D0D14">
            <w:pPr>
              <w:spacing w:after="0"/>
              <w:ind w:left="0" w:firstLine="0"/>
            </w:pPr>
            <w:r w:rsidRPr="002D0D14">
              <w:t>Serves as applicant signature attesting to the contents of the application.</w:t>
            </w:r>
          </w:p>
        </w:tc>
      </w:tr>
      <w:tr w:rsidR="009B6B56" w:rsidRPr="002D0D14" w14:paraId="094B37C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25AB5A"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82B899E" w14:textId="77777777" w:rsidR="009B6B56" w:rsidRPr="002D0D14" w:rsidRDefault="009B6B56" w:rsidP="002D0D14">
            <w:pPr>
              <w:spacing w:after="160"/>
              <w:ind w:left="0" w:firstLine="0"/>
            </w:pPr>
          </w:p>
        </w:tc>
      </w:tr>
      <w:tr w:rsidR="009B6B56" w:rsidRPr="002D0D14" w14:paraId="38AF2009" w14:textId="77777777">
        <w:trPr>
          <w:trHeight w:val="3980"/>
        </w:trPr>
        <w:tc>
          <w:tcPr>
            <w:tcW w:w="2800" w:type="dxa"/>
            <w:tcBorders>
              <w:top w:val="single" w:sz="8" w:space="0" w:color="000000"/>
              <w:left w:val="single" w:sz="8" w:space="0" w:color="000000"/>
              <w:bottom w:val="single" w:sz="8" w:space="0" w:color="000000"/>
              <w:right w:val="single" w:sz="8" w:space="0" w:color="000000"/>
            </w:tcBorders>
          </w:tcPr>
          <w:p w14:paraId="25A7D524" w14:textId="77777777" w:rsidR="009B6B56" w:rsidRPr="002D0D14" w:rsidRDefault="00822929" w:rsidP="002D0D14">
            <w:pPr>
              <w:spacing w:after="0"/>
              <w:ind w:left="0" w:firstLine="0"/>
            </w:pPr>
            <w:r w:rsidRPr="002D0D14">
              <w:rPr>
                <w:i/>
              </w:rPr>
              <w:lastRenderedPageBreak/>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2A8859E" w14:textId="77777777" w:rsidR="009B6B56" w:rsidRPr="002D0D14" w:rsidRDefault="00822929" w:rsidP="002D0D14">
            <w:pPr>
              <w:spacing w:after="120" w:line="249" w:lineRule="auto"/>
              <w:ind w:left="0" w:firstLine="0"/>
            </w:pPr>
            <w:r w:rsidRPr="002D0D14">
              <w:t>{checkbox} By checking here, I, &lt;applicant name&gt;, acknowledge understanding that:</w:t>
            </w:r>
          </w:p>
          <w:p w14:paraId="061AD971" w14:textId="77777777" w:rsidR="009B6B56" w:rsidRPr="002D0D14" w:rsidRDefault="00822929" w:rsidP="002D0D14">
            <w:pPr>
              <w:spacing w:after="120" w:line="249" w:lineRule="auto"/>
              <w:ind w:left="0" w:right="115" w:firstLine="0"/>
            </w:pPr>
            <w:r w:rsidRPr="002D0D14">
              <w:t>Federal and state financial aid programs are available and may include aid in the form of grants, work study, and/or any available student loans. I am aware that I may apply for assistance for up to the total cost of my education including enrollment fees, books &amp;amp; supplies, transportation, and room and board expense.</w:t>
            </w:r>
          </w:p>
          <w:p w14:paraId="4F146BC3" w14:textId="77777777" w:rsidR="009B6B56" w:rsidRPr="002D0D14" w:rsidRDefault="00822929" w:rsidP="002D0D14">
            <w:pPr>
              <w:spacing w:after="120" w:line="249" w:lineRule="auto"/>
              <w:ind w:left="0" w:firstLine="0"/>
            </w:pPr>
            <w:r w:rsidRPr="002D0D14">
              <w:t>I may apply for financial assistance if I am enrolled in an eligible program of study (certificate, associate degree, or transfer), and may receive aid if qualified, regardless of whether I am enrolled full-time or part-time.</w:t>
            </w:r>
          </w:p>
          <w:p w14:paraId="5D76FC04" w14:textId="77777777" w:rsidR="009B6B56" w:rsidRPr="002D0D14" w:rsidRDefault="00822929" w:rsidP="002D0D14">
            <w:pPr>
              <w:spacing w:after="0"/>
              <w:ind w:left="0" w:firstLine="0"/>
            </w:pPr>
            <w:r w:rsidRPr="002D0D14">
              <w:t>Financial aid program information and application assistance are available in the financial aid office at the college. The application is also available on-line.</w:t>
            </w:r>
          </w:p>
        </w:tc>
      </w:tr>
      <w:tr w:rsidR="009B6B56" w:rsidRPr="002D0D14" w14:paraId="3920B8A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6CD967"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37DD1FFB" w14:textId="77777777" w:rsidR="009B6B56" w:rsidRPr="002D0D14" w:rsidRDefault="00822929" w:rsidP="002D0D14">
            <w:pPr>
              <w:spacing w:after="0"/>
              <w:ind w:left="0" w:firstLine="0"/>
            </w:pPr>
            <w:r w:rsidRPr="002D0D14">
              <w:t>None</w:t>
            </w:r>
          </w:p>
        </w:tc>
      </w:tr>
      <w:tr w:rsidR="009B6B56" w:rsidRPr="002D0D14" w14:paraId="2827EBB6"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7598C2E"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0163978F"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64B9EA11" w14:textId="77777777" w:rsidR="009B6B56" w:rsidRPr="002D0D14" w:rsidRDefault="00822929" w:rsidP="002D0D14">
            <w:pPr>
              <w:spacing w:after="110"/>
              <w:ind w:left="0" w:firstLine="0"/>
            </w:pPr>
            <w:r w:rsidRPr="002D0D14">
              <w:t>1 - Yes</w:t>
            </w:r>
          </w:p>
          <w:p w14:paraId="4B5572F5" w14:textId="77777777" w:rsidR="009B6B56" w:rsidRPr="002D0D14" w:rsidRDefault="00822929" w:rsidP="002D0D14">
            <w:pPr>
              <w:spacing w:after="0"/>
              <w:ind w:left="0" w:firstLine="0"/>
            </w:pPr>
            <w:r w:rsidRPr="002D0D14">
              <w:t>0 - No</w:t>
            </w:r>
          </w:p>
        </w:tc>
      </w:tr>
    </w:tbl>
    <w:p w14:paraId="1E8A5C44" w14:textId="77777777" w:rsidR="009B6B56" w:rsidRPr="002D0D14" w:rsidRDefault="00822929" w:rsidP="00595F34">
      <w:pPr>
        <w:pStyle w:val="Heading3"/>
      </w:pPr>
      <w:bookmarkStart w:id="855" w:name="_Toc468382892"/>
      <w:r w:rsidRPr="002D0D14">
        <w:rPr>
          <w:rFonts w:eastAsia="Arial"/>
        </w:rPr>
        <w:t>Confirmation – Applicant</w:t>
      </w:r>
      <w:bookmarkEnd w:id="855"/>
    </w:p>
    <w:tbl>
      <w:tblPr>
        <w:tblW w:w="8800" w:type="dxa"/>
        <w:tblInd w:w="500" w:type="dxa"/>
        <w:tblCellMar>
          <w:top w:w="29" w:type="dxa"/>
          <w:left w:w="70" w:type="dxa"/>
          <w:right w:w="115" w:type="dxa"/>
        </w:tblCellMar>
        <w:tblLook w:val="04A0" w:firstRow="1" w:lastRow="0" w:firstColumn="1" w:lastColumn="0" w:noHBand="0" w:noVBand="1"/>
      </w:tblPr>
      <w:tblGrid>
        <w:gridCol w:w="2800"/>
        <w:gridCol w:w="6000"/>
      </w:tblGrid>
      <w:tr w:rsidR="009B6B56" w:rsidRPr="002D0D14" w14:paraId="4AFB10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026A8E"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20BE98DD" w14:textId="77777777" w:rsidR="009B6B56" w:rsidRPr="002D0D14" w:rsidRDefault="00822929" w:rsidP="002D0D14">
            <w:pPr>
              <w:spacing w:after="0"/>
              <w:ind w:left="0" w:firstLine="0"/>
            </w:pPr>
            <w:r w:rsidRPr="002D0D14">
              <w:t>confirmation_applicant</w:t>
            </w:r>
          </w:p>
        </w:tc>
      </w:tr>
      <w:tr w:rsidR="009B6B56" w:rsidRPr="002D0D14" w14:paraId="4541F6A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CB503E0"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7626823" w14:textId="77777777" w:rsidR="009B6B56" w:rsidRPr="002D0D14" w:rsidRDefault="00822929" w:rsidP="002D0D14">
            <w:pPr>
              <w:spacing w:after="0"/>
              <w:ind w:left="0" w:firstLine="0"/>
            </w:pPr>
            <w:r w:rsidRPr="002D0D14">
              <w:t>Whether applicant confirms all information is true, etc.</w:t>
            </w:r>
          </w:p>
        </w:tc>
      </w:tr>
      <w:tr w:rsidR="009B6B56" w:rsidRPr="002D0D14" w14:paraId="31DFFA3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EA0731C"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C6CB81D" w14:textId="77777777" w:rsidR="009B6B56" w:rsidRPr="002D0D14" w:rsidRDefault="00822929" w:rsidP="002D0D14">
            <w:pPr>
              <w:spacing w:after="0"/>
              <w:ind w:left="0" w:firstLine="0"/>
            </w:pPr>
            <w:r w:rsidRPr="002D0D14">
              <w:t>April 17, 2005</w:t>
            </w:r>
          </w:p>
        </w:tc>
      </w:tr>
      <w:tr w:rsidR="009B6B56" w:rsidRPr="002D0D14" w14:paraId="1C64C3C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8DF27A"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89C39DD" w14:textId="77777777" w:rsidR="009B6B56" w:rsidRPr="002D0D14" w:rsidRDefault="00822929" w:rsidP="002D0D14">
            <w:pPr>
              <w:spacing w:after="0"/>
              <w:ind w:left="0" w:firstLine="0"/>
            </w:pPr>
            <w:r w:rsidRPr="002D0D14">
              <w:t>None</w:t>
            </w:r>
          </w:p>
        </w:tc>
      </w:tr>
      <w:tr w:rsidR="009B6B56" w:rsidRPr="002D0D14" w14:paraId="0F12A45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0B68F50"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6A4E5D9" w14:textId="77777777" w:rsidR="009B6B56" w:rsidRPr="002D0D14" w:rsidRDefault="00822929" w:rsidP="002D0D14">
            <w:pPr>
              <w:spacing w:after="0"/>
              <w:ind w:left="0" w:firstLine="0"/>
            </w:pPr>
            <w:r w:rsidRPr="002D0D14">
              <w:t>Alphanumeric; ASCII Normal</w:t>
            </w:r>
          </w:p>
        </w:tc>
      </w:tr>
      <w:tr w:rsidR="009B6B56" w:rsidRPr="002D0D14" w14:paraId="2AD2E1E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937E776"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50B780BE" w14:textId="77777777" w:rsidR="009B6B56" w:rsidRPr="002D0D14" w:rsidRDefault="00822929" w:rsidP="002D0D14">
            <w:pPr>
              <w:spacing w:after="0"/>
              <w:ind w:left="0" w:firstLine="0"/>
            </w:pPr>
            <w:r w:rsidRPr="002D0D14">
              <w:t>1</w:t>
            </w:r>
          </w:p>
        </w:tc>
      </w:tr>
      <w:tr w:rsidR="009B6B56" w:rsidRPr="002D0D14" w14:paraId="2019FAD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731FFF6"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5435696A" w14:textId="77777777" w:rsidR="009B6B56" w:rsidRPr="002D0D14" w:rsidRDefault="00822929" w:rsidP="002D0D14">
            <w:pPr>
              <w:spacing w:after="0"/>
              <w:ind w:left="0" w:firstLine="0"/>
            </w:pPr>
            <w:r w:rsidRPr="002D0D14">
              <w:t>Downloadable</w:t>
            </w:r>
          </w:p>
        </w:tc>
      </w:tr>
      <w:tr w:rsidR="009B6B56" w:rsidRPr="002D0D14" w14:paraId="7871AF4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FB83909"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7970D393" w14:textId="77777777" w:rsidR="009B6B56" w:rsidRPr="002D0D14" w:rsidRDefault="00822929" w:rsidP="002D0D14">
            <w:pPr>
              <w:spacing w:after="0"/>
              <w:ind w:left="0" w:firstLine="0"/>
            </w:pPr>
            <w:r w:rsidRPr="002D0D14">
              <w:t>Required user response; else error message, "You must agree to the confirmation statement."</w:t>
            </w:r>
          </w:p>
        </w:tc>
      </w:tr>
      <w:tr w:rsidR="009B6B56" w:rsidRPr="002D0D14" w14:paraId="4C416E5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5E20D1"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021DCCAB" w14:textId="77777777" w:rsidR="009B6B56" w:rsidRPr="002D0D14" w:rsidRDefault="00822929" w:rsidP="002D0D14">
            <w:pPr>
              <w:spacing w:after="0"/>
              <w:ind w:left="0" w:firstLine="0"/>
            </w:pPr>
            <w:r w:rsidRPr="002D0D14">
              <w:t>Serves as applicant signature attesting to the contents of the application.</w:t>
            </w:r>
          </w:p>
        </w:tc>
      </w:tr>
      <w:tr w:rsidR="009B6B56" w:rsidRPr="002D0D14" w14:paraId="6520167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323475"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72132FDD" w14:textId="77777777" w:rsidR="009B6B56" w:rsidRPr="002D0D14" w:rsidRDefault="009B6B56" w:rsidP="002D0D14">
            <w:pPr>
              <w:spacing w:after="160"/>
              <w:ind w:left="0" w:firstLine="0"/>
            </w:pPr>
          </w:p>
        </w:tc>
      </w:tr>
      <w:tr w:rsidR="009B6B56" w:rsidRPr="002D0D14" w14:paraId="776EECF2" w14:textId="77777777">
        <w:trPr>
          <w:trHeight w:val="1690"/>
        </w:trPr>
        <w:tc>
          <w:tcPr>
            <w:tcW w:w="2800" w:type="dxa"/>
            <w:tcBorders>
              <w:top w:val="single" w:sz="8" w:space="0" w:color="000000"/>
              <w:left w:val="single" w:sz="8" w:space="0" w:color="000000"/>
              <w:bottom w:val="nil"/>
              <w:right w:val="single" w:sz="8" w:space="0" w:color="000000"/>
            </w:tcBorders>
          </w:tcPr>
          <w:p w14:paraId="1B09A8EC" w14:textId="77777777" w:rsidR="009B6B56" w:rsidRPr="002D0D14" w:rsidRDefault="00822929" w:rsidP="002D0D14">
            <w:pPr>
              <w:spacing w:after="0"/>
              <w:ind w:left="0" w:firstLine="0"/>
            </w:pPr>
            <w:r w:rsidRPr="002D0D14">
              <w:rPr>
                <w:i/>
              </w:rPr>
              <w:lastRenderedPageBreak/>
              <w:t>Online Display:</w:t>
            </w:r>
          </w:p>
        </w:tc>
        <w:tc>
          <w:tcPr>
            <w:tcW w:w="6000" w:type="dxa"/>
            <w:tcBorders>
              <w:top w:val="single" w:sz="8" w:space="0" w:color="000000"/>
              <w:left w:val="single" w:sz="8" w:space="0" w:color="000000"/>
              <w:bottom w:val="nil"/>
              <w:right w:val="single" w:sz="8" w:space="0" w:color="000000"/>
            </w:tcBorders>
            <w:vAlign w:val="bottom"/>
          </w:tcPr>
          <w:p w14:paraId="5CA21E3B" w14:textId="77777777" w:rsidR="009B6B56" w:rsidRPr="002D0D14" w:rsidRDefault="00822929" w:rsidP="002D0D14">
            <w:pPr>
              <w:spacing w:after="110"/>
              <w:ind w:left="0" w:firstLine="0"/>
            </w:pPr>
            <w:r w:rsidRPr="002D0D14">
              <w:t xml:space="preserve">{checkbox} </w:t>
            </w:r>
            <w:r w:rsidRPr="002D0D14">
              <w:rPr>
                <w:b/>
              </w:rPr>
              <w:t>I, &lt;applicant name&gt;, agree to the following statement:</w:t>
            </w:r>
          </w:p>
          <w:p w14:paraId="526E95A0" w14:textId="77777777" w:rsidR="009B6B56" w:rsidRPr="002D0D14" w:rsidRDefault="00822929" w:rsidP="002D0D14">
            <w:pPr>
              <w:spacing w:after="0"/>
              <w:ind w:left="0" w:right="159" w:firstLine="0"/>
            </w:pPr>
            <w:r w:rsidRPr="002D0D14">
              <w:t xml:space="preserve">I hereby swear or affirm, under penalty of perjury, that all information on this form is true and complete to the best of my knowledge. </w:t>
            </w:r>
            <w:r w:rsidRPr="002D0D14">
              <w:rPr>
                <w:b/>
              </w:rPr>
              <w:t>If asked by an authorized official, I agree to provide proof of this information, which may include a copy of my, my spouse’s, and/ or my parents’ 2010 U.S. Income Tax Return.</w:t>
            </w:r>
            <w:r w:rsidRPr="002D0D14">
              <w:t xml:space="preserve"> I also realize that any</w:t>
            </w:r>
          </w:p>
        </w:tc>
      </w:tr>
      <w:tr w:rsidR="009B6B56" w:rsidRPr="002D0D14" w14:paraId="31E8F2A1" w14:textId="77777777">
        <w:trPr>
          <w:trHeight w:val="1930"/>
        </w:trPr>
        <w:tc>
          <w:tcPr>
            <w:tcW w:w="2800" w:type="dxa"/>
            <w:tcBorders>
              <w:top w:val="nil"/>
              <w:left w:val="single" w:sz="8" w:space="0" w:color="000000"/>
              <w:bottom w:val="single" w:sz="8" w:space="0" w:color="000000"/>
              <w:right w:val="single" w:sz="8" w:space="0" w:color="000000"/>
            </w:tcBorders>
          </w:tcPr>
          <w:p w14:paraId="7584E73D" w14:textId="77777777" w:rsidR="009B6B56" w:rsidRPr="002D0D14" w:rsidRDefault="009B6B56" w:rsidP="002D0D14">
            <w:pPr>
              <w:spacing w:after="160"/>
              <w:ind w:left="0" w:firstLine="0"/>
            </w:pPr>
          </w:p>
        </w:tc>
        <w:tc>
          <w:tcPr>
            <w:tcW w:w="6000" w:type="dxa"/>
            <w:tcBorders>
              <w:top w:val="nil"/>
              <w:left w:val="single" w:sz="8" w:space="0" w:color="000000"/>
              <w:bottom w:val="single" w:sz="8" w:space="0" w:color="000000"/>
              <w:right w:val="single" w:sz="8" w:space="0" w:color="000000"/>
            </w:tcBorders>
          </w:tcPr>
          <w:p w14:paraId="06A7FB96" w14:textId="77777777" w:rsidR="009B6B56" w:rsidRPr="002D0D14" w:rsidRDefault="00822929" w:rsidP="002D0D14">
            <w:pPr>
              <w:spacing w:after="120" w:line="249" w:lineRule="auto"/>
              <w:ind w:left="0" w:right="10" w:firstLine="0"/>
            </w:pPr>
            <w:r w:rsidRPr="002D0D14">
              <w:t>false statement or failure to give proof when asked may be cause for the denial, reduction, withdrawal, and/or repayment of my waiver. I authorize release of information regarding this application between the college, the college district, and the Chancellor's Office of the California Community Colleges.</w:t>
            </w:r>
          </w:p>
          <w:p w14:paraId="756B56AC" w14:textId="77777777" w:rsidR="009B6B56" w:rsidRPr="002D0D14" w:rsidRDefault="00822929" w:rsidP="002D0D14">
            <w:pPr>
              <w:spacing w:after="0"/>
              <w:ind w:left="0" w:firstLine="0"/>
            </w:pPr>
            <w:r w:rsidRPr="002D0D14">
              <w:t>Your information is protected by secure transmission and by the provisions of our privacy policy. {hyperlink}</w:t>
            </w:r>
          </w:p>
        </w:tc>
      </w:tr>
      <w:tr w:rsidR="009B6B56" w:rsidRPr="002D0D14" w14:paraId="3A2925F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B0E4ED" w14:textId="77777777" w:rsidR="009B6B56" w:rsidRPr="002D0D14" w:rsidRDefault="00822929" w:rsidP="002D0D14">
            <w:pPr>
              <w:spacing w:after="0"/>
              <w:ind w:left="0" w:firstLine="0"/>
            </w:pPr>
            <w:r w:rsidRPr="002D0D14">
              <w:rPr>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D4B3B28" w14:textId="77777777" w:rsidR="009B6B56" w:rsidRPr="002D0D14" w:rsidRDefault="00822929" w:rsidP="002D0D14">
            <w:pPr>
              <w:spacing w:after="0"/>
              <w:ind w:left="0" w:firstLine="0"/>
            </w:pPr>
            <w:r w:rsidRPr="002D0D14">
              <w:t>None</w:t>
            </w:r>
          </w:p>
        </w:tc>
      </w:tr>
      <w:tr w:rsidR="009B6B56" w:rsidRPr="002D0D14" w14:paraId="056BFB6D"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7A1D2DD"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76233E3A" w14:textId="77777777" w:rsidR="009B6B56" w:rsidRPr="002D0D14" w:rsidRDefault="00822929" w:rsidP="002D0D14">
            <w:pPr>
              <w:spacing w:after="110"/>
              <w:ind w:left="0" w:firstLine="0"/>
            </w:pPr>
            <w:r w:rsidRPr="002D0D14">
              <w:t xml:space="preserve">Blank/null </w:t>
            </w:r>
            <w:r w:rsidRPr="002D0D14">
              <w:rPr>
                <w:i/>
              </w:rPr>
              <w:t xml:space="preserve"> [internal default]</w:t>
            </w:r>
          </w:p>
          <w:p w14:paraId="41171E06" w14:textId="77777777" w:rsidR="009B6B56" w:rsidRPr="002D0D14" w:rsidRDefault="00822929" w:rsidP="002D0D14">
            <w:pPr>
              <w:spacing w:after="110"/>
              <w:ind w:left="0" w:firstLine="0"/>
            </w:pPr>
            <w:r w:rsidRPr="002D0D14">
              <w:t>1 - Yes</w:t>
            </w:r>
          </w:p>
          <w:p w14:paraId="2EE795D6" w14:textId="77777777" w:rsidR="009B6B56" w:rsidRPr="002D0D14" w:rsidRDefault="00822929" w:rsidP="002D0D14">
            <w:pPr>
              <w:spacing w:after="0"/>
              <w:ind w:left="0" w:firstLine="0"/>
            </w:pPr>
            <w:r w:rsidRPr="002D0D14">
              <w:t>0 - No</w:t>
            </w:r>
          </w:p>
        </w:tc>
      </w:tr>
    </w:tbl>
    <w:p w14:paraId="1A993F6B" w14:textId="77777777" w:rsidR="009B6B56" w:rsidRPr="002D0D14" w:rsidRDefault="00822929" w:rsidP="00595F34">
      <w:pPr>
        <w:pStyle w:val="Heading3"/>
      </w:pPr>
      <w:bookmarkStart w:id="856" w:name="_Toc468382893"/>
      <w:r w:rsidRPr="002D0D14">
        <w:rPr>
          <w:rFonts w:eastAsia="Arial"/>
        </w:rPr>
        <w:t>Pre-Determination of California Residency</w:t>
      </w:r>
      <w:bookmarkEnd w:id="856"/>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6DD9DFD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422B5E7"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2A92414" w14:textId="77777777" w:rsidR="009B6B56" w:rsidRPr="002D0D14" w:rsidRDefault="00822929" w:rsidP="002D0D14">
            <w:pPr>
              <w:spacing w:after="0"/>
              <w:ind w:left="0" w:firstLine="0"/>
            </w:pPr>
            <w:r w:rsidRPr="002D0D14">
              <w:t>determined_residentCA</w:t>
            </w:r>
          </w:p>
        </w:tc>
      </w:tr>
      <w:tr w:rsidR="009B6B56" w:rsidRPr="002D0D14" w14:paraId="0F964053"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A6D2D5F"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62C611C" w14:textId="25C3C328" w:rsidR="009B6B56" w:rsidRPr="002D0D14" w:rsidRDefault="00822929">
            <w:pPr>
              <w:pPrChange w:id="857" w:author="pdonohue" w:date="2016-12-01T18:46:00Z">
                <w:pPr>
                  <w:spacing w:after="0"/>
                  <w:ind w:left="0" w:firstLine="0"/>
                </w:pPr>
              </w:pPrChange>
            </w:pPr>
            <w:r w:rsidRPr="002D0D14">
              <w:t>Whether applicant has been determined a resident of California</w:t>
            </w:r>
            <w:r w:rsidR="00004E82">
              <w:t xml:space="preserve"> by Admissions/Registrar</w:t>
            </w:r>
          </w:p>
        </w:tc>
      </w:tr>
      <w:tr w:rsidR="009B6B56" w:rsidRPr="002D0D14" w14:paraId="600BA92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2E58C4"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tcPr>
          <w:p w14:paraId="17101BEA" w14:textId="77777777" w:rsidR="009B6B56" w:rsidRPr="002D0D14" w:rsidRDefault="009B6B56" w:rsidP="002D0D14">
            <w:pPr>
              <w:spacing w:after="160"/>
              <w:ind w:left="0" w:firstLine="0"/>
            </w:pPr>
          </w:p>
        </w:tc>
      </w:tr>
      <w:tr w:rsidR="009B6B56" w:rsidRPr="002D0D14" w14:paraId="59FA879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A648858"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DCF6FA3" w14:textId="77777777" w:rsidR="009B6B56" w:rsidRPr="002D0D14" w:rsidRDefault="00822929" w:rsidP="002D0D14">
            <w:pPr>
              <w:spacing w:after="0"/>
              <w:ind w:left="0" w:firstLine="0"/>
            </w:pPr>
            <w:r w:rsidRPr="002D0D14">
              <w:t>None</w:t>
            </w:r>
          </w:p>
        </w:tc>
      </w:tr>
      <w:tr w:rsidR="009B6B56" w:rsidRPr="002D0D14" w14:paraId="56A21C1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B31BC92"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3E1C16C3" w14:textId="77777777" w:rsidR="009B6B56" w:rsidRPr="002D0D14" w:rsidRDefault="00822929" w:rsidP="002D0D14">
            <w:pPr>
              <w:spacing w:after="0"/>
              <w:ind w:left="0" w:firstLine="0"/>
            </w:pPr>
            <w:r w:rsidRPr="002D0D14">
              <w:t>Yes/No 1</w:t>
            </w:r>
          </w:p>
        </w:tc>
      </w:tr>
      <w:tr w:rsidR="009B6B56" w:rsidRPr="002D0D14" w14:paraId="01191DD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1BA13A"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5304FADF" w14:textId="77777777" w:rsidR="009B6B56" w:rsidRPr="002D0D14" w:rsidRDefault="00822929" w:rsidP="002D0D14">
            <w:pPr>
              <w:spacing w:after="0"/>
              <w:ind w:left="0" w:firstLine="0"/>
            </w:pPr>
            <w:r w:rsidRPr="002D0D14">
              <w:t>1</w:t>
            </w:r>
          </w:p>
        </w:tc>
      </w:tr>
      <w:tr w:rsidR="009B6B56" w:rsidRPr="002D0D14" w14:paraId="35EC2C2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B99CED7"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16A0E7E0" w14:textId="77777777" w:rsidR="009B6B56" w:rsidRPr="002D0D14" w:rsidRDefault="00822929" w:rsidP="002D0D14">
            <w:pPr>
              <w:spacing w:after="0"/>
              <w:ind w:left="0" w:firstLine="0"/>
            </w:pPr>
            <w:r w:rsidRPr="002D0D14">
              <w:t>Downloadable</w:t>
            </w:r>
          </w:p>
        </w:tc>
      </w:tr>
      <w:tr w:rsidR="009B6B56" w:rsidRPr="002D0D14" w14:paraId="703F20EB"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4067B634"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5C5CC65" w14:textId="64110AD3" w:rsidR="009B6B56" w:rsidRPr="002D0D14" w:rsidRDefault="00822929" w:rsidP="00C51008">
            <w:pPr>
              <w:spacing w:after="0"/>
              <w:ind w:left="0" w:firstLine="0"/>
            </w:pPr>
            <w:r w:rsidRPr="002D0D14">
              <w:t xml:space="preserve">Required user response; else error message, "You must select Yes or No to specify whether or not it’s been determined that you are a California resident or not" </w:t>
            </w:r>
          </w:p>
        </w:tc>
      </w:tr>
      <w:tr w:rsidR="009B6B56" w:rsidRPr="002D0D14" w14:paraId="5C13CCB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0DEDC98"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40C18B8F" w14:textId="77777777" w:rsidR="009B6B56" w:rsidRPr="002D0D14" w:rsidRDefault="009B6B56" w:rsidP="002D0D14">
            <w:pPr>
              <w:spacing w:after="160"/>
              <w:ind w:left="0" w:firstLine="0"/>
            </w:pPr>
          </w:p>
        </w:tc>
      </w:tr>
      <w:tr w:rsidR="009B6B56" w:rsidRPr="002D0D14" w14:paraId="6AE8AD9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A11AD6" w14:textId="77777777" w:rsidR="009B6B56" w:rsidRPr="002D0D14" w:rsidRDefault="00822929" w:rsidP="002D0D14">
            <w:pPr>
              <w:spacing w:after="0"/>
              <w:ind w:left="0" w:firstLine="0"/>
            </w:pPr>
            <w:r w:rsidRPr="002D0D14">
              <w:rPr>
                <w:i/>
              </w:rPr>
              <w:lastRenderedPageBreak/>
              <w:t>Notes/Constraints:</w:t>
            </w:r>
          </w:p>
        </w:tc>
        <w:tc>
          <w:tcPr>
            <w:tcW w:w="6000" w:type="dxa"/>
            <w:tcBorders>
              <w:top w:val="single" w:sz="8" w:space="0" w:color="000000"/>
              <w:left w:val="single" w:sz="8" w:space="0" w:color="000000"/>
              <w:bottom w:val="single" w:sz="8" w:space="0" w:color="000000"/>
              <w:right w:val="single" w:sz="8" w:space="0" w:color="000000"/>
            </w:tcBorders>
          </w:tcPr>
          <w:p w14:paraId="058F70D7" w14:textId="77777777" w:rsidR="009B6B56" w:rsidRPr="002D0D14" w:rsidRDefault="009B6B56" w:rsidP="002D0D14">
            <w:pPr>
              <w:spacing w:after="160"/>
              <w:ind w:left="0" w:firstLine="0"/>
            </w:pPr>
          </w:p>
        </w:tc>
      </w:tr>
      <w:tr w:rsidR="009B6B56" w:rsidRPr="002D0D14" w14:paraId="75A49DFD"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7B5755C2" w14:textId="77777777" w:rsidR="009B6B56" w:rsidRPr="002D0D14" w:rsidRDefault="00822929" w:rsidP="002D0D14">
            <w:pPr>
              <w:spacing w:after="0"/>
              <w:ind w:left="0" w:firstLine="0"/>
            </w:pPr>
            <w:r w:rsidRPr="002D0D14">
              <w:rPr>
                <w:i/>
              </w:rPr>
              <w:t>Online Text, Engl:</w:t>
            </w:r>
          </w:p>
        </w:tc>
        <w:tc>
          <w:tcPr>
            <w:tcW w:w="6000" w:type="dxa"/>
            <w:tcBorders>
              <w:top w:val="single" w:sz="8" w:space="0" w:color="000000"/>
              <w:left w:val="single" w:sz="8" w:space="0" w:color="000000"/>
              <w:bottom w:val="single" w:sz="8" w:space="0" w:color="000000"/>
              <w:right w:val="single" w:sz="8" w:space="0" w:color="000000"/>
            </w:tcBorders>
            <w:vAlign w:val="center"/>
          </w:tcPr>
          <w:p w14:paraId="6081FBC5" w14:textId="77777777" w:rsidR="009B6B56" w:rsidRPr="002D0D14" w:rsidRDefault="00822929" w:rsidP="002D0D14">
            <w:pPr>
              <w:spacing w:after="0"/>
              <w:ind w:left="0" w:firstLine="0"/>
            </w:pPr>
            <w:r w:rsidRPr="002D0D14">
              <w:t>{drop down value - default Select One} Yes {drop down value - default Select One } No</w:t>
            </w:r>
          </w:p>
        </w:tc>
      </w:tr>
      <w:tr w:rsidR="009B6B56" w:rsidRPr="002D0D14" w14:paraId="1F642D8D"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74DE28E" w14:textId="77777777" w:rsidR="009B6B56" w:rsidRPr="002D0D14" w:rsidRDefault="00822929" w:rsidP="002D0D14">
            <w:pPr>
              <w:spacing w:after="0"/>
              <w:ind w:left="0" w:firstLine="0"/>
            </w:pPr>
            <w:r w:rsidRPr="002D0D14">
              <w:rPr>
                <w:i/>
              </w:rPr>
              <w:t>Online Text, Span:</w:t>
            </w:r>
          </w:p>
        </w:tc>
        <w:tc>
          <w:tcPr>
            <w:tcW w:w="6000" w:type="dxa"/>
            <w:tcBorders>
              <w:top w:val="single" w:sz="8" w:space="0" w:color="000000"/>
              <w:left w:val="single" w:sz="8" w:space="0" w:color="000000"/>
              <w:bottom w:val="single" w:sz="8" w:space="0" w:color="000000"/>
              <w:right w:val="single" w:sz="8" w:space="0" w:color="000000"/>
            </w:tcBorders>
            <w:vAlign w:val="center"/>
          </w:tcPr>
          <w:p w14:paraId="11F92DF1" w14:textId="77777777" w:rsidR="009B6B56" w:rsidRPr="002D0D14" w:rsidRDefault="00822929" w:rsidP="002D0D14">
            <w:pPr>
              <w:spacing w:after="0"/>
              <w:ind w:left="0" w:firstLine="0"/>
            </w:pPr>
            <w:r w:rsidRPr="002D0D14">
              <w:t>{drop down value - default Select One} Sí {drop down value - default Select One } No</w:t>
            </w:r>
          </w:p>
        </w:tc>
      </w:tr>
      <w:tr w:rsidR="009B6B56" w:rsidRPr="002D0D14" w14:paraId="31EAF9C2"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61343A23"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BA7283C" w14:textId="77777777" w:rsidR="009B6B56" w:rsidRPr="002D0D14" w:rsidRDefault="00822929" w:rsidP="002D0D14">
            <w:pPr>
              <w:spacing w:after="110"/>
              <w:ind w:left="0" w:firstLine="0"/>
            </w:pPr>
            <w:r w:rsidRPr="002D0D14">
              <w:t>1 - Yes/Sí [internal default]</w:t>
            </w:r>
          </w:p>
          <w:p w14:paraId="46BF3F44" w14:textId="77777777" w:rsidR="009B6B56" w:rsidRPr="002D0D14" w:rsidRDefault="00822929" w:rsidP="002D0D14">
            <w:pPr>
              <w:spacing w:after="0"/>
              <w:ind w:left="0" w:firstLine="0"/>
            </w:pPr>
            <w:r w:rsidRPr="002D0D14">
              <w:t>0 - No</w:t>
            </w:r>
          </w:p>
        </w:tc>
      </w:tr>
    </w:tbl>
    <w:p w14:paraId="1E7C4A17" w14:textId="77777777" w:rsidR="009B6B56" w:rsidRPr="002D0D14" w:rsidRDefault="00822929" w:rsidP="00595F34">
      <w:pPr>
        <w:pStyle w:val="Heading3"/>
      </w:pPr>
      <w:bookmarkStart w:id="858" w:name="_Toc468382894"/>
      <w:r w:rsidRPr="002D0D14">
        <w:rPr>
          <w:rFonts w:eastAsia="Arial"/>
        </w:rPr>
        <w:t>Pre-Determination of AB540 Eligibility</w:t>
      </w:r>
      <w:bookmarkEnd w:id="858"/>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1DFC4B5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1331A31"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080885E" w14:textId="77777777" w:rsidR="009B6B56" w:rsidRPr="002D0D14" w:rsidRDefault="00822929" w:rsidP="002D0D14">
            <w:pPr>
              <w:spacing w:after="0"/>
              <w:ind w:left="0" w:firstLine="0"/>
            </w:pPr>
            <w:r w:rsidRPr="002D0D14">
              <w:t>determined_AB540_eligible</w:t>
            </w:r>
          </w:p>
        </w:tc>
      </w:tr>
      <w:tr w:rsidR="009B6B56" w:rsidRPr="002D0D14" w14:paraId="44FEA94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72E28C6F"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83283FE" w14:textId="77777777" w:rsidR="009B6B56" w:rsidRPr="002D0D14" w:rsidRDefault="00822929" w:rsidP="002D0D14">
            <w:pPr>
              <w:spacing w:after="0"/>
              <w:ind w:left="0" w:firstLine="0"/>
            </w:pPr>
            <w:r w:rsidRPr="002D0D14">
              <w:t>Whether applicant has been determined to be AB540 eligible by Admission’s or Registrar’s Office.</w:t>
            </w:r>
          </w:p>
        </w:tc>
      </w:tr>
      <w:tr w:rsidR="009B6B56" w:rsidRPr="002D0D14" w14:paraId="20F9BFE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B0C1F6"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tcPr>
          <w:p w14:paraId="300DEAE9" w14:textId="77777777" w:rsidR="009B6B56" w:rsidRPr="002D0D14" w:rsidRDefault="009B6B56" w:rsidP="002D0D14">
            <w:pPr>
              <w:spacing w:after="160"/>
              <w:ind w:left="0" w:firstLine="0"/>
            </w:pPr>
          </w:p>
        </w:tc>
      </w:tr>
      <w:tr w:rsidR="009B6B56" w:rsidRPr="002D0D14" w14:paraId="64176A2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843601A"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BCA89DB" w14:textId="77777777" w:rsidR="009B6B56" w:rsidRPr="002D0D14" w:rsidRDefault="00822929" w:rsidP="002D0D14">
            <w:pPr>
              <w:spacing w:after="0"/>
              <w:ind w:left="0" w:firstLine="0"/>
            </w:pPr>
            <w:r w:rsidRPr="002D0D14">
              <w:t>None</w:t>
            </w:r>
          </w:p>
        </w:tc>
      </w:tr>
      <w:tr w:rsidR="009B6B56" w:rsidRPr="002D0D14" w14:paraId="74C61CE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513575"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37CC609" w14:textId="77777777" w:rsidR="009B6B56" w:rsidRPr="002D0D14" w:rsidRDefault="00822929" w:rsidP="002D0D14">
            <w:pPr>
              <w:spacing w:after="0"/>
              <w:ind w:left="0" w:firstLine="0"/>
            </w:pPr>
            <w:r w:rsidRPr="002D0D14">
              <w:t>Yes/No 1</w:t>
            </w:r>
          </w:p>
        </w:tc>
      </w:tr>
      <w:tr w:rsidR="009B6B56" w:rsidRPr="002D0D14" w14:paraId="4951F59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F500815"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6C530E21" w14:textId="77777777" w:rsidR="009B6B56" w:rsidRPr="002D0D14" w:rsidRDefault="00822929" w:rsidP="002D0D14">
            <w:pPr>
              <w:spacing w:after="0"/>
              <w:ind w:left="0" w:firstLine="0"/>
            </w:pPr>
            <w:r w:rsidRPr="002D0D14">
              <w:t>1</w:t>
            </w:r>
          </w:p>
        </w:tc>
      </w:tr>
      <w:tr w:rsidR="009B6B56" w:rsidRPr="002D0D14" w14:paraId="23E9642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48319E"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4A47355" w14:textId="77777777" w:rsidR="009B6B56" w:rsidRPr="002D0D14" w:rsidRDefault="00822929" w:rsidP="002D0D14">
            <w:pPr>
              <w:spacing w:after="0"/>
              <w:ind w:left="0" w:firstLine="0"/>
            </w:pPr>
            <w:r w:rsidRPr="002D0D14">
              <w:t>Downloadable</w:t>
            </w:r>
          </w:p>
        </w:tc>
      </w:tr>
      <w:tr w:rsidR="009B6B56" w:rsidRPr="002D0D14" w14:paraId="73533C7F" w14:textId="77777777">
        <w:trPr>
          <w:trHeight w:val="1820"/>
        </w:trPr>
        <w:tc>
          <w:tcPr>
            <w:tcW w:w="2800" w:type="dxa"/>
            <w:tcBorders>
              <w:top w:val="single" w:sz="8" w:space="0" w:color="000000"/>
              <w:left w:val="single" w:sz="8" w:space="0" w:color="000000"/>
              <w:bottom w:val="single" w:sz="8" w:space="0" w:color="000000"/>
              <w:right w:val="single" w:sz="8" w:space="0" w:color="000000"/>
            </w:tcBorders>
          </w:tcPr>
          <w:p w14:paraId="4BB46265"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42518E39" w14:textId="77777777" w:rsidR="00004E82" w:rsidRPr="002D0D14" w:rsidRDefault="00822929" w:rsidP="00004E82">
            <w:pPr>
              <w:spacing w:after="120" w:line="249" w:lineRule="auto"/>
              <w:ind w:left="0" w:firstLine="0"/>
              <w:rPr>
                <w:ins w:id="859" w:author="pdonohue" w:date="2016-12-01T18:47:00Z"/>
              </w:rPr>
            </w:pPr>
            <w:r w:rsidRPr="002D0D14">
              <w:t xml:space="preserve">Required user response; else error message, "You must select Yes </w:t>
            </w:r>
            <w:ins w:id="860" w:author="pdonohue" w:date="2016-12-01T18:47:00Z">
              <w:r w:rsidR="00004E82">
                <w:t xml:space="preserve">or </w:t>
              </w:r>
              <w:r w:rsidR="00004E82" w:rsidRPr="002D0D14">
                <w:t>No to specify whether or not you have been previously determined to be AB540 eligible"</w:t>
              </w:r>
            </w:ins>
          </w:p>
          <w:p w14:paraId="622F8CF0" w14:textId="3C33E0DD" w:rsidR="009B6B56" w:rsidRPr="002D0D14" w:rsidDel="00004E82" w:rsidRDefault="00822929" w:rsidP="002D0D14">
            <w:pPr>
              <w:spacing w:after="0"/>
              <w:ind w:left="0" w:firstLine="0"/>
              <w:rPr>
                <w:del w:id="861" w:author="pdonohue" w:date="2016-12-01T18:47:00Z"/>
              </w:rPr>
            </w:pPr>
            <w:del w:id="862" w:author="pdonohue" w:date="2016-12-01T18:47:00Z">
              <w:r w:rsidRPr="002D0D14" w:rsidDel="00004E82">
                <w:delText>or</w:delText>
              </w:r>
            </w:del>
          </w:p>
          <w:p w14:paraId="553EC1A1" w14:textId="67B35FA4" w:rsidR="009B6B56" w:rsidRPr="002D0D14" w:rsidDel="00004E82" w:rsidRDefault="00822929">
            <w:pPr>
              <w:spacing w:after="0"/>
              <w:ind w:left="0" w:firstLine="0"/>
              <w:rPr>
                <w:del w:id="863" w:author="pdonohue" w:date="2016-12-01T18:47:00Z"/>
              </w:rPr>
              <w:pPrChange w:id="864" w:author="pdonohue" w:date="2016-12-01T18:47:00Z">
                <w:pPr>
                  <w:spacing w:after="120" w:line="249" w:lineRule="auto"/>
                  <w:ind w:left="0" w:firstLine="0"/>
                </w:pPr>
              </w:pPrChange>
            </w:pPr>
            <w:del w:id="865" w:author="pdonohue" w:date="2016-12-01T18:47:00Z">
              <w:r w:rsidRPr="002D0D14" w:rsidDel="00004E82">
                <w:delText>No to specify whether or not you have been previously determined to be AB540 eligible"</w:delText>
              </w:r>
            </w:del>
          </w:p>
          <w:p w14:paraId="639733A6" w14:textId="77777777" w:rsidR="009B6B56" w:rsidRPr="002D0D14" w:rsidRDefault="00822929" w:rsidP="002D0D14">
            <w:pPr>
              <w:spacing w:after="0" w:line="249" w:lineRule="auto"/>
              <w:ind w:left="0" w:firstLine="0"/>
            </w:pPr>
            <w:r w:rsidRPr="002D0D14">
              <w:t>If determined_residentCA = 1 AND determined_AB540_eligible = 1 ; error message, "You must select No if the Admissions or Registrar's</w:t>
            </w:r>
          </w:p>
          <w:p w14:paraId="3AA5524E" w14:textId="5FEC69EE" w:rsidR="009B6B56" w:rsidRPr="002D0D14" w:rsidRDefault="00822929" w:rsidP="00585202">
            <w:pPr>
              <w:spacing w:after="0"/>
              <w:ind w:left="0" w:firstLine="0"/>
            </w:pPr>
            <w:r w:rsidRPr="002D0D14">
              <w:t>Office</w:t>
            </w:r>
            <w:ins w:id="866" w:author="pdonohue" w:date="2016-12-03T17:49:00Z">
              <w:r w:rsidR="00585202">
                <w:t xml:space="preserve"> </w:t>
              </w:r>
            </w:ins>
            <w:del w:id="867" w:author="pdonohue" w:date="2016-12-03T17:49:00Z">
              <w:r w:rsidRPr="002D0D14" w:rsidDel="00585202">
                <w:delText xml:space="preserve"> </w:delText>
              </w:r>
            </w:del>
            <w:r w:rsidRPr="002D0D14">
              <w:t>determined that you are a California resident."</w:t>
            </w:r>
          </w:p>
        </w:tc>
      </w:tr>
      <w:tr w:rsidR="009B6B56" w:rsidRPr="002D0D14" w14:paraId="1B7AC82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B44BCE3"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770F27E7" w14:textId="77777777" w:rsidR="009B6B56" w:rsidRPr="002D0D14" w:rsidRDefault="009B6B56" w:rsidP="002D0D14">
            <w:pPr>
              <w:spacing w:after="160"/>
              <w:ind w:left="0" w:firstLine="0"/>
            </w:pPr>
          </w:p>
        </w:tc>
      </w:tr>
      <w:tr w:rsidR="009B6B56" w:rsidRPr="002D0D14" w14:paraId="36ED225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5D1DC4"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1F4BB861" w14:textId="77777777" w:rsidR="009B6B56" w:rsidRPr="002D0D14" w:rsidRDefault="009B6B56" w:rsidP="002D0D14">
            <w:pPr>
              <w:spacing w:after="160"/>
              <w:ind w:left="0" w:firstLine="0"/>
            </w:pPr>
          </w:p>
        </w:tc>
      </w:tr>
      <w:tr w:rsidR="009B6B56" w:rsidRPr="002D0D14" w14:paraId="2BF0F669"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424BAA9D" w14:textId="77777777" w:rsidR="009B6B56" w:rsidRPr="002D0D14" w:rsidRDefault="00822929" w:rsidP="002D0D14">
            <w:pPr>
              <w:spacing w:after="0"/>
              <w:ind w:left="0" w:firstLine="0"/>
            </w:pPr>
            <w:r w:rsidRPr="002D0D14">
              <w:rPr>
                <w:i/>
              </w:rPr>
              <w:lastRenderedPageBreak/>
              <w:t>Online Text, Engl:</w:t>
            </w:r>
          </w:p>
        </w:tc>
        <w:tc>
          <w:tcPr>
            <w:tcW w:w="6000" w:type="dxa"/>
            <w:tcBorders>
              <w:top w:val="single" w:sz="8" w:space="0" w:color="000000"/>
              <w:left w:val="single" w:sz="8" w:space="0" w:color="000000"/>
              <w:bottom w:val="single" w:sz="8" w:space="0" w:color="000000"/>
              <w:right w:val="single" w:sz="8" w:space="0" w:color="000000"/>
            </w:tcBorders>
            <w:vAlign w:val="center"/>
          </w:tcPr>
          <w:p w14:paraId="6BDD33A8" w14:textId="77777777" w:rsidR="009B6B56" w:rsidRPr="002D0D14" w:rsidRDefault="00822929" w:rsidP="002D0D14">
            <w:pPr>
              <w:spacing w:after="0" w:line="249" w:lineRule="auto"/>
              <w:ind w:left="0" w:right="3" w:firstLine="0"/>
            </w:pPr>
            <w:r w:rsidRPr="002D0D14">
              <w:t>Has the Admissions or Registrar's Office determined that you are eligible for a non-resident tuition exemption as an AB 540 student?</w:t>
            </w:r>
          </w:p>
          <w:p w14:paraId="2013A015" w14:textId="77777777" w:rsidR="009B6B56" w:rsidRPr="002D0D14" w:rsidRDefault="00822929" w:rsidP="002D0D14">
            <w:pPr>
              <w:spacing w:after="0"/>
              <w:ind w:left="0" w:firstLine="0"/>
            </w:pPr>
            <w:r w:rsidRPr="002D0D14">
              <w:t>{drop down value - default Select One} Yes {drop down value - default Select One } No</w:t>
            </w:r>
          </w:p>
        </w:tc>
      </w:tr>
      <w:tr w:rsidR="009B6B56" w:rsidRPr="002D0D14" w14:paraId="1304E9D5"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629D723" w14:textId="77777777" w:rsidR="009B6B56" w:rsidRPr="002D0D14" w:rsidRDefault="00822929" w:rsidP="002D0D14">
            <w:pPr>
              <w:spacing w:after="0"/>
              <w:ind w:left="0" w:firstLine="0"/>
            </w:pPr>
            <w:r w:rsidRPr="002D0D14">
              <w:rPr>
                <w:i/>
              </w:rPr>
              <w:t>Online Text, Span:</w:t>
            </w:r>
          </w:p>
        </w:tc>
        <w:tc>
          <w:tcPr>
            <w:tcW w:w="6000" w:type="dxa"/>
            <w:tcBorders>
              <w:top w:val="single" w:sz="8" w:space="0" w:color="000000"/>
              <w:left w:val="single" w:sz="8" w:space="0" w:color="000000"/>
              <w:bottom w:val="single" w:sz="8" w:space="0" w:color="000000"/>
              <w:right w:val="single" w:sz="8" w:space="0" w:color="000000"/>
            </w:tcBorders>
            <w:vAlign w:val="center"/>
          </w:tcPr>
          <w:p w14:paraId="1E2F2E03" w14:textId="77777777" w:rsidR="009B6B56" w:rsidRPr="002D0D14" w:rsidRDefault="00822929" w:rsidP="002D0D14">
            <w:pPr>
              <w:spacing w:after="0"/>
              <w:ind w:left="0" w:firstLine="0"/>
            </w:pPr>
            <w:r w:rsidRPr="002D0D14">
              <w:t>{drop down value - default Select One} Sí {drop down value - default Select One } No</w:t>
            </w:r>
          </w:p>
        </w:tc>
      </w:tr>
      <w:tr w:rsidR="009B6B56" w:rsidRPr="002D0D14" w14:paraId="23DFA077"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3E8B4175"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7F5AFE5E" w14:textId="77777777" w:rsidR="009B6B56" w:rsidRPr="002D0D14" w:rsidRDefault="00822929" w:rsidP="002D0D14">
            <w:pPr>
              <w:spacing w:after="110"/>
              <w:ind w:left="0" w:firstLine="0"/>
            </w:pPr>
            <w:r w:rsidRPr="002D0D14">
              <w:t>1 - Yes/Sí [internal default]</w:t>
            </w:r>
          </w:p>
          <w:p w14:paraId="60DD4652" w14:textId="77777777" w:rsidR="009B6B56" w:rsidRPr="002D0D14" w:rsidRDefault="00822929" w:rsidP="002D0D14">
            <w:pPr>
              <w:spacing w:after="0"/>
              <w:ind w:left="0" w:firstLine="0"/>
            </w:pPr>
            <w:r w:rsidRPr="002D0D14">
              <w:t>0 – No</w:t>
            </w:r>
          </w:p>
        </w:tc>
      </w:tr>
    </w:tbl>
    <w:p w14:paraId="551BC58D" w14:textId="77777777" w:rsidR="009B6B56" w:rsidRPr="002D0D14" w:rsidRDefault="00822929" w:rsidP="00595F34">
      <w:pPr>
        <w:pStyle w:val="Heading3"/>
      </w:pPr>
      <w:bookmarkStart w:id="868" w:name="_Toc468382895"/>
      <w:r w:rsidRPr="002D0D14">
        <w:rPr>
          <w:rFonts w:eastAsia="Arial"/>
        </w:rPr>
        <w:t>Non-Resident Tuition Exemption Due to Immigration Status</w:t>
      </w:r>
      <w:bookmarkEnd w:id="868"/>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2D0D14" w14:paraId="1A788D3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576A7A3" w14:textId="77777777" w:rsidR="009B6B56" w:rsidRPr="002D0D14" w:rsidRDefault="00822929" w:rsidP="002D0D14">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409E3E4" w14:textId="77777777" w:rsidR="009B6B56" w:rsidRPr="002D0D14" w:rsidRDefault="00822929" w:rsidP="002D0D14">
            <w:pPr>
              <w:spacing w:after="0"/>
              <w:ind w:left="0" w:firstLine="0"/>
            </w:pPr>
            <w:r w:rsidRPr="002D0D14">
              <w:t>determined_non-res_exempt</w:t>
            </w:r>
          </w:p>
        </w:tc>
      </w:tr>
      <w:tr w:rsidR="009B6B56" w:rsidRPr="002D0D14" w14:paraId="70D78D6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DCDC288"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9ACAF8C" w14:textId="77777777" w:rsidR="009B6B56" w:rsidRPr="002D0D14" w:rsidRDefault="00822929" w:rsidP="002D0D14">
            <w:pPr>
              <w:spacing w:after="0"/>
              <w:ind w:left="0" w:firstLine="0"/>
            </w:pPr>
            <w:r w:rsidRPr="002D0D14">
              <w:t>Whether applicant has been determined eligible for non-resident tuition exemption due to immigrant status.</w:t>
            </w:r>
          </w:p>
        </w:tc>
      </w:tr>
      <w:tr w:rsidR="009B6B56" w:rsidRPr="002D0D14" w14:paraId="077063B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857EECD" w14:textId="77777777" w:rsidR="009B6B56" w:rsidRPr="002D0D14" w:rsidRDefault="00822929" w:rsidP="002D0D14">
            <w:pPr>
              <w:spacing w:after="0"/>
              <w:ind w:left="0" w:firstLine="0"/>
            </w:pPr>
            <w:r w:rsidRPr="002D0D14">
              <w:rPr>
                <w:i/>
              </w:rPr>
              <w:t>Last Revision:</w:t>
            </w:r>
          </w:p>
        </w:tc>
        <w:tc>
          <w:tcPr>
            <w:tcW w:w="6000" w:type="dxa"/>
            <w:tcBorders>
              <w:top w:val="single" w:sz="8" w:space="0" w:color="000000"/>
              <w:left w:val="single" w:sz="8" w:space="0" w:color="000000"/>
              <w:bottom w:val="single" w:sz="8" w:space="0" w:color="000000"/>
              <w:right w:val="single" w:sz="8" w:space="0" w:color="000000"/>
            </w:tcBorders>
          </w:tcPr>
          <w:p w14:paraId="0070EE3E" w14:textId="77777777" w:rsidR="009B6B56" w:rsidRPr="002D0D14" w:rsidRDefault="009B6B56" w:rsidP="002D0D14">
            <w:pPr>
              <w:spacing w:after="160"/>
              <w:ind w:left="0" w:firstLine="0"/>
            </w:pPr>
          </w:p>
        </w:tc>
      </w:tr>
      <w:tr w:rsidR="009B6B56" w:rsidRPr="002D0D14" w14:paraId="2808BF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DAF31BC" w14:textId="77777777" w:rsidR="009B6B56" w:rsidRPr="002D0D14" w:rsidRDefault="00822929" w:rsidP="002D0D14">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513EA1A" w14:textId="77777777" w:rsidR="009B6B56" w:rsidRPr="002D0D14" w:rsidRDefault="00822929" w:rsidP="002D0D14">
            <w:pPr>
              <w:spacing w:after="0"/>
              <w:ind w:left="0" w:firstLine="0"/>
            </w:pPr>
            <w:r w:rsidRPr="002D0D14">
              <w:t>None</w:t>
            </w:r>
          </w:p>
        </w:tc>
      </w:tr>
      <w:tr w:rsidR="009B6B56" w:rsidRPr="002D0D14" w14:paraId="6E8EC60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B261C6" w14:textId="77777777" w:rsidR="009B6B56" w:rsidRPr="002D0D14" w:rsidRDefault="00822929" w:rsidP="002D0D14">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05DEE61" w14:textId="77777777" w:rsidR="009B6B56" w:rsidRPr="002D0D14" w:rsidRDefault="00822929" w:rsidP="002D0D14">
            <w:pPr>
              <w:spacing w:after="0"/>
              <w:ind w:left="0" w:firstLine="0"/>
            </w:pPr>
            <w:r w:rsidRPr="002D0D14">
              <w:t>Yes/No 1</w:t>
            </w:r>
          </w:p>
        </w:tc>
      </w:tr>
      <w:tr w:rsidR="009B6B56" w:rsidRPr="002D0D14" w14:paraId="2E53859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5086C9" w14:textId="77777777" w:rsidR="009B6B56" w:rsidRPr="002D0D14" w:rsidRDefault="00822929" w:rsidP="002D0D14">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A4FB15A" w14:textId="77777777" w:rsidR="009B6B56" w:rsidRPr="002D0D14" w:rsidRDefault="00822929" w:rsidP="002D0D14">
            <w:pPr>
              <w:spacing w:after="0"/>
              <w:ind w:left="0" w:firstLine="0"/>
            </w:pPr>
            <w:r w:rsidRPr="002D0D14">
              <w:t>1</w:t>
            </w:r>
          </w:p>
        </w:tc>
      </w:tr>
      <w:tr w:rsidR="009B6B56" w:rsidRPr="002D0D14" w14:paraId="2440242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37C42C" w14:textId="77777777" w:rsidR="009B6B56" w:rsidRPr="002D0D14" w:rsidRDefault="00822929" w:rsidP="002D0D14">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576DA42D" w14:textId="77777777" w:rsidR="009B6B56" w:rsidRPr="002D0D14" w:rsidRDefault="00822929" w:rsidP="002D0D14">
            <w:pPr>
              <w:spacing w:after="0"/>
              <w:ind w:left="0" w:firstLine="0"/>
            </w:pPr>
            <w:r w:rsidRPr="002D0D14">
              <w:t>Downloadable</w:t>
            </w:r>
          </w:p>
        </w:tc>
      </w:tr>
      <w:tr w:rsidR="009B6B56" w:rsidRPr="002D0D14" w14:paraId="6345AD7A" w14:textId="77777777">
        <w:trPr>
          <w:trHeight w:val="2060"/>
        </w:trPr>
        <w:tc>
          <w:tcPr>
            <w:tcW w:w="2800" w:type="dxa"/>
            <w:tcBorders>
              <w:top w:val="single" w:sz="8" w:space="0" w:color="000000"/>
              <w:left w:val="single" w:sz="8" w:space="0" w:color="000000"/>
              <w:bottom w:val="single" w:sz="8" w:space="0" w:color="000000"/>
              <w:right w:val="single" w:sz="8" w:space="0" w:color="000000"/>
            </w:tcBorders>
          </w:tcPr>
          <w:p w14:paraId="4BB86CF2" w14:textId="77777777" w:rsidR="009B6B56" w:rsidRPr="002D0D14" w:rsidRDefault="00822929" w:rsidP="002D0D14">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7D386C42" w14:textId="0FC7EC2C" w:rsidR="009B6B56" w:rsidRDefault="00822929" w:rsidP="002D0D14">
            <w:pPr>
              <w:spacing w:after="120" w:line="249" w:lineRule="auto"/>
              <w:ind w:left="0" w:right="320" w:firstLine="0"/>
              <w:rPr>
                <w:ins w:id="869" w:author="pdonohue" w:date="2016-12-03T17:53:00Z"/>
              </w:rPr>
            </w:pPr>
            <w:r w:rsidRPr="002D0D14">
              <w:t xml:space="preserve">Required user response; else error message, "You must select Yes or No to specify whether or not you have been previously determined to be eligible for non-resident tuition exemption due to immigration status" </w:t>
            </w:r>
          </w:p>
          <w:p w14:paraId="3F9D2DCB" w14:textId="77777777" w:rsidR="00585202" w:rsidRPr="00C51008" w:rsidRDefault="00585202" w:rsidP="002D0D14">
            <w:pPr>
              <w:spacing w:after="120" w:line="249" w:lineRule="auto"/>
              <w:ind w:left="0" w:right="320" w:firstLine="0"/>
            </w:pPr>
          </w:p>
          <w:p w14:paraId="789E12D7" w14:textId="03BC0E35" w:rsidR="009B6B56" w:rsidRPr="002D0D14" w:rsidRDefault="00822929" w:rsidP="00C51008">
            <w:pPr>
              <w:spacing w:after="0"/>
              <w:ind w:left="0" w:firstLine="0"/>
            </w:pPr>
            <w:r w:rsidRPr="002D0D14">
              <w:t xml:space="preserve">If determined_residentCA = 1 AND determined_non-res_exempt = 1 ; error message, "You must select No if the Admissions or Registrar's Office determined that you are a California resident." </w:t>
            </w:r>
          </w:p>
        </w:tc>
      </w:tr>
      <w:tr w:rsidR="009B6B56" w:rsidRPr="002D0D14" w14:paraId="7ADC10A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31D0667"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0B8B522C" w14:textId="77777777" w:rsidR="009B6B56" w:rsidRPr="002D0D14" w:rsidRDefault="009B6B56" w:rsidP="002D0D14">
            <w:pPr>
              <w:spacing w:after="160"/>
              <w:ind w:left="0" w:firstLine="0"/>
            </w:pPr>
          </w:p>
        </w:tc>
      </w:tr>
      <w:tr w:rsidR="009B6B56" w:rsidRPr="002D0D14" w14:paraId="4315C50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77840CF" w14:textId="77777777" w:rsidR="009B6B56" w:rsidRPr="002D0D14" w:rsidRDefault="00822929" w:rsidP="002D0D14">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B5B27E2" w14:textId="5C4B8E68" w:rsidR="009B6B56" w:rsidRPr="002D0D14" w:rsidRDefault="009B6B56" w:rsidP="002D0D14">
            <w:pPr>
              <w:spacing w:after="160"/>
              <w:ind w:left="0" w:firstLine="0"/>
            </w:pPr>
          </w:p>
        </w:tc>
      </w:tr>
      <w:tr w:rsidR="009B6B56" w:rsidRPr="002D0D14" w14:paraId="24B3C273" w14:textId="77777777">
        <w:trPr>
          <w:trHeight w:val="1700"/>
        </w:trPr>
        <w:tc>
          <w:tcPr>
            <w:tcW w:w="2800" w:type="dxa"/>
            <w:tcBorders>
              <w:top w:val="single" w:sz="8" w:space="0" w:color="000000"/>
              <w:left w:val="single" w:sz="8" w:space="0" w:color="000000"/>
              <w:bottom w:val="single" w:sz="8" w:space="0" w:color="000000"/>
              <w:right w:val="single" w:sz="8" w:space="0" w:color="000000"/>
            </w:tcBorders>
          </w:tcPr>
          <w:p w14:paraId="35351CD3" w14:textId="77777777" w:rsidR="009B6B56" w:rsidRPr="002D0D14" w:rsidRDefault="00822929" w:rsidP="002D0D14">
            <w:pPr>
              <w:spacing w:after="0"/>
              <w:ind w:left="0" w:firstLine="0"/>
            </w:pPr>
            <w:r w:rsidRPr="002D0D14">
              <w:rPr>
                <w:i/>
              </w:rPr>
              <w:lastRenderedPageBreak/>
              <w:t>Online Text, Engl:</w:t>
            </w:r>
          </w:p>
        </w:tc>
        <w:tc>
          <w:tcPr>
            <w:tcW w:w="6000" w:type="dxa"/>
            <w:tcBorders>
              <w:top w:val="single" w:sz="8" w:space="0" w:color="000000"/>
              <w:left w:val="single" w:sz="8" w:space="0" w:color="000000"/>
              <w:bottom w:val="single" w:sz="8" w:space="0" w:color="000000"/>
              <w:right w:val="single" w:sz="8" w:space="0" w:color="000000"/>
            </w:tcBorders>
            <w:vAlign w:val="center"/>
          </w:tcPr>
          <w:p w14:paraId="519F9EB9" w14:textId="77777777" w:rsidR="009B6B56" w:rsidRPr="002D0D14" w:rsidRDefault="00822929" w:rsidP="002D0D14">
            <w:pPr>
              <w:spacing w:after="0" w:line="249" w:lineRule="auto"/>
              <w:ind w:left="0" w:right="3" w:firstLine="0"/>
            </w:pPr>
            <w:r w:rsidRPr="002D0D14">
              <w:t>Has the Admissions or Registrar's Office determined that you are eligible for a non-resident tuition exemption granted as a result of you residing in the United States with a "T" or "U" visa (immigration status under Section 1101(a)(15)(T)(i) or (ii), or Section1101 (a)(15)(U)(i) or</w:t>
            </w:r>
          </w:p>
          <w:p w14:paraId="4D71E039" w14:textId="6A90E7BD" w:rsidR="009B6B56" w:rsidRPr="002D0D14" w:rsidRDefault="00822929" w:rsidP="00C51008">
            <w:pPr>
              <w:spacing w:after="0"/>
              <w:ind w:left="0" w:firstLine="0"/>
            </w:pPr>
            <w:r w:rsidRPr="002D0D14">
              <w:t>(ii), of Title 8 of the United States Code)?Select One} Yes  No</w:t>
            </w:r>
          </w:p>
        </w:tc>
      </w:tr>
      <w:tr w:rsidR="009B6B56" w:rsidRPr="002D0D14" w14:paraId="3248ACA9" w14:textId="77777777">
        <w:trPr>
          <w:trHeight w:val="260"/>
        </w:trPr>
        <w:tc>
          <w:tcPr>
            <w:tcW w:w="2800" w:type="dxa"/>
            <w:tcBorders>
              <w:top w:val="single" w:sz="8" w:space="0" w:color="000000"/>
              <w:left w:val="single" w:sz="8" w:space="0" w:color="000000"/>
              <w:bottom w:val="single" w:sz="8" w:space="0" w:color="000000"/>
              <w:right w:val="single" w:sz="8" w:space="0" w:color="000000"/>
            </w:tcBorders>
          </w:tcPr>
          <w:p w14:paraId="1F378428" w14:textId="77777777" w:rsidR="009B6B56" w:rsidRPr="002D0D14" w:rsidRDefault="009B6B56" w:rsidP="002D0D14">
            <w:pPr>
              <w:spacing w:after="160"/>
              <w:ind w:left="0" w:firstLine="0"/>
            </w:pPr>
          </w:p>
        </w:tc>
        <w:tc>
          <w:tcPr>
            <w:tcW w:w="6000" w:type="dxa"/>
            <w:tcBorders>
              <w:top w:val="single" w:sz="8" w:space="0" w:color="000000"/>
              <w:left w:val="single" w:sz="8" w:space="0" w:color="000000"/>
              <w:bottom w:val="single" w:sz="8" w:space="0" w:color="000000"/>
              <w:right w:val="single" w:sz="8" w:space="0" w:color="000000"/>
            </w:tcBorders>
          </w:tcPr>
          <w:p w14:paraId="2FD5A5DC" w14:textId="77777777" w:rsidR="009B6B56" w:rsidRPr="002D0D14" w:rsidRDefault="009B6B56" w:rsidP="002D0D14">
            <w:pPr>
              <w:spacing w:after="160"/>
              <w:ind w:left="0" w:firstLine="0"/>
            </w:pPr>
          </w:p>
        </w:tc>
      </w:tr>
      <w:tr w:rsidR="009B6B56" w:rsidRPr="002D0D14" w14:paraId="529F970B"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29148AAA" w14:textId="77777777" w:rsidR="009B6B56" w:rsidRPr="002D0D14" w:rsidRDefault="00822929" w:rsidP="002D0D14">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1418693D" w14:textId="77777777" w:rsidR="009B6B56" w:rsidRPr="002D0D14" w:rsidRDefault="00822929" w:rsidP="002D0D14">
            <w:pPr>
              <w:spacing w:after="110"/>
              <w:ind w:left="0" w:firstLine="0"/>
            </w:pPr>
            <w:r w:rsidRPr="002D0D14">
              <w:t>1 - Yes/Sí [internal default]</w:t>
            </w:r>
          </w:p>
          <w:p w14:paraId="0789F599" w14:textId="77777777" w:rsidR="009B6B56" w:rsidRPr="002D0D14" w:rsidRDefault="00822929" w:rsidP="002D0D14">
            <w:pPr>
              <w:spacing w:after="0"/>
              <w:ind w:left="0" w:firstLine="0"/>
            </w:pPr>
            <w:r w:rsidRPr="002D0D14">
              <w:t>0 – No</w:t>
            </w:r>
          </w:p>
        </w:tc>
      </w:tr>
    </w:tbl>
    <w:p w14:paraId="265A3A1F" w14:textId="407825B6" w:rsidR="00AE35D1" w:rsidRDefault="00053631" w:rsidP="00595F34">
      <w:pPr>
        <w:pStyle w:val="Heading3"/>
        <w:rPr>
          <w:rFonts w:eastAsia="Arial"/>
        </w:rPr>
      </w:pPr>
      <w:bookmarkStart w:id="870" w:name="_Toc468382896"/>
      <w:r>
        <w:rPr>
          <w:rFonts w:eastAsia="Arial"/>
        </w:rPr>
        <w:t>Pre-Determined Homeless by Financial Aid Office</w:t>
      </w:r>
      <w:bookmarkEnd w:id="870"/>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AE35D1" w:rsidRPr="002D0D14" w14:paraId="0DFA5C9E" w14:textId="77777777" w:rsidTr="00DD2B40">
        <w:trPr>
          <w:trHeight w:val="423"/>
        </w:trPr>
        <w:tc>
          <w:tcPr>
            <w:tcW w:w="2800" w:type="dxa"/>
            <w:tcBorders>
              <w:top w:val="single" w:sz="8" w:space="0" w:color="000000"/>
              <w:left w:val="single" w:sz="8" w:space="0" w:color="000000"/>
              <w:bottom w:val="single" w:sz="8" w:space="0" w:color="000000"/>
              <w:right w:val="single" w:sz="8" w:space="0" w:color="000000"/>
            </w:tcBorders>
            <w:vAlign w:val="center"/>
          </w:tcPr>
          <w:p w14:paraId="264C65F0" w14:textId="77777777" w:rsidR="00AE35D1" w:rsidRPr="002D0D14" w:rsidRDefault="00AE35D1" w:rsidP="002B6E33">
            <w:pPr>
              <w:spacing w:after="0"/>
              <w:ind w:left="0" w:firstLine="0"/>
            </w:pPr>
            <w:r w:rsidRPr="002D0D14">
              <w:rPr>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BEF7F7A" w14:textId="70BF9F56" w:rsidR="00AE35D1" w:rsidRPr="002D0D14" w:rsidRDefault="00AE35D1" w:rsidP="002B6E33">
            <w:pPr>
              <w:spacing w:after="0"/>
              <w:ind w:left="0" w:firstLine="0"/>
            </w:pPr>
            <w:r>
              <w:t>determined_homeless</w:t>
            </w:r>
          </w:p>
        </w:tc>
      </w:tr>
      <w:tr w:rsidR="00AE35D1" w:rsidRPr="002D0D14" w14:paraId="1731ACDF" w14:textId="77777777" w:rsidTr="00DD2B40">
        <w:trPr>
          <w:trHeight w:val="630"/>
        </w:trPr>
        <w:tc>
          <w:tcPr>
            <w:tcW w:w="2800" w:type="dxa"/>
            <w:tcBorders>
              <w:top w:val="single" w:sz="8" w:space="0" w:color="000000"/>
              <w:left w:val="single" w:sz="8" w:space="0" w:color="000000"/>
              <w:bottom w:val="single" w:sz="8" w:space="0" w:color="000000"/>
              <w:right w:val="single" w:sz="8" w:space="0" w:color="000000"/>
            </w:tcBorders>
          </w:tcPr>
          <w:p w14:paraId="58BFBF16" w14:textId="77777777" w:rsidR="00AE35D1" w:rsidRPr="002D0D14" w:rsidRDefault="00AE35D1" w:rsidP="002B6E33">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F1296D8" w14:textId="2541098E" w:rsidR="00AE35D1" w:rsidRPr="002D0D14" w:rsidRDefault="00AE35D1" w:rsidP="00AE35D1">
            <w:pPr>
              <w:spacing w:after="0"/>
              <w:ind w:left="0" w:firstLine="0"/>
            </w:pPr>
            <w:r w:rsidRPr="002D0D14">
              <w:t xml:space="preserve">Whether applicant has been determined </w:t>
            </w:r>
            <w:r>
              <w:t>homeless by the college Financial Aid Office.</w:t>
            </w:r>
          </w:p>
        </w:tc>
      </w:tr>
      <w:tr w:rsidR="00AE35D1" w:rsidRPr="002D0D14" w14:paraId="6AA5525E" w14:textId="77777777" w:rsidTr="002B6E33">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79EDB4" w14:textId="77777777" w:rsidR="00AE35D1" w:rsidRPr="002D0D14" w:rsidRDefault="00AE35D1" w:rsidP="002B6E33">
            <w:pPr>
              <w:spacing w:after="0"/>
              <w:ind w:left="0" w:firstLine="0"/>
            </w:pPr>
            <w:r w:rsidRPr="002D0D14">
              <w:rPr>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EA0D202" w14:textId="77777777" w:rsidR="00AE35D1" w:rsidRPr="002D0D14" w:rsidRDefault="00AE35D1" w:rsidP="002B6E33">
            <w:pPr>
              <w:spacing w:after="0"/>
              <w:ind w:left="0" w:firstLine="0"/>
            </w:pPr>
            <w:r w:rsidRPr="002D0D14">
              <w:t>None</w:t>
            </w:r>
          </w:p>
        </w:tc>
      </w:tr>
      <w:tr w:rsidR="00AE35D1" w:rsidRPr="002D0D14" w14:paraId="0DBA74B9" w14:textId="77777777" w:rsidTr="002B6E33">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55D077" w14:textId="77777777" w:rsidR="00AE35D1" w:rsidRPr="002D0D14" w:rsidRDefault="00AE35D1" w:rsidP="002B6E33">
            <w:pPr>
              <w:spacing w:after="0"/>
              <w:ind w:left="0" w:firstLine="0"/>
            </w:pPr>
            <w:r w:rsidRPr="002D0D14">
              <w:rPr>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6E2B49C8" w14:textId="77777777" w:rsidR="00AE35D1" w:rsidRPr="002D0D14" w:rsidRDefault="00AE35D1" w:rsidP="002B6E33">
            <w:pPr>
              <w:spacing w:after="0"/>
              <w:ind w:left="0" w:firstLine="0"/>
            </w:pPr>
            <w:r w:rsidRPr="002D0D14">
              <w:t>Yes/No 1</w:t>
            </w:r>
          </w:p>
        </w:tc>
      </w:tr>
      <w:tr w:rsidR="00AE35D1" w:rsidRPr="002D0D14" w14:paraId="3561C20D" w14:textId="77777777" w:rsidTr="002B6E33">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51C8272" w14:textId="77777777" w:rsidR="00AE35D1" w:rsidRPr="002D0D14" w:rsidRDefault="00AE35D1" w:rsidP="002B6E33">
            <w:pPr>
              <w:spacing w:after="0"/>
              <w:ind w:left="0" w:firstLine="0"/>
            </w:pPr>
            <w:r w:rsidRPr="002D0D14">
              <w:rPr>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1C533D1" w14:textId="77777777" w:rsidR="00AE35D1" w:rsidRPr="002D0D14" w:rsidRDefault="00AE35D1" w:rsidP="002B6E33">
            <w:pPr>
              <w:spacing w:after="0"/>
              <w:ind w:left="0" w:firstLine="0"/>
            </w:pPr>
            <w:r w:rsidRPr="002D0D14">
              <w:t>1</w:t>
            </w:r>
          </w:p>
        </w:tc>
      </w:tr>
      <w:tr w:rsidR="00AE35D1" w:rsidRPr="002D0D14" w14:paraId="4B612CAF" w14:textId="77777777" w:rsidTr="002B6E33">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25E4092" w14:textId="77777777" w:rsidR="00AE35D1" w:rsidRPr="002D0D14" w:rsidRDefault="00AE35D1" w:rsidP="002B6E33">
            <w:pPr>
              <w:spacing w:after="0"/>
              <w:ind w:left="0" w:firstLine="0"/>
            </w:pPr>
            <w:r w:rsidRPr="002D0D14">
              <w:rPr>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74DFDE54" w14:textId="77777777" w:rsidR="00AE35D1" w:rsidRPr="002D0D14" w:rsidRDefault="00AE35D1" w:rsidP="002B6E33">
            <w:pPr>
              <w:spacing w:after="0"/>
              <w:ind w:left="0" w:firstLine="0"/>
            </w:pPr>
            <w:r w:rsidRPr="002D0D14">
              <w:t>Downloadable</w:t>
            </w:r>
          </w:p>
        </w:tc>
      </w:tr>
      <w:tr w:rsidR="00AE35D1" w:rsidRPr="002D0D14" w14:paraId="67350E33" w14:textId="77777777" w:rsidTr="00AE35D1">
        <w:trPr>
          <w:trHeight w:val="1188"/>
        </w:trPr>
        <w:tc>
          <w:tcPr>
            <w:tcW w:w="2800" w:type="dxa"/>
            <w:tcBorders>
              <w:top w:val="single" w:sz="8" w:space="0" w:color="000000"/>
              <w:left w:val="single" w:sz="8" w:space="0" w:color="000000"/>
              <w:bottom w:val="single" w:sz="8" w:space="0" w:color="000000"/>
              <w:right w:val="single" w:sz="8" w:space="0" w:color="000000"/>
            </w:tcBorders>
          </w:tcPr>
          <w:p w14:paraId="69FC2331" w14:textId="77777777" w:rsidR="00AE35D1" w:rsidRPr="002D0D14" w:rsidRDefault="00AE35D1" w:rsidP="002B6E33">
            <w:pPr>
              <w:spacing w:after="0"/>
              <w:ind w:left="0" w:firstLine="0"/>
            </w:pPr>
            <w:r w:rsidRPr="002D0D14">
              <w:rPr>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ED11C3C" w14:textId="6765A1D2" w:rsidR="00AE35D1" w:rsidRPr="002D0D14" w:rsidRDefault="00AE35D1" w:rsidP="003536A3">
            <w:pPr>
              <w:spacing w:after="120" w:line="249" w:lineRule="auto"/>
              <w:ind w:left="0" w:right="320" w:firstLine="0"/>
            </w:pPr>
            <w:r w:rsidRPr="002D0D14">
              <w:t xml:space="preserve">Required user response; else error message, "You must select Yes or No to specify whether or not </w:t>
            </w:r>
            <w:r w:rsidR="003536A3">
              <w:t xml:space="preserve">the Financial Aid Office has verified that </w:t>
            </w:r>
            <w:r w:rsidRPr="002D0D14">
              <w:t xml:space="preserve">you have been </w:t>
            </w:r>
            <w:r w:rsidR="003536A3">
              <w:t>without a residence in the last 24 months</w:t>
            </w:r>
            <w:r>
              <w:t>.</w:t>
            </w:r>
            <w:r w:rsidR="003536A3">
              <w:t xml:space="preserve"> If you have been homeless, check “Yes” and contact the Financial Aid Office to present verification.</w:t>
            </w:r>
            <w:r>
              <w:t>”</w:t>
            </w:r>
          </w:p>
        </w:tc>
      </w:tr>
      <w:tr w:rsidR="00AE35D1" w:rsidRPr="002D0D14" w14:paraId="6BAA496C" w14:textId="77777777" w:rsidTr="002B6E33">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B8F3A8A" w14:textId="77777777" w:rsidR="00AE35D1" w:rsidRPr="002D0D14" w:rsidRDefault="00AE35D1" w:rsidP="002B6E33">
            <w:pPr>
              <w:spacing w:after="0"/>
              <w:ind w:left="0" w:firstLine="0"/>
            </w:pPr>
            <w:r w:rsidRPr="002D0D14">
              <w:rPr>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70C5B47E" w14:textId="111B9F2D" w:rsidR="00AE35D1" w:rsidRPr="002D0D14" w:rsidRDefault="00053631" w:rsidP="002B6E33">
            <w:pPr>
              <w:spacing w:after="160"/>
              <w:ind w:left="0" w:firstLine="0"/>
            </w:pPr>
            <w:r>
              <w:t>Added to BOGFW application in 2017-2018 per AB 801.</w:t>
            </w:r>
          </w:p>
        </w:tc>
      </w:tr>
      <w:tr w:rsidR="00AE35D1" w:rsidRPr="002D0D14" w14:paraId="19E4CC7B" w14:textId="77777777" w:rsidTr="00DD2B40">
        <w:trPr>
          <w:trHeight w:val="495"/>
        </w:trPr>
        <w:tc>
          <w:tcPr>
            <w:tcW w:w="2800" w:type="dxa"/>
            <w:tcBorders>
              <w:top w:val="single" w:sz="8" w:space="0" w:color="000000"/>
              <w:left w:val="single" w:sz="8" w:space="0" w:color="000000"/>
              <w:bottom w:val="single" w:sz="8" w:space="0" w:color="000000"/>
              <w:right w:val="single" w:sz="8" w:space="0" w:color="000000"/>
            </w:tcBorders>
          </w:tcPr>
          <w:p w14:paraId="7ECF939D" w14:textId="77777777" w:rsidR="00AE35D1" w:rsidRPr="002D0D14" w:rsidRDefault="00AE35D1" w:rsidP="002B6E33">
            <w:pPr>
              <w:spacing w:after="0"/>
              <w:ind w:left="0" w:firstLine="0"/>
            </w:pPr>
            <w:r w:rsidRPr="002D0D14">
              <w:rPr>
                <w:i/>
              </w:rPr>
              <w:t>Online Text, Engl:</w:t>
            </w:r>
          </w:p>
        </w:tc>
        <w:tc>
          <w:tcPr>
            <w:tcW w:w="6000" w:type="dxa"/>
            <w:tcBorders>
              <w:top w:val="single" w:sz="8" w:space="0" w:color="000000"/>
              <w:left w:val="single" w:sz="8" w:space="0" w:color="000000"/>
              <w:bottom w:val="single" w:sz="8" w:space="0" w:color="000000"/>
              <w:right w:val="single" w:sz="8" w:space="0" w:color="000000"/>
            </w:tcBorders>
            <w:vAlign w:val="center"/>
          </w:tcPr>
          <w:p w14:paraId="6BB63100" w14:textId="77777777" w:rsidR="00AE35D1" w:rsidRDefault="002B6E33" w:rsidP="002B6E33">
            <w:r w:rsidRPr="002B6E33">
              <w:t xml:space="preserve">“Has the Financial Aid Office verified that you have been </w:t>
            </w:r>
            <w:r w:rsidRPr="002B6E33">
              <w:rPr>
                <w:sz w:val="23"/>
                <w:szCs w:val="23"/>
              </w:rPr>
              <w:t xml:space="preserve">without a residence in the last 24 months (homeless)? </w:t>
            </w:r>
            <w:r w:rsidRPr="002B6E33">
              <w:t>If you have been homeless, check “Yes” and contact the Financial Aid Office to present verification.</w:t>
            </w:r>
            <w:r w:rsidR="003536A3">
              <w:t>”</w:t>
            </w:r>
          </w:p>
          <w:p w14:paraId="573B52D0" w14:textId="06AB040E" w:rsidR="00053631" w:rsidRPr="002B6E33" w:rsidRDefault="00053631" w:rsidP="00053631">
            <w:r>
              <w:rPr>
                <w:noProof/>
              </w:rPr>
              <mc:AlternateContent>
                <mc:Choice Requires="wps">
                  <w:drawing>
                    <wp:inline distT="0" distB="0" distL="0" distR="0" wp14:anchorId="2F3E1AC5" wp14:editId="0E171A5E">
                      <wp:extent cx="127888" cy="124691"/>
                      <wp:effectExtent l="0" t="0" r="24765" b="27940"/>
                      <wp:docPr id="164134" name="Rectangle 164134"/>
                      <wp:cNvGraphicFramePr/>
                      <a:graphic xmlns:a="http://schemas.openxmlformats.org/drawingml/2006/main">
                        <a:graphicData uri="http://schemas.microsoft.com/office/word/2010/wordprocessingShape">
                          <wps:wsp>
                            <wps:cNvSpPr/>
                            <wps:spPr>
                              <a:xfrm>
                                <a:off x="0" y="0"/>
                                <a:ext cx="127888" cy="1246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6DDC35" id="Rectangle 164134" o:spid="_x0000_s1026" style="width:10.05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" filled="f" strokecolor="black [3213]" strokeweight="1pt">
                      <w10:anchorlock/>
                    </v:rect>
                  </w:pict>
                </mc:Fallback>
              </mc:AlternateContent>
            </w:r>
            <w:r>
              <w:t xml:space="preserve">  Yes   </w:t>
            </w:r>
            <w:r>
              <w:rPr>
                <w:noProof/>
              </w:rPr>
              <mc:AlternateContent>
                <mc:Choice Requires="wps">
                  <w:drawing>
                    <wp:inline distT="0" distB="0" distL="0" distR="0" wp14:anchorId="657699CB" wp14:editId="11F6F38A">
                      <wp:extent cx="127888" cy="124691"/>
                      <wp:effectExtent l="0" t="0" r="24765" b="27940"/>
                      <wp:docPr id="164135" name="Rectangle 164135"/>
                      <wp:cNvGraphicFramePr/>
                      <a:graphic xmlns:a="http://schemas.openxmlformats.org/drawingml/2006/main">
                        <a:graphicData uri="http://schemas.microsoft.com/office/word/2010/wordprocessingShape">
                          <wps:wsp>
                            <wps:cNvSpPr/>
                            <wps:spPr>
                              <a:xfrm>
                                <a:off x="0" y="0"/>
                                <a:ext cx="127888" cy="1246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E55485" id="Rectangle 164135" o:spid="_x0000_s1026" style="width:10.05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" filled="f" strokecolor="black [3213]" strokeweight="1pt">
                      <w10:anchorlock/>
                    </v:rect>
                  </w:pict>
                </mc:Fallback>
              </mc:AlternateContent>
            </w:r>
            <w:r>
              <w:t xml:space="preserve">  No</w:t>
            </w:r>
          </w:p>
        </w:tc>
      </w:tr>
      <w:tr w:rsidR="00AE35D1" w:rsidRPr="002D0D14" w14:paraId="66145097" w14:textId="77777777" w:rsidTr="00DD2B40">
        <w:trPr>
          <w:trHeight w:val="720"/>
        </w:trPr>
        <w:tc>
          <w:tcPr>
            <w:tcW w:w="2800" w:type="dxa"/>
            <w:tcBorders>
              <w:top w:val="single" w:sz="8" w:space="0" w:color="000000"/>
              <w:left w:val="single" w:sz="8" w:space="0" w:color="000000"/>
              <w:bottom w:val="single" w:sz="8" w:space="0" w:color="000000"/>
              <w:right w:val="single" w:sz="8" w:space="0" w:color="000000"/>
            </w:tcBorders>
          </w:tcPr>
          <w:p w14:paraId="19790324" w14:textId="7AB09D5D" w:rsidR="00AE35D1" w:rsidRPr="002D0D14" w:rsidRDefault="00AE35D1" w:rsidP="002B6E33">
            <w:pPr>
              <w:spacing w:after="0"/>
              <w:ind w:left="0" w:firstLine="0"/>
            </w:pPr>
            <w:r w:rsidRPr="002D0D14">
              <w:rPr>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527A3DCA" w14:textId="77777777" w:rsidR="00AE35D1" w:rsidRPr="002D0D14" w:rsidRDefault="00AE35D1" w:rsidP="002B6E33">
            <w:pPr>
              <w:spacing w:after="110"/>
              <w:ind w:left="0" w:firstLine="0"/>
            </w:pPr>
            <w:r w:rsidRPr="002D0D14">
              <w:t>1 - Yes/Sí [internal default]</w:t>
            </w:r>
          </w:p>
          <w:p w14:paraId="36A153B0" w14:textId="77777777" w:rsidR="00AE35D1" w:rsidRPr="002D0D14" w:rsidRDefault="00AE35D1" w:rsidP="002B6E33">
            <w:pPr>
              <w:spacing w:after="0"/>
              <w:ind w:left="0" w:firstLine="0"/>
            </w:pPr>
            <w:r w:rsidRPr="002D0D14">
              <w:t>0 – No</w:t>
            </w:r>
          </w:p>
        </w:tc>
      </w:tr>
    </w:tbl>
    <w:p w14:paraId="076E3573" w14:textId="77777777" w:rsidR="00AE35D1" w:rsidRPr="00AE35D1" w:rsidRDefault="00AE35D1" w:rsidP="00AE35D1">
      <w:pPr>
        <w:rPr>
          <w:rFonts w:eastAsia="Arial"/>
        </w:rPr>
      </w:pPr>
    </w:p>
    <w:p w14:paraId="6E74870F" w14:textId="77777777" w:rsidR="00AE35D1" w:rsidRDefault="00AE35D1" w:rsidP="00595F34">
      <w:pPr>
        <w:pStyle w:val="Heading3"/>
        <w:rPr>
          <w:rFonts w:eastAsia="Arial"/>
        </w:rPr>
      </w:pPr>
    </w:p>
    <w:p w14:paraId="4F725E22" w14:textId="77777777" w:rsidR="009B6B56" w:rsidRPr="002D0D14" w:rsidRDefault="00822929" w:rsidP="00595F34">
      <w:pPr>
        <w:pStyle w:val="Heading3"/>
      </w:pPr>
      <w:bookmarkStart w:id="871" w:name="_Toc468382897"/>
      <w:r w:rsidRPr="002D0D14">
        <w:rPr>
          <w:rFonts w:eastAsia="Arial"/>
        </w:rPr>
        <w:t>Submission Timestamp</w:t>
      </w:r>
      <w:bookmarkEnd w:id="871"/>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31DFFAC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920FB9" w14:textId="77777777" w:rsidR="009B6B56" w:rsidRPr="002D0D14" w:rsidRDefault="00822929" w:rsidP="002D0D14">
            <w:pPr>
              <w:spacing w:after="0"/>
              <w:ind w:left="0" w:firstLine="0"/>
            </w:pPr>
            <w:r w:rsidRPr="002D0D14">
              <w:rPr>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0B721017" w14:textId="77777777" w:rsidR="009B6B56" w:rsidRPr="002D0D14" w:rsidRDefault="00822929" w:rsidP="002D0D14">
            <w:pPr>
              <w:spacing w:after="0"/>
              <w:ind w:left="0" w:firstLine="0"/>
            </w:pPr>
            <w:r w:rsidRPr="002D0D14">
              <w:t>application: tstmp_submit</w:t>
            </w:r>
          </w:p>
        </w:tc>
      </w:tr>
      <w:tr w:rsidR="009B6B56" w:rsidRPr="002D0D14" w14:paraId="3BD71E3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A47583"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83D1EE5" w14:textId="77777777" w:rsidR="009B6B56" w:rsidRPr="002D0D14" w:rsidRDefault="00822929" w:rsidP="002D0D14">
            <w:pPr>
              <w:spacing w:after="0"/>
              <w:ind w:left="0" w:firstLine="0"/>
            </w:pPr>
            <w:r w:rsidRPr="002D0D14">
              <w:t>Date and time that the application was submitted.</w:t>
            </w:r>
          </w:p>
        </w:tc>
      </w:tr>
      <w:tr w:rsidR="009B6B56" w:rsidRPr="002D0D14" w14:paraId="34BDF47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6AF1AD1" w14:textId="77777777" w:rsidR="009B6B56" w:rsidRPr="002D0D14" w:rsidRDefault="00822929" w:rsidP="002D0D14">
            <w:pPr>
              <w:spacing w:after="0"/>
              <w:ind w:left="0" w:firstLine="0"/>
            </w:pPr>
            <w:r w:rsidRPr="002D0D14">
              <w:rPr>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46A4A0E9" w14:textId="77777777" w:rsidR="009B6B56" w:rsidRPr="002D0D14" w:rsidRDefault="00822929" w:rsidP="002D0D14">
            <w:pPr>
              <w:spacing w:after="0"/>
              <w:ind w:left="0" w:firstLine="0"/>
            </w:pPr>
            <w:r w:rsidRPr="002D0D14">
              <w:t>Timestamp with time zone</w:t>
            </w:r>
          </w:p>
        </w:tc>
      </w:tr>
      <w:tr w:rsidR="009B6B56" w:rsidRPr="002D0D14" w14:paraId="19164D5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577F2B" w14:textId="77777777" w:rsidR="009B6B56" w:rsidRPr="002D0D14" w:rsidRDefault="00822929" w:rsidP="002D0D14">
            <w:pPr>
              <w:spacing w:after="0"/>
              <w:ind w:left="0" w:firstLine="0"/>
            </w:pPr>
            <w:r w:rsidRPr="002D0D14">
              <w:rPr>
                <w:i/>
              </w:rPr>
              <w:t>Values:</w:t>
            </w:r>
          </w:p>
        </w:tc>
        <w:tc>
          <w:tcPr>
            <w:tcW w:w="6000" w:type="dxa"/>
            <w:tcBorders>
              <w:top w:val="single" w:sz="8" w:space="0" w:color="000000"/>
              <w:left w:val="single" w:sz="8" w:space="0" w:color="000000"/>
              <w:bottom w:val="single" w:sz="8" w:space="0" w:color="000000"/>
              <w:right w:val="single" w:sz="8" w:space="0" w:color="000000"/>
            </w:tcBorders>
          </w:tcPr>
          <w:p w14:paraId="15B698F3" w14:textId="77777777" w:rsidR="009B6B56" w:rsidRPr="002D0D14" w:rsidRDefault="009B6B56" w:rsidP="002D0D14">
            <w:pPr>
              <w:spacing w:after="160"/>
              <w:ind w:left="0" w:firstLine="0"/>
            </w:pPr>
          </w:p>
        </w:tc>
      </w:tr>
      <w:tr w:rsidR="009B6B56" w:rsidRPr="002D0D14" w14:paraId="0F4B99A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7A2AD46" w14:textId="77777777" w:rsidR="009B6B56" w:rsidRPr="002D0D14" w:rsidRDefault="00822929" w:rsidP="002D0D14">
            <w:pPr>
              <w:spacing w:after="0"/>
              <w:ind w:left="0" w:firstLine="0"/>
            </w:pPr>
            <w:r w:rsidRPr="002D0D14">
              <w:rPr>
                <w:i/>
              </w:rPr>
              <w:t>Allows Null:</w:t>
            </w:r>
          </w:p>
        </w:tc>
        <w:tc>
          <w:tcPr>
            <w:tcW w:w="6000" w:type="dxa"/>
            <w:tcBorders>
              <w:top w:val="single" w:sz="8" w:space="0" w:color="000000"/>
              <w:left w:val="single" w:sz="8" w:space="0" w:color="000000"/>
              <w:bottom w:val="single" w:sz="8" w:space="0" w:color="000000"/>
              <w:right w:val="single" w:sz="8" w:space="0" w:color="000000"/>
            </w:tcBorders>
            <w:vAlign w:val="center"/>
          </w:tcPr>
          <w:p w14:paraId="06DE0AA9" w14:textId="77777777" w:rsidR="009B6B56" w:rsidRPr="002D0D14" w:rsidRDefault="00822929" w:rsidP="002D0D14">
            <w:pPr>
              <w:spacing w:after="0"/>
              <w:ind w:left="0" w:firstLine="0"/>
            </w:pPr>
            <w:r w:rsidRPr="002D0D14">
              <w:t>No</w:t>
            </w:r>
          </w:p>
        </w:tc>
      </w:tr>
      <w:tr w:rsidR="009B6B56" w:rsidRPr="002D0D14" w14:paraId="44DF26C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252BEEF" w14:textId="77777777" w:rsidR="009B6B56" w:rsidRPr="002D0D14" w:rsidRDefault="00822929" w:rsidP="002D0D14">
            <w:pPr>
              <w:spacing w:after="0"/>
              <w:ind w:left="0" w:firstLine="0"/>
            </w:pPr>
            <w:r w:rsidRPr="002D0D14">
              <w:rPr>
                <w:i/>
              </w:rPr>
              <w:t>Default:</w:t>
            </w:r>
          </w:p>
        </w:tc>
        <w:tc>
          <w:tcPr>
            <w:tcW w:w="6000" w:type="dxa"/>
            <w:tcBorders>
              <w:top w:val="single" w:sz="8" w:space="0" w:color="000000"/>
              <w:left w:val="single" w:sz="8" w:space="0" w:color="000000"/>
              <w:bottom w:val="single" w:sz="8" w:space="0" w:color="000000"/>
              <w:right w:val="single" w:sz="8" w:space="0" w:color="000000"/>
            </w:tcBorders>
            <w:vAlign w:val="center"/>
          </w:tcPr>
          <w:p w14:paraId="1B73CF29" w14:textId="77777777" w:rsidR="009B6B56" w:rsidRPr="002D0D14" w:rsidRDefault="00822929" w:rsidP="002D0D14">
            <w:pPr>
              <w:spacing w:after="0"/>
              <w:ind w:left="0" w:firstLine="0"/>
            </w:pPr>
            <w:r w:rsidRPr="002D0D14">
              <w:t>None</w:t>
            </w:r>
          </w:p>
        </w:tc>
      </w:tr>
      <w:tr w:rsidR="009B6B56" w:rsidRPr="002D0D14" w14:paraId="79D256AA"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FE01DDA"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13E60173" w14:textId="77777777" w:rsidR="009B6B56" w:rsidRPr="002D0D14" w:rsidRDefault="00822929" w:rsidP="002D0D14">
            <w:pPr>
              <w:spacing w:after="0"/>
              <w:ind w:left="0" w:firstLine="0"/>
            </w:pPr>
            <w:r w:rsidRPr="002D0D14">
              <w:t>Displayed in ‘mm/dd/yyyy hh:mm’ format on Application Confirmation page and elsewhere.</w:t>
            </w:r>
          </w:p>
        </w:tc>
      </w:tr>
      <w:tr w:rsidR="009B6B56" w:rsidRPr="002D0D14" w14:paraId="32E0ECE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53B950" w14:textId="77777777" w:rsidR="009B6B56" w:rsidRPr="002D0D14" w:rsidRDefault="00822929" w:rsidP="002D0D14">
            <w:pPr>
              <w:spacing w:after="0"/>
              <w:ind w:left="0" w:firstLine="0"/>
            </w:pPr>
            <w:r w:rsidRPr="002D0D14">
              <w:rPr>
                <w:i/>
              </w:rPr>
              <w:t>Notes:</w:t>
            </w:r>
          </w:p>
        </w:tc>
        <w:tc>
          <w:tcPr>
            <w:tcW w:w="6000" w:type="dxa"/>
            <w:tcBorders>
              <w:top w:val="single" w:sz="8" w:space="0" w:color="000000"/>
              <w:left w:val="single" w:sz="8" w:space="0" w:color="000000"/>
              <w:bottom w:val="single" w:sz="8" w:space="0" w:color="000000"/>
              <w:right w:val="single" w:sz="8" w:space="0" w:color="000000"/>
            </w:tcBorders>
          </w:tcPr>
          <w:p w14:paraId="47F8E7C9" w14:textId="77777777" w:rsidR="009B6B56" w:rsidRPr="002D0D14" w:rsidRDefault="009B6B56" w:rsidP="002D0D14">
            <w:pPr>
              <w:spacing w:after="160"/>
              <w:ind w:left="0" w:firstLine="0"/>
            </w:pPr>
          </w:p>
        </w:tc>
      </w:tr>
      <w:tr w:rsidR="009B6B56" w:rsidRPr="002D0D14" w14:paraId="33FB779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9EE10F1" w14:textId="77777777" w:rsidR="009B6B56" w:rsidRPr="002D0D14" w:rsidRDefault="00822929" w:rsidP="002D0D14">
            <w:pPr>
              <w:spacing w:after="0"/>
              <w:ind w:left="0" w:firstLine="0"/>
            </w:pPr>
            <w:r w:rsidRPr="002D0D14">
              <w:rPr>
                <w:i/>
              </w:rPr>
              <w:t>Xap Field:</w:t>
            </w:r>
          </w:p>
        </w:tc>
        <w:tc>
          <w:tcPr>
            <w:tcW w:w="6000" w:type="dxa"/>
            <w:tcBorders>
              <w:top w:val="single" w:sz="8" w:space="0" w:color="000000"/>
              <w:left w:val="single" w:sz="8" w:space="0" w:color="000000"/>
              <w:bottom w:val="single" w:sz="8" w:space="0" w:color="000000"/>
              <w:right w:val="single" w:sz="8" w:space="0" w:color="000000"/>
            </w:tcBorders>
            <w:vAlign w:val="center"/>
          </w:tcPr>
          <w:p w14:paraId="3D0CED61" w14:textId="77777777" w:rsidR="009B6B56" w:rsidRPr="002D0D14" w:rsidRDefault="00822929" w:rsidP="002D0D14">
            <w:pPr>
              <w:spacing w:after="0"/>
              <w:ind w:left="0" w:firstLine="0"/>
            </w:pPr>
            <w:r w:rsidRPr="002D0D14">
              <w:t>Application Date Submitted</w:t>
            </w:r>
          </w:p>
        </w:tc>
      </w:tr>
      <w:tr w:rsidR="009B6B56" w:rsidRPr="002D0D14" w14:paraId="419F7BD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12764B2" w14:textId="77777777" w:rsidR="009B6B56" w:rsidRPr="002D0D14" w:rsidRDefault="00822929" w:rsidP="002D0D14">
            <w:pPr>
              <w:spacing w:after="0"/>
              <w:ind w:left="0" w:firstLine="0"/>
            </w:pPr>
            <w:r w:rsidRPr="002D0D14">
              <w:rPr>
                <w:i/>
              </w:rPr>
              <w:t>Revision Log:</w:t>
            </w:r>
          </w:p>
        </w:tc>
        <w:tc>
          <w:tcPr>
            <w:tcW w:w="6000" w:type="dxa"/>
            <w:tcBorders>
              <w:top w:val="single" w:sz="8" w:space="0" w:color="000000"/>
              <w:left w:val="single" w:sz="8" w:space="0" w:color="000000"/>
              <w:bottom w:val="single" w:sz="8" w:space="0" w:color="000000"/>
              <w:right w:val="single" w:sz="8" w:space="0" w:color="000000"/>
            </w:tcBorders>
            <w:vAlign w:val="center"/>
          </w:tcPr>
          <w:p w14:paraId="6F4EEB22" w14:textId="77777777" w:rsidR="009B6B56" w:rsidRPr="002D0D14" w:rsidRDefault="00822929" w:rsidP="002D0D14">
            <w:pPr>
              <w:spacing w:after="0"/>
              <w:ind w:left="0" w:firstLine="0"/>
            </w:pPr>
            <w:r w:rsidRPr="002D0D14">
              <w:t>~~</w:t>
            </w:r>
          </w:p>
        </w:tc>
      </w:tr>
    </w:tbl>
    <w:p w14:paraId="1E5E2CE3" w14:textId="77777777" w:rsidR="009B6B56" w:rsidRPr="002D0D14" w:rsidRDefault="00822929" w:rsidP="00595F34">
      <w:pPr>
        <w:pStyle w:val="Heading3"/>
      </w:pPr>
      <w:bookmarkStart w:id="872" w:name="_Toc468382898"/>
      <w:r w:rsidRPr="002D0D14">
        <w:rPr>
          <w:rFonts w:eastAsia="Arial"/>
        </w:rPr>
        <w:t>Creation Timestamp</w:t>
      </w:r>
      <w:bookmarkEnd w:id="872"/>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5F2EFFA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DECD523" w14:textId="77777777" w:rsidR="009B6B56" w:rsidRPr="002D0D14" w:rsidRDefault="00822929" w:rsidP="002D0D14">
            <w:pPr>
              <w:spacing w:after="0"/>
              <w:ind w:left="0" w:firstLine="0"/>
            </w:pPr>
            <w:r w:rsidRPr="002D0D14">
              <w:rPr>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21B95CEF" w14:textId="77777777" w:rsidR="009B6B56" w:rsidRPr="002D0D14" w:rsidRDefault="00822929" w:rsidP="002D0D14">
            <w:pPr>
              <w:spacing w:after="0"/>
              <w:ind w:left="0" w:firstLine="0"/>
            </w:pPr>
            <w:r w:rsidRPr="002D0D14">
              <w:t>tstmp_create</w:t>
            </w:r>
          </w:p>
        </w:tc>
      </w:tr>
      <w:tr w:rsidR="009B6B56" w:rsidRPr="002D0D14" w14:paraId="2D674EA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912D122"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1EDDDEB" w14:textId="77777777" w:rsidR="009B6B56" w:rsidRPr="002D0D14" w:rsidRDefault="00822929" w:rsidP="002D0D14">
            <w:pPr>
              <w:spacing w:after="0"/>
              <w:ind w:left="0" w:firstLine="0"/>
            </w:pPr>
            <w:r w:rsidRPr="002D0D14">
              <w:t>Date and time that the application was started.</w:t>
            </w:r>
          </w:p>
        </w:tc>
      </w:tr>
      <w:tr w:rsidR="009B6B56" w:rsidRPr="002D0D14" w14:paraId="5E45EF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F41EF34" w14:textId="77777777" w:rsidR="009B6B56" w:rsidRPr="002D0D14" w:rsidRDefault="00822929" w:rsidP="002D0D14">
            <w:pPr>
              <w:spacing w:after="0"/>
              <w:ind w:left="0" w:firstLine="0"/>
            </w:pPr>
            <w:r w:rsidRPr="002D0D14">
              <w:rPr>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4F828C1C" w14:textId="77777777" w:rsidR="009B6B56" w:rsidRPr="002D0D14" w:rsidRDefault="00822929" w:rsidP="002D0D14">
            <w:pPr>
              <w:spacing w:after="0"/>
              <w:ind w:left="0" w:firstLine="0"/>
            </w:pPr>
            <w:r w:rsidRPr="002D0D14">
              <w:t>timestamp with time zone DEFAULT now()</w:t>
            </w:r>
          </w:p>
        </w:tc>
      </w:tr>
      <w:tr w:rsidR="009B6B56" w:rsidRPr="002D0D14" w14:paraId="73156FE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01FFD4" w14:textId="77777777" w:rsidR="009B6B56" w:rsidRPr="002D0D14" w:rsidRDefault="00822929" w:rsidP="002D0D14">
            <w:pPr>
              <w:spacing w:after="0"/>
              <w:ind w:left="0" w:firstLine="0"/>
            </w:pPr>
            <w:r w:rsidRPr="002D0D14">
              <w:rPr>
                <w:i/>
              </w:rPr>
              <w:t>Values:</w:t>
            </w:r>
          </w:p>
        </w:tc>
        <w:tc>
          <w:tcPr>
            <w:tcW w:w="6000" w:type="dxa"/>
            <w:tcBorders>
              <w:top w:val="single" w:sz="8" w:space="0" w:color="000000"/>
              <w:left w:val="single" w:sz="8" w:space="0" w:color="000000"/>
              <w:bottom w:val="single" w:sz="8" w:space="0" w:color="000000"/>
              <w:right w:val="single" w:sz="8" w:space="0" w:color="000000"/>
            </w:tcBorders>
          </w:tcPr>
          <w:p w14:paraId="33C04B4C" w14:textId="77777777" w:rsidR="009B6B56" w:rsidRPr="002D0D14" w:rsidRDefault="009B6B56" w:rsidP="002D0D14">
            <w:pPr>
              <w:spacing w:after="160"/>
              <w:ind w:left="0" w:firstLine="0"/>
            </w:pPr>
          </w:p>
        </w:tc>
      </w:tr>
      <w:tr w:rsidR="009B6B56" w:rsidRPr="002D0D14" w14:paraId="2ED60FD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8740F0D" w14:textId="77777777" w:rsidR="009B6B56" w:rsidRPr="002D0D14" w:rsidRDefault="00822929" w:rsidP="002D0D14">
            <w:pPr>
              <w:spacing w:after="0"/>
              <w:ind w:left="0" w:firstLine="0"/>
            </w:pPr>
            <w:r w:rsidRPr="002D0D14">
              <w:rPr>
                <w:i/>
              </w:rPr>
              <w:t>Allows Null:</w:t>
            </w:r>
          </w:p>
        </w:tc>
        <w:tc>
          <w:tcPr>
            <w:tcW w:w="6000" w:type="dxa"/>
            <w:tcBorders>
              <w:top w:val="single" w:sz="8" w:space="0" w:color="000000"/>
              <w:left w:val="single" w:sz="8" w:space="0" w:color="000000"/>
              <w:bottom w:val="single" w:sz="8" w:space="0" w:color="000000"/>
              <w:right w:val="single" w:sz="8" w:space="0" w:color="000000"/>
            </w:tcBorders>
            <w:vAlign w:val="center"/>
          </w:tcPr>
          <w:p w14:paraId="37721680" w14:textId="77777777" w:rsidR="009B6B56" w:rsidRPr="002D0D14" w:rsidRDefault="00822929" w:rsidP="002D0D14">
            <w:pPr>
              <w:spacing w:after="0"/>
              <w:ind w:left="0" w:firstLine="0"/>
            </w:pPr>
            <w:r w:rsidRPr="002D0D14">
              <w:t>No</w:t>
            </w:r>
          </w:p>
        </w:tc>
      </w:tr>
      <w:tr w:rsidR="009B6B56" w:rsidRPr="002D0D14" w14:paraId="65E01D0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52B18DA" w14:textId="77777777" w:rsidR="009B6B56" w:rsidRPr="002D0D14" w:rsidRDefault="00822929" w:rsidP="002D0D14">
            <w:pPr>
              <w:spacing w:after="0"/>
              <w:ind w:left="0" w:firstLine="0"/>
            </w:pPr>
            <w:r w:rsidRPr="002D0D14">
              <w:rPr>
                <w:i/>
              </w:rPr>
              <w:t>Default:</w:t>
            </w:r>
          </w:p>
        </w:tc>
        <w:tc>
          <w:tcPr>
            <w:tcW w:w="6000" w:type="dxa"/>
            <w:tcBorders>
              <w:top w:val="single" w:sz="8" w:space="0" w:color="000000"/>
              <w:left w:val="single" w:sz="8" w:space="0" w:color="000000"/>
              <w:bottom w:val="single" w:sz="8" w:space="0" w:color="000000"/>
              <w:right w:val="single" w:sz="8" w:space="0" w:color="000000"/>
            </w:tcBorders>
            <w:vAlign w:val="center"/>
          </w:tcPr>
          <w:p w14:paraId="41654A4C" w14:textId="77777777" w:rsidR="009B6B56" w:rsidRPr="002D0D14" w:rsidRDefault="00822929" w:rsidP="002D0D14">
            <w:pPr>
              <w:spacing w:after="0"/>
              <w:ind w:left="0" w:firstLine="0"/>
            </w:pPr>
            <w:r w:rsidRPr="002D0D14">
              <w:t>None</w:t>
            </w:r>
          </w:p>
        </w:tc>
      </w:tr>
      <w:tr w:rsidR="009B6B56" w:rsidRPr="002D0D14" w14:paraId="525EAA5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1C75496"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3704E8AB" w14:textId="77777777" w:rsidR="009B6B56" w:rsidRPr="002D0D14" w:rsidRDefault="009B6B56" w:rsidP="002D0D14">
            <w:pPr>
              <w:spacing w:after="160"/>
              <w:ind w:left="0" w:firstLine="0"/>
            </w:pPr>
          </w:p>
        </w:tc>
      </w:tr>
      <w:tr w:rsidR="009B6B56" w:rsidRPr="002D0D14" w14:paraId="506A858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4BA54C8" w14:textId="77777777" w:rsidR="009B6B56" w:rsidRPr="002D0D14" w:rsidRDefault="00822929" w:rsidP="002D0D14">
            <w:pPr>
              <w:spacing w:after="0"/>
              <w:ind w:left="0" w:firstLine="0"/>
            </w:pPr>
            <w:r w:rsidRPr="002D0D14">
              <w:rPr>
                <w:i/>
              </w:rPr>
              <w:t>Notes:</w:t>
            </w:r>
          </w:p>
        </w:tc>
        <w:tc>
          <w:tcPr>
            <w:tcW w:w="6000" w:type="dxa"/>
            <w:tcBorders>
              <w:top w:val="single" w:sz="8" w:space="0" w:color="000000"/>
              <w:left w:val="single" w:sz="8" w:space="0" w:color="000000"/>
              <w:bottom w:val="single" w:sz="8" w:space="0" w:color="000000"/>
              <w:right w:val="single" w:sz="8" w:space="0" w:color="000000"/>
            </w:tcBorders>
          </w:tcPr>
          <w:p w14:paraId="4B532977" w14:textId="77777777" w:rsidR="009B6B56" w:rsidRPr="002D0D14" w:rsidRDefault="009B6B56" w:rsidP="002D0D14">
            <w:pPr>
              <w:spacing w:after="160"/>
              <w:ind w:left="0" w:firstLine="0"/>
            </w:pPr>
          </w:p>
        </w:tc>
      </w:tr>
      <w:tr w:rsidR="009B6B56" w:rsidRPr="002D0D14" w14:paraId="0EF1689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191A14D" w14:textId="77777777" w:rsidR="009B6B56" w:rsidRPr="002D0D14" w:rsidRDefault="00822929" w:rsidP="002D0D14">
            <w:pPr>
              <w:spacing w:after="0"/>
              <w:ind w:left="0" w:firstLine="0"/>
            </w:pPr>
            <w:r w:rsidRPr="002D0D14">
              <w:rPr>
                <w:i/>
              </w:rPr>
              <w:t>Revision Log:</w:t>
            </w:r>
          </w:p>
        </w:tc>
        <w:tc>
          <w:tcPr>
            <w:tcW w:w="6000" w:type="dxa"/>
            <w:tcBorders>
              <w:top w:val="single" w:sz="8" w:space="0" w:color="000000"/>
              <w:left w:val="single" w:sz="8" w:space="0" w:color="000000"/>
              <w:bottom w:val="single" w:sz="8" w:space="0" w:color="000000"/>
              <w:right w:val="single" w:sz="8" w:space="0" w:color="000000"/>
            </w:tcBorders>
            <w:vAlign w:val="center"/>
          </w:tcPr>
          <w:p w14:paraId="6AE5DA37" w14:textId="77777777" w:rsidR="009B6B56" w:rsidRPr="002D0D14" w:rsidRDefault="00822929" w:rsidP="002D0D14">
            <w:pPr>
              <w:spacing w:after="0"/>
              <w:ind w:left="0" w:firstLine="0"/>
            </w:pPr>
            <w:r w:rsidRPr="002D0D14">
              <w:t>~~</w:t>
            </w:r>
          </w:p>
        </w:tc>
      </w:tr>
    </w:tbl>
    <w:p w14:paraId="5E4739F5" w14:textId="77777777" w:rsidR="009B6B56" w:rsidRPr="002D0D14" w:rsidRDefault="00822929" w:rsidP="00595F34">
      <w:pPr>
        <w:pStyle w:val="Heading3"/>
      </w:pPr>
      <w:bookmarkStart w:id="873" w:name="_Toc468382899"/>
      <w:r w:rsidRPr="002D0D14">
        <w:rPr>
          <w:rFonts w:eastAsia="Arial"/>
        </w:rPr>
        <w:t>Update Timestamp</w:t>
      </w:r>
      <w:bookmarkEnd w:id="873"/>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6617764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874D8F" w14:textId="77777777" w:rsidR="009B6B56" w:rsidRPr="002D0D14" w:rsidRDefault="00822929" w:rsidP="002D0D14">
            <w:pPr>
              <w:spacing w:after="0"/>
              <w:ind w:left="0" w:firstLine="0"/>
            </w:pPr>
            <w:r w:rsidRPr="002D0D14">
              <w:rPr>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7AB753D1" w14:textId="77777777" w:rsidR="009B6B56" w:rsidRPr="002D0D14" w:rsidRDefault="00822929" w:rsidP="002D0D14">
            <w:pPr>
              <w:spacing w:after="0"/>
              <w:ind w:left="0" w:firstLine="0"/>
            </w:pPr>
            <w:r w:rsidRPr="002D0D14">
              <w:t>tstmp_update</w:t>
            </w:r>
          </w:p>
        </w:tc>
      </w:tr>
      <w:tr w:rsidR="009B6B56" w:rsidRPr="002D0D14" w14:paraId="7E69E36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217DA7"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8DE2CCE" w14:textId="77777777" w:rsidR="009B6B56" w:rsidRPr="002D0D14" w:rsidRDefault="00822929" w:rsidP="002D0D14">
            <w:pPr>
              <w:spacing w:after="0"/>
              <w:ind w:left="0" w:firstLine="0"/>
            </w:pPr>
            <w:r w:rsidRPr="002D0D14">
              <w:t>Date and time that the application was resumed.</w:t>
            </w:r>
          </w:p>
        </w:tc>
      </w:tr>
      <w:tr w:rsidR="009B6B56" w:rsidRPr="002D0D14" w14:paraId="6248B34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F46D1E5" w14:textId="77777777" w:rsidR="009B6B56" w:rsidRPr="002D0D14" w:rsidRDefault="00822929" w:rsidP="002D0D14">
            <w:pPr>
              <w:spacing w:after="0"/>
              <w:ind w:left="0" w:firstLine="0"/>
            </w:pPr>
            <w:r w:rsidRPr="002D0D14">
              <w:rPr>
                <w:i/>
              </w:rPr>
              <w:lastRenderedPageBreak/>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AEF1D6E" w14:textId="77777777" w:rsidR="009B6B56" w:rsidRPr="002D0D14" w:rsidRDefault="00822929" w:rsidP="002D0D14">
            <w:pPr>
              <w:spacing w:after="0"/>
              <w:ind w:left="0" w:firstLine="0"/>
            </w:pPr>
            <w:r w:rsidRPr="002D0D14">
              <w:t>timestamp with time zone</w:t>
            </w:r>
          </w:p>
        </w:tc>
      </w:tr>
      <w:tr w:rsidR="009B6B56" w:rsidRPr="002D0D14" w14:paraId="726EB7C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A121B49" w14:textId="77777777" w:rsidR="009B6B56" w:rsidRPr="002D0D14" w:rsidRDefault="00822929" w:rsidP="002D0D14">
            <w:pPr>
              <w:spacing w:after="0"/>
              <w:ind w:left="0" w:firstLine="0"/>
            </w:pPr>
            <w:r w:rsidRPr="002D0D14">
              <w:rPr>
                <w:i/>
              </w:rPr>
              <w:t>Values:</w:t>
            </w:r>
          </w:p>
        </w:tc>
        <w:tc>
          <w:tcPr>
            <w:tcW w:w="6000" w:type="dxa"/>
            <w:tcBorders>
              <w:top w:val="single" w:sz="8" w:space="0" w:color="000000"/>
              <w:left w:val="single" w:sz="8" w:space="0" w:color="000000"/>
              <w:bottom w:val="single" w:sz="8" w:space="0" w:color="000000"/>
              <w:right w:val="single" w:sz="8" w:space="0" w:color="000000"/>
            </w:tcBorders>
          </w:tcPr>
          <w:p w14:paraId="43AD825B" w14:textId="77777777" w:rsidR="009B6B56" w:rsidRPr="002D0D14" w:rsidRDefault="009B6B56" w:rsidP="002D0D14">
            <w:pPr>
              <w:spacing w:after="160"/>
              <w:ind w:left="0" w:firstLine="0"/>
            </w:pPr>
          </w:p>
        </w:tc>
      </w:tr>
      <w:tr w:rsidR="009B6B56" w:rsidRPr="002D0D14" w14:paraId="4066004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C8DE5AD" w14:textId="77777777" w:rsidR="009B6B56" w:rsidRPr="002D0D14" w:rsidRDefault="00822929" w:rsidP="002D0D14">
            <w:pPr>
              <w:spacing w:after="0"/>
              <w:ind w:left="0" w:firstLine="0"/>
            </w:pPr>
            <w:r w:rsidRPr="002D0D14">
              <w:rPr>
                <w:i/>
              </w:rPr>
              <w:t>Allows Null:</w:t>
            </w:r>
          </w:p>
        </w:tc>
        <w:tc>
          <w:tcPr>
            <w:tcW w:w="6000" w:type="dxa"/>
            <w:tcBorders>
              <w:top w:val="single" w:sz="8" w:space="0" w:color="000000"/>
              <w:left w:val="single" w:sz="8" w:space="0" w:color="000000"/>
              <w:bottom w:val="single" w:sz="8" w:space="0" w:color="000000"/>
              <w:right w:val="single" w:sz="8" w:space="0" w:color="000000"/>
            </w:tcBorders>
            <w:vAlign w:val="center"/>
          </w:tcPr>
          <w:p w14:paraId="0AB0EC4D" w14:textId="77777777" w:rsidR="009B6B56" w:rsidRPr="002D0D14" w:rsidRDefault="00822929" w:rsidP="002D0D14">
            <w:pPr>
              <w:spacing w:after="0"/>
              <w:ind w:left="0" w:firstLine="0"/>
            </w:pPr>
            <w:r w:rsidRPr="002D0D14">
              <w:t>No</w:t>
            </w:r>
          </w:p>
        </w:tc>
      </w:tr>
      <w:tr w:rsidR="009B6B56" w:rsidRPr="002D0D14" w14:paraId="6CF6754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2516AF" w14:textId="77777777" w:rsidR="009B6B56" w:rsidRPr="002D0D14" w:rsidRDefault="00822929" w:rsidP="002D0D14">
            <w:pPr>
              <w:spacing w:after="0"/>
              <w:ind w:left="0" w:firstLine="0"/>
            </w:pPr>
            <w:r w:rsidRPr="002D0D14">
              <w:rPr>
                <w:i/>
              </w:rPr>
              <w:t>Default:</w:t>
            </w:r>
          </w:p>
        </w:tc>
        <w:tc>
          <w:tcPr>
            <w:tcW w:w="6000" w:type="dxa"/>
            <w:tcBorders>
              <w:top w:val="single" w:sz="8" w:space="0" w:color="000000"/>
              <w:left w:val="single" w:sz="8" w:space="0" w:color="000000"/>
              <w:bottom w:val="single" w:sz="8" w:space="0" w:color="000000"/>
              <w:right w:val="single" w:sz="8" w:space="0" w:color="000000"/>
            </w:tcBorders>
            <w:vAlign w:val="center"/>
          </w:tcPr>
          <w:p w14:paraId="3DE3F338" w14:textId="77777777" w:rsidR="009B6B56" w:rsidRPr="002D0D14" w:rsidRDefault="00822929" w:rsidP="002D0D14">
            <w:pPr>
              <w:spacing w:after="0"/>
              <w:ind w:left="0" w:firstLine="0"/>
            </w:pPr>
            <w:r w:rsidRPr="002D0D14">
              <w:t>None</w:t>
            </w:r>
          </w:p>
        </w:tc>
      </w:tr>
      <w:tr w:rsidR="009B6B56" w:rsidRPr="002D0D14" w14:paraId="4D9AE24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5FEC92A"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5A78211B" w14:textId="77777777" w:rsidR="009B6B56" w:rsidRPr="002D0D14" w:rsidRDefault="009B6B56" w:rsidP="002D0D14">
            <w:pPr>
              <w:spacing w:after="160"/>
              <w:ind w:left="0" w:firstLine="0"/>
            </w:pPr>
          </w:p>
        </w:tc>
      </w:tr>
      <w:tr w:rsidR="009B6B56" w:rsidRPr="002D0D14" w14:paraId="6199C7D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E76C9F" w14:textId="77777777" w:rsidR="009B6B56" w:rsidRPr="002D0D14" w:rsidRDefault="00822929" w:rsidP="002D0D14">
            <w:pPr>
              <w:spacing w:after="0"/>
              <w:ind w:left="0" w:firstLine="0"/>
            </w:pPr>
            <w:r w:rsidRPr="002D0D14">
              <w:rPr>
                <w:i/>
              </w:rPr>
              <w:t>Notes:</w:t>
            </w:r>
          </w:p>
        </w:tc>
        <w:tc>
          <w:tcPr>
            <w:tcW w:w="6000" w:type="dxa"/>
            <w:tcBorders>
              <w:top w:val="single" w:sz="8" w:space="0" w:color="000000"/>
              <w:left w:val="single" w:sz="8" w:space="0" w:color="000000"/>
              <w:bottom w:val="single" w:sz="8" w:space="0" w:color="000000"/>
              <w:right w:val="single" w:sz="8" w:space="0" w:color="000000"/>
            </w:tcBorders>
          </w:tcPr>
          <w:p w14:paraId="4E3EFDC2" w14:textId="77777777" w:rsidR="009B6B56" w:rsidRPr="002D0D14" w:rsidRDefault="009B6B56" w:rsidP="002D0D14">
            <w:pPr>
              <w:spacing w:after="160"/>
              <w:ind w:left="0" w:firstLine="0"/>
            </w:pPr>
          </w:p>
        </w:tc>
      </w:tr>
      <w:tr w:rsidR="009B6B56" w:rsidRPr="002D0D14" w14:paraId="38F049A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93ED60" w14:textId="77777777" w:rsidR="009B6B56" w:rsidRPr="002D0D14" w:rsidRDefault="00822929" w:rsidP="002D0D14">
            <w:pPr>
              <w:spacing w:after="0"/>
              <w:ind w:left="0" w:firstLine="0"/>
            </w:pPr>
            <w:r w:rsidRPr="002D0D14">
              <w:rPr>
                <w:i/>
              </w:rPr>
              <w:t>Revision Log:</w:t>
            </w:r>
          </w:p>
        </w:tc>
        <w:tc>
          <w:tcPr>
            <w:tcW w:w="6000" w:type="dxa"/>
            <w:tcBorders>
              <w:top w:val="single" w:sz="8" w:space="0" w:color="000000"/>
              <w:left w:val="single" w:sz="8" w:space="0" w:color="000000"/>
              <w:bottom w:val="single" w:sz="8" w:space="0" w:color="000000"/>
              <w:right w:val="single" w:sz="8" w:space="0" w:color="000000"/>
            </w:tcBorders>
            <w:vAlign w:val="center"/>
          </w:tcPr>
          <w:p w14:paraId="3D066227" w14:textId="77777777" w:rsidR="009B6B56" w:rsidRPr="002D0D14" w:rsidRDefault="00822929" w:rsidP="002D0D14">
            <w:pPr>
              <w:spacing w:after="0"/>
              <w:ind w:left="0" w:firstLine="0"/>
            </w:pPr>
            <w:r w:rsidRPr="002D0D14">
              <w:t>~~</w:t>
            </w:r>
          </w:p>
        </w:tc>
      </w:tr>
    </w:tbl>
    <w:p w14:paraId="75479E68" w14:textId="77777777" w:rsidR="009B6B56" w:rsidRPr="002D0D14" w:rsidRDefault="00822929" w:rsidP="00595F34">
      <w:pPr>
        <w:pStyle w:val="Heading3"/>
      </w:pPr>
      <w:bookmarkStart w:id="874" w:name="_Toc468382900"/>
      <w:r w:rsidRPr="002D0D14">
        <w:rPr>
          <w:rFonts w:eastAsia="Arial"/>
        </w:rPr>
        <w:t>Download Timestamp</w:t>
      </w:r>
      <w:bookmarkEnd w:id="874"/>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2D0D14" w14:paraId="2EE2D5A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794E1D5" w14:textId="77777777" w:rsidR="009B6B56" w:rsidRPr="002D0D14" w:rsidRDefault="00822929" w:rsidP="002D0D14">
            <w:pPr>
              <w:spacing w:after="0"/>
              <w:ind w:left="0" w:firstLine="0"/>
            </w:pPr>
            <w:r w:rsidRPr="002D0D14">
              <w:rPr>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05A89182" w14:textId="77777777" w:rsidR="009B6B56" w:rsidRPr="002D0D14" w:rsidRDefault="00822929" w:rsidP="002D0D14">
            <w:pPr>
              <w:spacing w:after="0"/>
              <w:ind w:left="0" w:firstLine="0"/>
            </w:pPr>
            <w:r w:rsidRPr="002D0D14">
              <w:t>tstmp_download</w:t>
            </w:r>
          </w:p>
        </w:tc>
      </w:tr>
      <w:tr w:rsidR="009B6B56" w:rsidRPr="002D0D14" w14:paraId="7676C5B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F2A848A" w14:textId="77777777" w:rsidR="009B6B56" w:rsidRPr="002D0D14" w:rsidRDefault="00822929" w:rsidP="002D0D14">
            <w:pPr>
              <w:spacing w:after="0"/>
              <w:ind w:left="0" w:firstLine="0"/>
            </w:pPr>
            <w:r w:rsidRPr="002D0D14">
              <w:rPr>
                <w:i/>
              </w:rPr>
              <w:t>Description:</w:t>
            </w:r>
          </w:p>
        </w:tc>
        <w:tc>
          <w:tcPr>
            <w:tcW w:w="6000" w:type="dxa"/>
            <w:tcBorders>
              <w:top w:val="single" w:sz="8" w:space="0" w:color="000000"/>
              <w:left w:val="single" w:sz="8" w:space="0" w:color="000000"/>
              <w:bottom w:val="single" w:sz="8" w:space="0" w:color="000000"/>
              <w:right w:val="single" w:sz="8" w:space="0" w:color="000000"/>
            </w:tcBorders>
          </w:tcPr>
          <w:p w14:paraId="2D2B700F" w14:textId="77777777" w:rsidR="009B6B56" w:rsidRPr="002D0D14" w:rsidRDefault="009B6B56" w:rsidP="002D0D14">
            <w:pPr>
              <w:spacing w:after="160"/>
              <w:ind w:left="0" w:firstLine="0"/>
            </w:pPr>
          </w:p>
        </w:tc>
      </w:tr>
      <w:tr w:rsidR="009B6B56" w:rsidRPr="002D0D14" w14:paraId="3575B00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58AF3C3" w14:textId="77777777" w:rsidR="009B6B56" w:rsidRPr="002D0D14" w:rsidRDefault="00822929" w:rsidP="002D0D14">
            <w:pPr>
              <w:spacing w:after="0"/>
              <w:ind w:left="0" w:firstLine="0"/>
            </w:pPr>
            <w:r w:rsidRPr="002D0D14">
              <w:rPr>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EB65F5F" w14:textId="77777777" w:rsidR="009B6B56" w:rsidRPr="002D0D14" w:rsidRDefault="00822929" w:rsidP="002D0D14">
            <w:pPr>
              <w:spacing w:after="0"/>
              <w:ind w:left="0" w:firstLine="0"/>
            </w:pPr>
            <w:r w:rsidRPr="002D0D14">
              <w:t>timestamp with time zone</w:t>
            </w:r>
          </w:p>
        </w:tc>
      </w:tr>
      <w:tr w:rsidR="009B6B56" w:rsidRPr="002D0D14" w14:paraId="22554BB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EFDC54" w14:textId="77777777" w:rsidR="009B6B56" w:rsidRPr="002D0D14" w:rsidRDefault="00822929" w:rsidP="002D0D14">
            <w:pPr>
              <w:spacing w:after="0"/>
              <w:ind w:left="0" w:firstLine="0"/>
            </w:pPr>
            <w:r w:rsidRPr="002D0D14">
              <w:rPr>
                <w:i/>
              </w:rPr>
              <w:t>Values:</w:t>
            </w:r>
          </w:p>
        </w:tc>
        <w:tc>
          <w:tcPr>
            <w:tcW w:w="6000" w:type="dxa"/>
            <w:tcBorders>
              <w:top w:val="single" w:sz="8" w:space="0" w:color="000000"/>
              <w:left w:val="single" w:sz="8" w:space="0" w:color="000000"/>
              <w:bottom w:val="single" w:sz="8" w:space="0" w:color="000000"/>
              <w:right w:val="single" w:sz="8" w:space="0" w:color="000000"/>
            </w:tcBorders>
          </w:tcPr>
          <w:p w14:paraId="52E47B26" w14:textId="77777777" w:rsidR="009B6B56" w:rsidRPr="002D0D14" w:rsidRDefault="009B6B56" w:rsidP="002D0D14">
            <w:pPr>
              <w:spacing w:after="160"/>
              <w:ind w:left="0" w:firstLine="0"/>
            </w:pPr>
          </w:p>
        </w:tc>
      </w:tr>
      <w:tr w:rsidR="009B6B56" w:rsidRPr="002D0D14" w14:paraId="199EB70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470021" w14:textId="77777777" w:rsidR="009B6B56" w:rsidRPr="002D0D14" w:rsidRDefault="00822929" w:rsidP="002D0D14">
            <w:pPr>
              <w:spacing w:after="0"/>
              <w:ind w:left="0" w:firstLine="0"/>
            </w:pPr>
            <w:r w:rsidRPr="002D0D14">
              <w:rPr>
                <w:i/>
              </w:rPr>
              <w:t>Allows Null:</w:t>
            </w:r>
          </w:p>
        </w:tc>
        <w:tc>
          <w:tcPr>
            <w:tcW w:w="6000" w:type="dxa"/>
            <w:tcBorders>
              <w:top w:val="single" w:sz="8" w:space="0" w:color="000000"/>
              <w:left w:val="single" w:sz="8" w:space="0" w:color="000000"/>
              <w:bottom w:val="single" w:sz="8" w:space="0" w:color="000000"/>
              <w:right w:val="single" w:sz="8" w:space="0" w:color="000000"/>
            </w:tcBorders>
          </w:tcPr>
          <w:p w14:paraId="67DCB87E" w14:textId="77777777" w:rsidR="009B6B56" w:rsidRPr="002D0D14" w:rsidRDefault="009B6B56" w:rsidP="002D0D14">
            <w:pPr>
              <w:spacing w:after="160"/>
              <w:ind w:left="0" w:firstLine="0"/>
            </w:pPr>
          </w:p>
        </w:tc>
      </w:tr>
      <w:tr w:rsidR="009B6B56" w:rsidRPr="002D0D14" w14:paraId="57FFF5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E16288" w14:textId="77777777" w:rsidR="009B6B56" w:rsidRPr="002D0D14" w:rsidRDefault="00822929" w:rsidP="002D0D14">
            <w:pPr>
              <w:spacing w:after="0"/>
              <w:ind w:left="0" w:firstLine="0"/>
            </w:pPr>
            <w:r w:rsidRPr="002D0D14">
              <w:rPr>
                <w:i/>
              </w:rPr>
              <w:t>Default:</w:t>
            </w:r>
          </w:p>
        </w:tc>
        <w:tc>
          <w:tcPr>
            <w:tcW w:w="6000" w:type="dxa"/>
            <w:tcBorders>
              <w:top w:val="single" w:sz="8" w:space="0" w:color="000000"/>
              <w:left w:val="single" w:sz="8" w:space="0" w:color="000000"/>
              <w:bottom w:val="single" w:sz="8" w:space="0" w:color="000000"/>
              <w:right w:val="single" w:sz="8" w:space="0" w:color="000000"/>
            </w:tcBorders>
          </w:tcPr>
          <w:p w14:paraId="798E026D" w14:textId="77777777" w:rsidR="009B6B56" w:rsidRPr="002D0D14" w:rsidRDefault="009B6B56" w:rsidP="002D0D14">
            <w:pPr>
              <w:spacing w:after="160"/>
              <w:ind w:left="0" w:firstLine="0"/>
            </w:pPr>
          </w:p>
        </w:tc>
      </w:tr>
      <w:tr w:rsidR="009B6B56" w:rsidRPr="002D0D14" w14:paraId="2F0615E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182AA3A" w14:textId="77777777" w:rsidR="009B6B56" w:rsidRPr="002D0D14" w:rsidRDefault="00822929" w:rsidP="002D0D14">
            <w:pPr>
              <w:spacing w:after="0"/>
              <w:ind w:left="0" w:firstLine="0"/>
            </w:pPr>
            <w:r w:rsidRPr="002D0D14">
              <w:rPr>
                <w:i/>
              </w:rPr>
              <w:t>Usage:</w:t>
            </w:r>
          </w:p>
        </w:tc>
        <w:tc>
          <w:tcPr>
            <w:tcW w:w="6000" w:type="dxa"/>
            <w:tcBorders>
              <w:top w:val="single" w:sz="8" w:space="0" w:color="000000"/>
              <w:left w:val="single" w:sz="8" w:space="0" w:color="000000"/>
              <w:bottom w:val="single" w:sz="8" w:space="0" w:color="000000"/>
              <w:right w:val="single" w:sz="8" w:space="0" w:color="000000"/>
            </w:tcBorders>
          </w:tcPr>
          <w:p w14:paraId="5CC93BC0" w14:textId="77777777" w:rsidR="009B6B56" w:rsidRPr="002D0D14" w:rsidRDefault="009B6B56" w:rsidP="002D0D14">
            <w:pPr>
              <w:spacing w:after="160"/>
              <w:ind w:left="0" w:firstLine="0"/>
            </w:pPr>
          </w:p>
        </w:tc>
      </w:tr>
      <w:tr w:rsidR="009B6B56" w:rsidRPr="002D0D14" w14:paraId="5A5D306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7843BDB" w14:textId="77777777" w:rsidR="009B6B56" w:rsidRPr="002D0D14" w:rsidRDefault="00822929" w:rsidP="002D0D14">
            <w:pPr>
              <w:spacing w:after="0"/>
              <w:ind w:left="0" w:firstLine="0"/>
            </w:pPr>
            <w:r w:rsidRPr="002D0D14">
              <w:rPr>
                <w:i/>
              </w:rPr>
              <w:t>Notes:</w:t>
            </w:r>
          </w:p>
        </w:tc>
        <w:tc>
          <w:tcPr>
            <w:tcW w:w="6000" w:type="dxa"/>
            <w:tcBorders>
              <w:top w:val="single" w:sz="8" w:space="0" w:color="000000"/>
              <w:left w:val="single" w:sz="8" w:space="0" w:color="000000"/>
              <w:bottom w:val="single" w:sz="8" w:space="0" w:color="000000"/>
              <w:right w:val="single" w:sz="8" w:space="0" w:color="000000"/>
            </w:tcBorders>
          </w:tcPr>
          <w:p w14:paraId="46F905B8" w14:textId="77777777" w:rsidR="009B6B56" w:rsidRPr="002D0D14" w:rsidRDefault="009B6B56" w:rsidP="002D0D14">
            <w:pPr>
              <w:spacing w:after="160"/>
              <w:ind w:left="0" w:firstLine="0"/>
            </w:pPr>
          </w:p>
        </w:tc>
      </w:tr>
      <w:tr w:rsidR="009B6B56" w:rsidRPr="002D0D14" w14:paraId="35A9B42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4176B23" w14:textId="77777777" w:rsidR="009B6B56" w:rsidRPr="002D0D14" w:rsidRDefault="00822929" w:rsidP="002D0D14">
            <w:pPr>
              <w:spacing w:after="0"/>
              <w:ind w:left="0" w:firstLine="0"/>
            </w:pPr>
            <w:r w:rsidRPr="002D0D14">
              <w:rPr>
                <w:i/>
              </w:rPr>
              <w:t>Revision Log:</w:t>
            </w:r>
          </w:p>
        </w:tc>
        <w:tc>
          <w:tcPr>
            <w:tcW w:w="6000" w:type="dxa"/>
            <w:tcBorders>
              <w:top w:val="single" w:sz="8" w:space="0" w:color="000000"/>
              <w:left w:val="single" w:sz="8" w:space="0" w:color="000000"/>
              <w:bottom w:val="single" w:sz="8" w:space="0" w:color="000000"/>
              <w:right w:val="single" w:sz="8" w:space="0" w:color="000000"/>
            </w:tcBorders>
            <w:vAlign w:val="center"/>
          </w:tcPr>
          <w:p w14:paraId="5175F7A1" w14:textId="77777777" w:rsidR="009B6B56" w:rsidRPr="002D0D14" w:rsidRDefault="00822929" w:rsidP="002D0D14">
            <w:pPr>
              <w:spacing w:after="0"/>
              <w:ind w:left="0" w:firstLine="0"/>
            </w:pPr>
            <w:r w:rsidRPr="002D0D14">
              <w:t>~~</w:t>
            </w:r>
          </w:p>
        </w:tc>
      </w:tr>
    </w:tbl>
    <w:p w14:paraId="4A702B42" w14:textId="77777777" w:rsidR="009B6B56" w:rsidRPr="002D0D14" w:rsidRDefault="00822929" w:rsidP="00595F34">
      <w:pPr>
        <w:pStyle w:val="Heading3"/>
      </w:pPr>
      <w:bookmarkStart w:id="875" w:name="_Toc468382901"/>
      <w:r w:rsidRPr="002D0D14">
        <w:rPr>
          <w:rFonts w:eastAsia="Arial"/>
        </w:rPr>
        <w:t>Last Page</w:t>
      </w:r>
      <w:bookmarkEnd w:id="875"/>
    </w:p>
    <w:tbl>
      <w:tblPr>
        <w:tblW w:w="9456" w:type="dxa"/>
        <w:tblInd w:w="500" w:type="dxa"/>
        <w:tblCellMar>
          <w:left w:w="70" w:type="dxa"/>
          <w:right w:w="115" w:type="dxa"/>
        </w:tblCellMar>
        <w:tblLook w:val="04A0" w:firstRow="1" w:lastRow="0" w:firstColumn="1" w:lastColumn="0" w:noHBand="0" w:noVBand="1"/>
      </w:tblPr>
      <w:tblGrid>
        <w:gridCol w:w="2800"/>
        <w:gridCol w:w="6656"/>
      </w:tblGrid>
      <w:tr w:rsidR="009B6B56" w:rsidRPr="002D0D14" w14:paraId="0248AE60"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C385193" w14:textId="77777777" w:rsidR="009B6B56" w:rsidRPr="002D0D14" w:rsidRDefault="00822929" w:rsidP="002D0D14">
            <w:pPr>
              <w:spacing w:after="0"/>
              <w:ind w:left="0" w:firstLine="0"/>
            </w:pPr>
            <w:r w:rsidRPr="002D0D14">
              <w:rPr>
                <w:i/>
              </w:rPr>
              <w:t>Data Element:</w:t>
            </w:r>
          </w:p>
        </w:tc>
        <w:tc>
          <w:tcPr>
            <w:tcW w:w="6656" w:type="dxa"/>
            <w:tcBorders>
              <w:top w:val="single" w:sz="8" w:space="0" w:color="000000"/>
              <w:left w:val="single" w:sz="8" w:space="0" w:color="000000"/>
              <w:bottom w:val="single" w:sz="8" w:space="0" w:color="000000"/>
              <w:right w:val="single" w:sz="8" w:space="0" w:color="000000"/>
            </w:tcBorders>
            <w:vAlign w:val="center"/>
          </w:tcPr>
          <w:p w14:paraId="279E6300" w14:textId="77777777" w:rsidR="009B6B56" w:rsidRPr="002D0D14" w:rsidRDefault="00822929" w:rsidP="002D0D14">
            <w:pPr>
              <w:spacing w:after="0"/>
              <w:ind w:left="0" w:firstLine="0"/>
            </w:pPr>
            <w:r w:rsidRPr="002D0D14">
              <w:t>last_page</w:t>
            </w:r>
          </w:p>
        </w:tc>
      </w:tr>
      <w:tr w:rsidR="009B6B56" w:rsidRPr="002D0D14" w14:paraId="0CD64189"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565545" w14:textId="77777777" w:rsidR="009B6B56" w:rsidRPr="002D0D14" w:rsidRDefault="00822929" w:rsidP="002D0D14">
            <w:pPr>
              <w:spacing w:after="0"/>
              <w:ind w:left="0" w:firstLine="0"/>
            </w:pPr>
            <w:r w:rsidRPr="002D0D14">
              <w:rPr>
                <w:i/>
              </w:rPr>
              <w:t>Description:</w:t>
            </w:r>
          </w:p>
        </w:tc>
        <w:tc>
          <w:tcPr>
            <w:tcW w:w="6656" w:type="dxa"/>
            <w:tcBorders>
              <w:top w:val="single" w:sz="8" w:space="0" w:color="000000"/>
              <w:left w:val="single" w:sz="8" w:space="0" w:color="000000"/>
              <w:bottom w:val="single" w:sz="8" w:space="0" w:color="000000"/>
              <w:right w:val="single" w:sz="8" w:space="0" w:color="000000"/>
            </w:tcBorders>
            <w:vAlign w:val="center"/>
          </w:tcPr>
          <w:p w14:paraId="4011FAFB" w14:textId="77777777" w:rsidR="009B6B56" w:rsidRPr="002D0D14" w:rsidRDefault="00822929" w:rsidP="002D0D14">
            <w:pPr>
              <w:spacing w:after="0"/>
              <w:ind w:left="0" w:firstLine="0"/>
            </w:pPr>
            <w:r w:rsidRPr="002D0D14">
              <w:t>RESERVED</w:t>
            </w:r>
          </w:p>
        </w:tc>
      </w:tr>
      <w:tr w:rsidR="009B6B56" w:rsidRPr="002D0D14" w14:paraId="2D8C0471"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9CC9CA" w14:textId="77777777" w:rsidR="009B6B56" w:rsidRPr="002D0D14" w:rsidRDefault="00822929" w:rsidP="002D0D14">
            <w:pPr>
              <w:spacing w:after="0"/>
              <w:ind w:left="0" w:firstLine="0"/>
            </w:pPr>
            <w:r w:rsidRPr="002D0D14">
              <w:rPr>
                <w:i/>
              </w:rPr>
              <w:t>Format, Length:</w:t>
            </w:r>
          </w:p>
        </w:tc>
        <w:tc>
          <w:tcPr>
            <w:tcW w:w="6656" w:type="dxa"/>
            <w:tcBorders>
              <w:top w:val="single" w:sz="8" w:space="0" w:color="000000"/>
              <w:left w:val="single" w:sz="8" w:space="0" w:color="000000"/>
              <w:bottom w:val="single" w:sz="8" w:space="0" w:color="000000"/>
              <w:right w:val="single" w:sz="8" w:space="0" w:color="000000"/>
            </w:tcBorders>
            <w:vAlign w:val="center"/>
          </w:tcPr>
          <w:p w14:paraId="23F5F385" w14:textId="77777777" w:rsidR="009B6B56" w:rsidRPr="002D0D14" w:rsidRDefault="00822929" w:rsidP="002D0D14">
            <w:pPr>
              <w:spacing w:after="0"/>
              <w:ind w:left="0" w:firstLine="0"/>
            </w:pPr>
            <w:r w:rsidRPr="002D0D14">
              <w:t>Varchar, 25</w:t>
            </w:r>
          </w:p>
        </w:tc>
      </w:tr>
      <w:tr w:rsidR="009B6B56" w:rsidRPr="002D0D14" w14:paraId="2C17FA8A"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F9335B2" w14:textId="77777777" w:rsidR="009B6B56" w:rsidRPr="002D0D14" w:rsidRDefault="00822929" w:rsidP="002D0D14">
            <w:pPr>
              <w:spacing w:after="0"/>
              <w:ind w:left="0" w:firstLine="0"/>
            </w:pPr>
            <w:r w:rsidRPr="002D0D14">
              <w:rPr>
                <w:i/>
              </w:rPr>
              <w:t>Values:</w:t>
            </w:r>
          </w:p>
        </w:tc>
        <w:tc>
          <w:tcPr>
            <w:tcW w:w="6656" w:type="dxa"/>
            <w:tcBorders>
              <w:top w:val="single" w:sz="8" w:space="0" w:color="000000"/>
              <w:left w:val="single" w:sz="8" w:space="0" w:color="000000"/>
              <w:bottom w:val="single" w:sz="8" w:space="0" w:color="000000"/>
              <w:right w:val="single" w:sz="8" w:space="0" w:color="000000"/>
            </w:tcBorders>
          </w:tcPr>
          <w:p w14:paraId="7D7FD4E9" w14:textId="77777777" w:rsidR="009B6B56" w:rsidRPr="002D0D14" w:rsidRDefault="009B6B56" w:rsidP="002D0D14">
            <w:pPr>
              <w:spacing w:after="160"/>
              <w:ind w:left="0" w:firstLine="0"/>
            </w:pPr>
          </w:p>
        </w:tc>
      </w:tr>
      <w:tr w:rsidR="009B6B56" w:rsidRPr="002D0D14" w14:paraId="5EE0B75C"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EF33868" w14:textId="77777777" w:rsidR="009B6B56" w:rsidRPr="002D0D14" w:rsidRDefault="00822929" w:rsidP="002D0D14">
            <w:pPr>
              <w:spacing w:after="0"/>
              <w:ind w:left="0" w:firstLine="0"/>
            </w:pPr>
            <w:r w:rsidRPr="002D0D14">
              <w:rPr>
                <w:i/>
              </w:rPr>
              <w:t>Allows Null:</w:t>
            </w:r>
          </w:p>
        </w:tc>
        <w:tc>
          <w:tcPr>
            <w:tcW w:w="6656" w:type="dxa"/>
            <w:tcBorders>
              <w:top w:val="single" w:sz="8" w:space="0" w:color="000000"/>
              <w:left w:val="single" w:sz="8" w:space="0" w:color="000000"/>
              <w:bottom w:val="single" w:sz="8" w:space="0" w:color="000000"/>
              <w:right w:val="single" w:sz="8" w:space="0" w:color="000000"/>
            </w:tcBorders>
          </w:tcPr>
          <w:p w14:paraId="43C7B111" w14:textId="77777777" w:rsidR="009B6B56" w:rsidRPr="002D0D14" w:rsidRDefault="009B6B56" w:rsidP="002D0D14">
            <w:pPr>
              <w:spacing w:after="160"/>
              <w:ind w:left="0" w:firstLine="0"/>
            </w:pPr>
          </w:p>
        </w:tc>
      </w:tr>
      <w:tr w:rsidR="009B6B56" w:rsidRPr="002D0D14" w14:paraId="38020684"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E72A9F" w14:textId="77777777" w:rsidR="009B6B56" w:rsidRPr="002D0D14" w:rsidRDefault="00822929" w:rsidP="002D0D14">
            <w:pPr>
              <w:spacing w:after="0"/>
              <w:ind w:left="0" w:firstLine="0"/>
            </w:pPr>
            <w:r w:rsidRPr="002D0D14">
              <w:rPr>
                <w:i/>
              </w:rPr>
              <w:t>Default:</w:t>
            </w:r>
          </w:p>
        </w:tc>
        <w:tc>
          <w:tcPr>
            <w:tcW w:w="6656" w:type="dxa"/>
            <w:tcBorders>
              <w:top w:val="single" w:sz="8" w:space="0" w:color="000000"/>
              <w:left w:val="single" w:sz="8" w:space="0" w:color="000000"/>
              <w:bottom w:val="single" w:sz="8" w:space="0" w:color="000000"/>
              <w:right w:val="single" w:sz="8" w:space="0" w:color="000000"/>
            </w:tcBorders>
          </w:tcPr>
          <w:p w14:paraId="585B0CAC" w14:textId="77777777" w:rsidR="009B6B56" w:rsidRPr="002D0D14" w:rsidRDefault="009B6B56" w:rsidP="002D0D14">
            <w:pPr>
              <w:spacing w:after="160"/>
              <w:ind w:left="0" w:firstLine="0"/>
            </w:pPr>
          </w:p>
        </w:tc>
      </w:tr>
      <w:tr w:rsidR="009B6B56" w:rsidRPr="002D0D14" w14:paraId="184B9CCD"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0C0BC3C" w14:textId="77777777" w:rsidR="009B6B56" w:rsidRPr="002D0D14" w:rsidRDefault="00822929" w:rsidP="002D0D14">
            <w:pPr>
              <w:spacing w:after="0"/>
              <w:ind w:left="0" w:firstLine="0"/>
            </w:pPr>
            <w:r w:rsidRPr="002D0D14">
              <w:rPr>
                <w:i/>
              </w:rPr>
              <w:t>Usage:</w:t>
            </w:r>
          </w:p>
        </w:tc>
        <w:tc>
          <w:tcPr>
            <w:tcW w:w="6656" w:type="dxa"/>
            <w:tcBorders>
              <w:top w:val="single" w:sz="8" w:space="0" w:color="000000"/>
              <w:left w:val="single" w:sz="8" w:space="0" w:color="000000"/>
              <w:bottom w:val="single" w:sz="8" w:space="0" w:color="000000"/>
              <w:right w:val="single" w:sz="8" w:space="0" w:color="000000"/>
            </w:tcBorders>
          </w:tcPr>
          <w:p w14:paraId="3D02322C" w14:textId="77777777" w:rsidR="009B6B56" w:rsidRPr="002D0D14" w:rsidRDefault="009B6B56" w:rsidP="002D0D14">
            <w:pPr>
              <w:spacing w:after="160"/>
              <w:ind w:left="0" w:firstLine="0"/>
            </w:pPr>
          </w:p>
        </w:tc>
      </w:tr>
      <w:tr w:rsidR="009B6B56" w:rsidRPr="002D0D14" w14:paraId="5F2D315B"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7CB1DA5" w14:textId="77777777" w:rsidR="009B6B56" w:rsidRPr="002D0D14" w:rsidRDefault="00822929" w:rsidP="002D0D14">
            <w:pPr>
              <w:spacing w:after="0"/>
              <w:ind w:left="0" w:firstLine="0"/>
            </w:pPr>
            <w:r w:rsidRPr="002D0D14">
              <w:rPr>
                <w:i/>
              </w:rPr>
              <w:t>Notes:</w:t>
            </w:r>
          </w:p>
        </w:tc>
        <w:tc>
          <w:tcPr>
            <w:tcW w:w="6656" w:type="dxa"/>
            <w:tcBorders>
              <w:top w:val="single" w:sz="8" w:space="0" w:color="000000"/>
              <w:left w:val="single" w:sz="8" w:space="0" w:color="000000"/>
              <w:bottom w:val="single" w:sz="8" w:space="0" w:color="000000"/>
              <w:right w:val="single" w:sz="8" w:space="0" w:color="000000"/>
            </w:tcBorders>
          </w:tcPr>
          <w:p w14:paraId="363D0D1F" w14:textId="77777777" w:rsidR="009B6B56" w:rsidRPr="002D0D14" w:rsidRDefault="00595F34" w:rsidP="002D0D14">
            <w:pPr>
              <w:spacing w:after="160"/>
              <w:ind w:left="0" w:firstLine="0"/>
            </w:pPr>
            <w:r>
              <w:t>NOT DOWNLOADABLE</w:t>
            </w:r>
          </w:p>
        </w:tc>
      </w:tr>
      <w:tr w:rsidR="009B6B56" w:rsidRPr="002D0D14" w14:paraId="527D71DC"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CB5AC1" w14:textId="77777777" w:rsidR="009B6B56" w:rsidRPr="002D0D14" w:rsidRDefault="00822929" w:rsidP="002D0D14">
            <w:pPr>
              <w:spacing w:after="0"/>
              <w:ind w:left="0" w:firstLine="0"/>
            </w:pPr>
            <w:r w:rsidRPr="002D0D14">
              <w:rPr>
                <w:i/>
              </w:rPr>
              <w:lastRenderedPageBreak/>
              <w:t>Revision Log:</w:t>
            </w:r>
          </w:p>
        </w:tc>
        <w:tc>
          <w:tcPr>
            <w:tcW w:w="6656" w:type="dxa"/>
            <w:tcBorders>
              <w:top w:val="single" w:sz="8" w:space="0" w:color="000000"/>
              <w:left w:val="single" w:sz="8" w:space="0" w:color="000000"/>
              <w:bottom w:val="single" w:sz="8" w:space="0" w:color="000000"/>
              <w:right w:val="single" w:sz="8" w:space="0" w:color="000000"/>
            </w:tcBorders>
            <w:vAlign w:val="center"/>
          </w:tcPr>
          <w:p w14:paraId="0B659122" w14:textId="77777777" w:rsidR="009B6B56" w:rsidRPr="002D0D14" w:rsidRDefault="00822929" w:rsidP="002D0D14">
            <w:pPr>
              <w:spacing w:after="0"/>
              <w:ind w:left="0" w:firstLine="0"/>
            </w:pPr>
            <w:r w:rsidRPr="002D0D14">
              <w:t>~~</w:t>
            </w:r>
          </w:p>
        </w:tc>
      </w:tr>
    </w:tbl>
    <w:p w14:paraId="3185DAB7" w14:textId="77777777" w:rsidR="009B6B56" w:rsidRPr="002D0D14" w:rsidRDefault="00822929" w:rsidP="00595F34">
      <w:pPr>
        <w:pStyle w:val="Heading3"/>
      </w:pPr>
      <w:bookmarkStart w:id="876" w:name="_Toc468382902"/>
      <w:r w:rsidRPr="002D0D14">
        <w:rPr>
          <w:rFonts w:eastAsia="Arial"/>
        </w:rPr>
        <w:t>Cryptokeyid</w:t>
      </w:r>
      <w:bookmarkEnd w:id="876"/>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2D0D14" w14:paraId="70730288"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724777E" w14:textId="77777777" w:rsidR="009B6B56" w:rsidRPr="002D0D14" w:rsidRDefault="00822929" w:rsidP="002D0D14">
            <w:pPr>
              <w:spacing w:after="0"/>
              <w:ind w:left="0" w:firstLine="0"/>
            </w:pPr>
            <w:r w:rsidRPr="002D0D14">
              <w:rPr>
                <w:i/>
              </w:rPr>
              <w:t>Data Name:</w:t>
            </w:r>
          </w:p>
        </w:tc>
        <w:tc>
          <w:tcPr>
            <w:tcW w:w="6870" w:type="dxa"/>
            <w:tcBorders>
              <w:top w:val="single" w:sz="8" w:space="0" w:color="000000"/>
              <w:left w:val="single" w:sz="8" w:space="0" w:color="000000"/>
              <w:bottom w:val="single" w:sz="8" w:space="0" w:color="000000"/>
              <w:right w:val="single" w:sz="8" w:space="0" w:color="000000"/>
            </w:tcBorders>
          </w:tcPr>
          <w:p w14:paraId="4D0914E2" w14:textId="77777777" w:rsidR="009B6B56" w:rsidRPr="002D0D14" w:rsidRDefault="00822929" w:rsidP="002D0D14">
            <w:pPr>
              <w:spacing w:after="0"/>
              <w:ind w:left="0" w:firstLine="0"/>
            </w:pPr>
            <w:r w:rsidRPr="002D0D14">
              <w:t>cryptokeyid</w:t>
            </w:r>
          </w:p>
        </w:tc>
      </w:tr>
      <w:tr w:rsidR="009B6B56" w:rsidRPr="002D0D14" w14:paraId="7324C0E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73512D9" w14:textId="77777777" w:rsidR="009B6B56" w:rsidRPr="002D0D14" w:rsidRDefault="00822929" w:rsidP="002D0D14">
            <w:pPr>
              <w:spacing w:after="0"/>
              <w:ind w:left="0" w:firstLine="0"/>
            </w:pPr>
            <w:r w:rsidRPr="002D0D14">
              <w:rPr>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A20B0A1" w14:textId="77777777" w:rsidR="009B6B56" w:rsidRPr="002D0D14" w:rsidRDefault="00822929" w:rsidP="002D0D14">
            <w:pPr>
              <w:spacing w:after="0"/>
              <w:ind w:left="0" w:firstLine="0"/>
            </w:pPr>
            <w:r w:rsidRPr="002D0D14">
              <w:t>RESERVED</w:t>
            </w:r>
          </w:p>
        </w:tc>
      </w:tr>
      <w:tr w:rsidR="009B6B56" w:rsidRPr="002D0D14" w14:paraId="605D0EFB"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408D1B4" w14:textId="77777777" w:rsidR="009B6B56" w:rsidRPr="002D0D14" w:rsidRDefault="00822929" w:rsidP="002D0D14">
            <w:pPr>
              <w:spacing w:after="0"/>
              <w:ind w:left="0" w:firstLine="0"/>
            </w:pPr>
            <w:r w:rsidRPr="002D0D14">
              <w:rPr>
                <w:i/>
              </w:rPr>
              <w:t>Last Revision:</w:t>
            </w:r>
          </w:p>
        </w:tc>
        <w:tc>
          <w:tcPr>
            <w:tcW w:w="6870" w:type="dxa"/>
            <w:tcBorders>
              <w:top w:val="single" w:sz="8" w:space="0" w:color="000000"/>
              <w:left w:val="single" w:sz="8" w:space="0" w:color="000000"/>
              <w:bottom w:val="single" w:sz="8" w:space="0" w:color="000000"/>
              <w:right w:val="single" w:sz="8" w:space="0" w:color="000000"/>
            </w:tcBorders>
          </w:tcPr>
          <w:p w14:paraId="4161CF5E" w14:textId="77777777" w:rsidR="009B6B56" w:rsidRPr="002D0D14" w:rsidRDefault="009B6B56" w:rsidP="002D0D14">
            <w:pPr>
              <w:spacing w:after="160"/>
              <w:ind w:left="0" w:firstLine="0"/>
            </w:pPr>
          </w:p>
        </w:tc>
      </w:tr>
      <w:tr w:rsidR="009B6B56" w:rsidRPr="002D0D14" w14:paraId="3D43EC8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D14981C" w14:textId="77777777" w:rsidR="009B6B56" w:rsidRPr="002D0D14" w:rsidRDefault="00822929" w:rsidP="002D0D14">
            <w:pPr>
              <w:spacing w:after="0"/>
              <w:ind w:left="0" w:firstLine="0"/>
            </w:pPr>
            <w:r w:rsidRPr="002D0D14">
              <w:rPr>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4A1C5DB6" w14:textId="77777777" w:rsidR="009B6B56" w:rsidRPr="002D0D14" w:rsidRDefault="00822929" w:rsidP="002D0D14">
            <w:pPr>
              <w:spacing w:after="0"/>
              <w:ind w:left="0" w:firstLine="0"/>
            </w:pPr>
            <w:r w:rsidRPr="002D0D14">
              <w:t>integer</w:t>
            </w:r>
          </w:p>
        </w:tc>
      </w:tr>
      <w:tr w:rsidR="009B6B56" w:rsidRPr="002D0D14" w14:paraId="32BE3A3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1D6CA77" w14:textId="77777777" w:rsidR="009B6B56" w:rsidRPr="002D0D14" w:rsidRDefault="00822929" w:rsidP="002D0D14">
            <w:pPr>
              <w:spacing w:after="0"/>
              <w:ind w:left="0" w:firstLine="0"/>
            </w:pPr>
            <w:r w:rsidRPr="002D0D14">
              <w:rPr>
                <w:i/>
              </w:rPr>
              <w:t>Error Checking:</w:t>
            </w:r>
          </w:p>
        </w:tc>
        <w:tc>
          <w:tcPr>
            <w:tcW w:w="6870" w:type="dxa"/>
            <w:tcBorders>
              <w:top w:val="single" w:sz="8" w:space="0" w:color="000000"/>
              <w:left w:val="single" w:sz="8" w:space="0" w:color="000000"/>
              <w:bottom w:val="single" w:sz="8" w:space="0" w:color="000000"/>
              <w:right w:val="single" w:sz="8" w:space="0" w:color="000000"/>
            </w:tcBorders>
          </w:tcPr>
          <w:p w14:paraId="582230FD" w14:textId="77777777" w:rsidR="009B6B56" w:rsidRPr="002D0D14" w:rsidRDefault="009B6B56" w:rsidP="002D0D14">
            <w:pPr>
              <w:spacing w:after="160"/>
              <w:ind w:left="0" w:firstLine="0"/>
            </w:pPr>
          </w:p>
        </w:tc>
      </w:tr>
      <w:tr w:rsidR="009B6B56" w:rsidRPr="002D0D14" w14:paraId="2F352FCA"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6CB534D" w14:textId="77777777" w:rsidR="009B6B56" w:rsidRPr="002D0D14" w:rsidRDefault="00822929" w:rsidP="002D0D14">
            <w:pPr>
              <w:spacing w:after="0"/>
              <w:ind w:left="0" w:firstLine="0"/>
            </w:pPr>
            <w:r w:rsidRPr="002D0D14">
              <w:rPr>
                <w:i/>
              </w:rPr>
              <w:t>Storage/Usage:</w:t>
            </w:r>
          </w:p>
        </w:tc>
        <w:tc>
          <w:tcPr>
            <w:tcW w:w="6870" w:type="dxa"/>
            <w:tcBorders>
              <w:top w:val="single" w:sz="8" w:space="0" w:color="000000"/>
              <w:left w:val="single" w:sz="8" w:space="0" w:color="000000"/>
              <w:bottom w:val="single" w:sz="8" w:space="0" w:color="000000"/>
              <w:right w:val="single" w:sz="8" w:space="0" w:color="000000"/>
            </w:tcBorders>
          </w:tcPr>
          <w:p w14:paraId="0147813A" w14:textId="77777777" w:rsidR="009B6B56" w:rsidRPr="002D0D14" w:rsidRDefault="009B6B56" w:rsidP="002D0D14">
            <w:pPr>
              <w:spacing w:after="160"/>
              <w:ind w:left="0" w:firstLine="0"/>
            </w:pPr>
          </w:p>
        </w:tc>
      </w:tr>
      <w:tr w:rsidR="009B6B56" w:rsidRPr="002D0D14" w14:paraId="67E3DF6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677282F" w14:textId="77777777" w:rsidR="009B6B56" w:rsidRPr="002D0D14" w:rsidRDefault="00822929" w:rsidP="002D0D14">
            <w:pPr>
              <w:spacing w:after="0"/>
              <w:ind w:left="0" w:firstLine="0"/>
            </w:pPr>
            <w:r w:rsidRPr="002D0D14">
              <w:rPr>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444D6336" w14:textId="77777777" w:rsidR="009B6B56" w:rsidRPr="002D0D14" w:rsidRDefault="00595F34" w:rsidP="002D0D14">
            <w:pPr>
              <w:spacing w:after="160"/>
              <w:ind w:left="0" w:firstLine="0"/>
            </w:pPr>
            <w:r>
              <w:t>NOT DOWNLOADABLE</w:t>
            </w:r>
          </w:p>
        </w:tc>
      </w:tr>
      <w:tr w:rsidR="009B6B56" w:rsidRPr="002D0D14" w14:paraId="6962A265"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BFF41CC" w14:textId="77777777" w:rsidR="009B6B56" w:rsidRPr="002D0D14" w:rsidRDefault="00822929" w:rsidP="002D0D14">
            <w:pPr>
              <w:spacing w:after="0"/>
              <w:ind w:left="0" w:firstLine="0"/>
            </w:pPr>
            <w:r w:rsidRPr="002D0D14">
              <w:rPr>
                <w:i/>
              </w:rPr>
              <w:t>Prompt Text:</w:t>
            </w:r>
          </w:p>
        </w:tc>
        <w:tc>
          <w:tcPr>
            <w:tcW w:w="6870" w:type="dxa"/>
            <w:tcBorders>
              <w:top w:val="single" w:sz="8" w:space="0" w:color="000000"/>
              <w:left w:val="single" w:sz="8" w:space="0" w:color="000000"/>
              <w:bottom w:val="single" w:sz="8" w:space="0" w:color="000000"/>
              <w:right w:val="single" w:sz="8" w:space="0" w:color="000000"/>
            </w:tcBorders>
          </w:tcPr>
          <w:p w14:paraId="7A8C09D8" w14:textId="77777777" w:rsidR="009B6B56" w:rsidRPr="002D0D14" w:rsidRDefault="009B6B56" w:rsidP="002D0D14">
            <w:pPr>
              <w:spacing w:after="160"/>
              <w:ind w:left="0" w:firstLine="0"/>
            </w:pPr>
          </w:p>
        </w:tc>
      </w:tr>
      <w:tr w:rsidR="009B6B56" w:rsidRPr="002D0D14" w14:paraId="10384E4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07FCF182" w14:textId="77777777" w:rsidR="009B6B56" w:rsidRPr="002D0D14" w:rsidRDefault="00822929" w:rsidP="002D0D14">
            <w:pPr>
              <w:spacing w:after="0"/>
              <w:ind w:left="0" w:firstLine="0"/>
            </w:pPr>
            <w:r w:rsidRPr="002D0D14">
              <w:rPr>
                <w:i/>
              </w:rPr>
              <w:t>Hover Help:</w:t>
            </w:r>
          </w:p>
        </w:tc>
        <w:tc>
          <w:tcPr>
            <w:tcW w:w="6870" w:type="dxa"/>
            <w:tcBorders>
              <w:top w:val="single" w:sz="8" w:space="0" w:color="000000"/>
              <w:left w:val="single" w:sz="8" w:space="0" w:color="000000"/>
              <w:bottom w:val="single" w:sz="8" w:space="0" w:color="000000"/>
              <w:right w:val="single" w:sz="8" w:space="0" w:color="000000"/>
            </w:tcBorders>
          </w:tcPr>
          <w:p w14:paraId="0DC9C286" w14:textId="77777777" w:rsidR="009B6B56" w:rsidRPr="002D0D14" w:rsidRDefault="009B6B56" w:rsidP="002D0D14">
            <w:pPr>
              <w:spacing w:after="160"/>
              <w:ind w:left="0" w:firstLine="0"/>
            </w:pPr>
          </w:p>
        </w:tc>
      </w:tr>
      <w:tr w:rsidR="009B6B56" w:rsidRPr="002D0D14" w14:paraId="1838873B"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B207540" w14:textId="77777777" w:rsidR="009B6B56" w:rsidRPr="002D0D14" w:rsidRDefault="00822929" w:rsidP="002D0D14">
            <w:pPr>
              <w:spacing w:after="0"/>
              <w:ind w:left="0" w:firstLine="0"/>
            </w:pPr>
            <w:r w:rsidRPr="002D0D14">
              <w:rPr>
                <w:i/>
              </w:rPr>
              <w:t>Pop-Up Help:</w:t>
            </w:r>
          </w:p>
        </w:tc>
        <w:tc>
          <w:tcPr>
            <w:tcW w:w="6870" w:type="dxa"/>
            <w:tcBorders>
              <w:top w:val="single" w:sz="8" w:space="0" w:color="000000"/>
              <w:left w:val="single" w:sz="8" w:space="0" w:color="000000"/>
              <w:bottom w:val="single" w:sz="8" w:space="0" w:color="000000"/>
              <w:right w:val="single" w:sz="8" w:space="0" w:color="000000"/>
            </w:tcBorders>
          </w:tcPr>
          <w:p w14:paraId="073F0892" w14:textId="77777777" w:rsidR="009B6B56" w:rsidRPr="002D0D14" w:rsidRDefault="009B6B56" w:rsidP="002D0D14">
            <w:pPr>
              <w:spacing w:after="160"/>
              <w:ind w:left="0" w:firstLine="0"/>
            </w:pPr>
          </w:p>
        </w:tc>
      </w:tr>
      <w:tr w:rsidR="009B6B56" w:rsidRPr="002D0D14" w14:paraId="18FB972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BA8B322" w14:textId="77777777" w:rsidR="009B6B56" w:rsidRPr="002D0D14" w:rsidRDefault="00822929" w:rsidP="002D0D14">
            <w:pPr>
              <w:spacing w:after="0"/>
              <w:ind w:left="0" w:firstLine="0"/>
            </w:pPr>
            <w:r w:rsidRPr="002D0D14">
              <w:rPr>
                <w:i/>
              </w:rPr>
              <w:t>Values - Labels:</w:t>
            </w:r>
          </w:p>
        </w:tc>
        <w:tc>
          <w:tcPr>
            <w:tcW w:w="6870" w:type="dxa"/>
            <w:tcBorders>
              <w:top w:val="single" w:sz="8" w:space="0" w:color="000000"/>
              <w:left w:val="single" w:sz="8" w:space="0" w:color="000000"/>
              <w:bottom w:val="single" w:sz="8" w:space="0" w:color="000000"/>
              <w:right w:val="single" w:sz="8" w:space="0" w:color="000000"/>
            </w:tcBorders>
          </w:tcPr>
          <w:p w14:paraId="21ECEAE2" w14:textId="77777777" w:rsidR="009B6B56" w:rsidRPr="002D0D14" w:rsidRDefault="009B6B56" w:rsidP="002D0D14">
            <w:pPr>
              <w:spacing w:after="160"/>
              <w:ind w:left="0" w:firstLine="0"/>
            </w:pPr>
          </w:p>
        </w:tc>
      </w:tr>
    </w:tbl>
    <w:p w14:paraId="06E3603C" w14:textId="77777777" w:rsidR="009B6B56" w:rsidRPr="002D0D14" w:rsidRDefault="009B6B56" w:rsidP="002D0D14">
      <w:pPr>
        <w:ind w:left="0"/>
        <w:sectPr w:rsidR="009B6B56" w:rsidRPr="002D0D14" w:rsidSect="00AC3B23">
          <w:headerReference w:type="even" r:id="rId40"/>
          <w:headerReference w:type="default" r:id="rId41"/>
          <w:headerReference w:type="first" r:id="rId42"/>
          <w:pgSz w:w="12240" w:h="15840"/>
          <w:pgMar w:top="631" w:right="15" w:bottom="1138" w:left="1134" w:header="229" w:footer="720" w:gutter="0"/>
          <w:cols w:space="720"/>
        </w:sectPr>
      </w:pPr>
    </w:p>
    <w:p w14:paraId="5BEF8AD4" w14:textId="77777777" w:rsidR="009B6B56" w:rsidRPr="002D0D14" w:rsidRDefault="00822929" w:rsidP="002D0D14">
      <w:pPr>
        <w:pStyle w:val="Heading1"/>
      </w:pPr>
      <w:bookmarkStart w:id="877" w:name="_Toc468382903"/>
      <w:r w:rsidRPr="002D0D14">
        <w:lastRenderedPageBreak/>
        <w:t>Appendix A: BOGFW Flag Algorithms</w:t>
      </w:r>
      <w:bookmarkEnd w:id="877"/>
    </w:p>
    <w:p w14:paraId="0FADC73A" w14:textId="77777777" w:rsidR="009B6B56" w:rsidRPr="002D0D14" w:rsidRDefault="00822929" w:rsidP="002D0D14">
      <w:pPr>
        <w:spacing w:after="645"/>
        <w:ind w:left="0" w:right="-4" w:firstLine="0"/>
      </w:pPr>
      <w:r w:rsidRPr="002D0D14">
        <w:rPr>
          <w:rFonts w:eastAsia="Calibri" w:cs="Calibri"/>
          <w:noProof/>
        </w:rPr>
        <mc:AlternateContent>
          <mc:Choice Requires="wpg">
            <w:drawing>
              <wp:inline distT="0" distB="0" distL="0" distR="0" wp14:anchorId="4D83DA98" wp14:editId="5665DEAC">
                <wp:extent cx="6332423" cy="38100"/>
                <wp:effectExtent l="0" t="0" r="0" b="0"/>
                <wp:docPr id="142405" name="Group 142405"/>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22473" name="Shape 22473"/>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C1446C" id="Group 142405"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">
                <v:shape id="Shape 22473"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GrsYA&#10;AADeAAAADwAAAGRycy9kb3ducmV2LnhtbESPQUvEMBSE74L/ITzBi7iprVSpm12kIuplxbXeH82z&#10;Ldu8lOS5rf/eCILHYWa+YdbbxY3qSCEOng1crTJQxK23A3cGmvfHy1tQUZAtjp7JwDdF2G5OT9ZY&#10;WT/zGx330qkE4VihgV5kqrSObU8O48pPxMn79MGhJBk6bQPOCe5GnWdZqR0OnBZ6nKjuqT3sv5yB&#10;hw8ddof5ScqmKF8umqwu5LU25vxsub8DJbTIf/iv/WwN5Pn1TQG/d9IV0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CGrsYAAADeAAAADwAAAAAAAAAAAAAAAACYAgAAZHJz&#10;L2Rvd25yZXYueG1sUEsFBgAAAAAEAAQA9QAAAIsDAAAAAA==&#10;" path="m,l6332423,e" filled="f" strokeweight="3pt">
                  <v:stroke miterlimit="83231f" joinstyle="miter"/>
                  <v:path arrowok="t" textboxrect="0,0,6332423,0"/>
                </v:shape>
                <w10:anchorlock/>
              </v:group>
            </w:pict>
          </mc:Fallback>
        </mc:AlternateContent>
      </w:r>
    </w:p>
    <w:p w14:paraId="18C0B83E" w14:textId="77777777" w:rsidR="009B6B56" w:rsidRPr="002D0D14" w:rsidRDefault="00822929" w:rsidP="00595F34">
      <w:pPr>
        <w:pStyle w:val="Heading2"/>
      </w:pPr>
      <w:bookmarkStart w:id="878" w:name="_Toc468382904"/>
      <w:r w:rsidRPr="002D0D14">
        <w:t>Dependency Status</w:t>
      </w:r>
      <w:bookmarkEnd w:id="878"/>
    </w:p>
    <w:p w14:paraId="3468D088" w14:textId="77777777" w:rsidR="009B6B56" w:rsidRDefault="00822929" w:rsidP="00595F34">
      <w:r w:rsidRPr="002D0D14">
        <w:t>The BOGFW Dependency Status (dependency_status) is set according to applicant responses indicating dependent or independent status. The field is used to determine whether the application will ask for financial information about the applicant or the applicant’s parent(s).</w:t>
      </w:r>
    </w:p>
    <w:p w14:paraId="3414B91D" w14:textId="77777777" w:rsidR="00595F34" w:rsidRPr="002D0D14" w:rsidRDefault="00595F34" w:rsidP="00595F34"/>
    <w:p w14:paraId="1A0E60DC" w14:textId="77777777" w:rsidR="009B6B56" w:rsidRPr="002D0D14" w:rsidRDefault="00822929" w:rsidP="00595F34">
      <w:pPr>
        <w:spacing w:line="360" w:lineRule="auto"/>
        <w:ind w:left="56"/>
      </w:pPr>
      <w:r w:rsidRPr="002D0D14">
        <w:rPr>
          <w:i/>
        </w:rPr>
        <w:t>If</w:t>
      </w:r>
      <w:r w:rsidRPr="002D0D14">
        <w:t xml:space="preserve"> living_with_parents = "yes" </w:t>
      </w:r>
      <w:r w:rsidRPr="002D0D14">
        <w:rPr>
          <w:i/>
        </w:rPr>
        <w:t>then</w:t>
      </w:r>
      <w:r w:rsidRPr="002D0D14">
        <w:t xml:space="preserve"> dependency_status = "D" (Dependent).</w:t>
      </w:r>
    </w:p>
    <w:p w14:paraId="34A68ACD" w14:textId="77777777" w:rsidR="009B6B56" w:rsidRPr="002D0D14" w:rsidRDefault="00822929" w:rsidP="00595F34">
      <w:pPr>
        <w:spacing w:line="360" w:lineRule="auto"/>
        <w:ind w:left="56"/>
      </w:pPr>
      <w:r w:rsidRPr="002D0D14">
        <w:rPr>
          <w:i/>
        </w:rPr>
        <w:t>If</w:t>
      </w:r>
      <w:r w:rsidRPr="002D0D14">
        <w:t xml:space="preserve"> born_before_23_year = "yes"</w:t>
      </w:r>
    </w:p>
    <w:p w14:paraId="74279AC2" w14:textId="77777777" w:rsidR="009B6B56" w:rsidRPr="002D0D14" w:rsidRDefault="00822929" w:rsidP="00595F34">
      <w:pPr>
        <w:spacing w:line="360" w:lineRule="auto"/>
        <w:ind w:left="56"/>
      </w:pPr>
      <w:r w:rsidRPr="002D0D14">
        <w:t>or married_or_rdp = "yes" or us_veteran = "yes" or parents_deceased = "yes" or emancipated_minor = "yes" or legal_guardianship = "yes" or homeless_youth_school = "yes" or homeless_youth_hud = "yes"</w:t>
      </w:r>
    </w:p>
    <w:p w14:paraId="2E68FED6" w14:textId="77777777" w:rsidR="009B6B56" w:rsidRPr="002D0D14" w:rsidRDefault="00822929" w:rsidP="00595F34">
      <w:pPr>
        <w:spacing w:line="360" w:lineRule="auto"/>
        <w:ind w:left="56"/>
      </w:pPr>
      <w:r w:rsidRPr="002D0D14">
        <w:t>or homeless_youth_other = "yes"</w:t>
      </w:r>
    </w:p>
    <w:p w14:paraId="0D05230C" w14:textId="77777777" w:rsidR="009B6B56" w:rsidRPr="002D0D14" w:rsidRDefault="00822929" w:rsidP="00595F34">
      <w:pPr>
        <w:spacing w:line="360" w:lineRule="auto"/>
        <w:ind w:left="56"/>
      </w:pPr>
      <w:r w:rsidRPr="002D0D14">
        <w:rPr>
          <w:i/>
        </w:rPr>
        <w:t>then</w:t>
      </w:r>
      <w:r w:rsidRPr="002D0D14">
        <w:t xml:space="preserve"> dependency_status = "I" (Independent);</w:t>
      </w:r>
    </w:p>
    <w:p w14:paraId="191E4BE5" w14:textId="77777777" w:rsidR="009B6B56" w:rsidRPr="002D0D14" w:rsidRDefault="00822929" w:rsidP="00595F34">
      <w:pPr>
        <w:spacing w:line="360" w:lineRule="auto"/>
        <w:ind w:left="56"/>
      </w:pPr>
      <w:r w:rsidRPr="002D0D14">
        <w:rPr>
          <w:i/>
        </w:rPr>
        <w:t>else</w:t>
      </w:r>
      <w:r w:rsidRPr="002D0D14">
        <w:t xml:space="preserve"> if dependent_on_parent_taxes = 0 or dependant_on_parent_taxes = 2</w:t>
      </w:r>
    </w:p>
    <w:p w14:paraId="3A523D13" w14:textId="77777777" w:rsidR="009B6B56" w:rsidRPr="002D0D14" w:rsidRDefault="00822929" w:rsidP="00595F34">
      <w:pPr>
        <w:spacing w:line="360" w:lineRule="auto"/>
        <w:ind w:left="56"/>
      </w:pPr>
      <w:r w:rsidRPr="002D0D14">
        <w:t>and living_with_parents = "no"</w:t>
      </w:r>
    </w:p>
    <w:p w14:paraId="7FFDD42C" w14:textId="77777777" w:rsidR="009B6B56" w:rsidRPr="002D0D14" w:rsidRDefault="00822929" w:rsidP="00595F34">
      <w:pPr>
        <w:spacing w:line="360" w:lineRule="auto"/>
        <w:ind w:left="56"/>
      </w:pPr>
      <w:r w:rsidRPr="002D0D14">
        <w:rPr>
          <w:i/>
        </w:rPr>
        <w:t>then</w:t>
      </w:r>
      <w:r w:rsidRPr="002D0D14">
        <w:t xml:space="preserve"> dependency_status = "I" (Independent);</w:t>
      </w:r>
    </w:p>
    <w:p w14:paraId="47C186C2" w14:textId="77777777" w:rsidR="00595F34" w:rsidRPr="00595F34" w:rsidRDefault="00822929" w:rsidP="00595F34">
      <w:pPr>
        <w:spacing w:line="360" w:lineRule="auto"/>
        <w:ind w:left="56"/>
      </w:pPr>
      <w:r w:rsidRPr="002D0D14">
        <w:rPr>
          <w:i/>
        </w:rPr>
        <w:t>else</w:t>
      </w:r>
      <w:r w:rsidRPr="002D0D14">
        <w:t xml:space="preserve"> dependency_status = "D" (Dependent)</w:t>
      </w:r>
    </w:p>
    <w:p w14:paraId="665B942B" w14:textId="77777777" w:rsidR="00595F34" w:rsidRDefault="00595F34" w:rsidP="002D0D14">
      <w:pPr>
        <w:spacing w:after="0"/>
        <w:ind w:left="0"/>
        <w:rPr>
          <w:rFonts w:eastAsia="Arial" w:cs="Arial"/>
          <w:b/>
          <w:sz w:val="28"/>
        </w:rPr>
      </w:pPr>
    </w:p>
    <w:p w14:paraId="625031B3" w14:textId="77777777" w:rsidR="009B6B56" w:rsidRPr="002D0D14" w:rsidRDefault="00822929" w:rsidP="00595F34">
      <w:pPr>
        <w:pStyle w:val="Heading2"/>
      </w:pPr>
      <w:bookmarkStart w:id="879" w:name="_Toc468382905"/>
      <w:r w:rsidRPr="002D0D14">
        <w:t>Included/Excluded Questions</w:t>
      </w:r>
      <w:bookmarkEnd w:id="879"/>
    </w:p>
    <w:p w14:paraId="398F9870" w14:textId="77777777" w:rsidR="009B6B56" w:rsidRDefault="00822929" w:rsidP="00595F34">
      <w:r w:rsidRPr="002D0D14">
        <w:t>In many cases, whether a particular question will be asked depends on the setting of the Dependency Status. The algorithm for determining which questions will not be asked is given below. At download, data elements for unasked questions will be blank or null.</w:t>
      </w:r>
    </w:p>
    <w:p w14:paraId="54D7D68E" w14:textId="77777777" w:rsidR="00595F34" w:rsidRPr="002D0D14" w:rsidRDefault="00595F34" w:rsidP="00595F34"/>
    <w:p w14:paraId="774EE591" w14:textId="77777777" w:rsidR="009B6B56" w:rsidRPr="002D0D14" w:rsidRDefault="00822929" w:rsidP="00595F34">
      <w:pPr>
        <w:spacing w:line="360" w:lineRule="auto"/>
      </w:pPr>
      <w:r w:rsidRPr="002D0D14">
        <w:rPr>
          <w:i/>
        </w:rPr>
        <w:t>If</w:t>
      </w:r>
      <w:r w:rsidRPr="002D0D14">
        <w:t xml:space="preserve"> dependency_status = I (Independent),</w:t>
      </w:r>
    </w:p>
    <w:p w14:paraId="28C9DFAB" w14:textId="77777777" w:rsidR="009B6B56" w:rsidRPr="002D0D14" w:rsidRDefault="00822929" w:rsidP="00595F34">
      <w:pPr>
        <w:spacing w:line="360" w:lineRule="auto"/>
      </w:pPr>
      <w:r w:rsidRPr="002D0D14">
        <w:rPr>
          <w:i/>
        </w:rPr>
        <w:t>Do not ask:</w:t>
      </w:r>
    </w:p>
    <w:p w14:paraId="63965D7D" w14:textId="77777777" w:rsidR="009B6B56" w:rsidRPr="002D0D14" w:rsidRDefault="00822929" w:rsidP="00595F34">
      <w:pPr>
        <w:spacing w:line="360" w:lineRule="auto"/>
      </w:pPr>
      <w:r w:rsidRPr="002D0D14">
        <w:t>Declared Dependent on Parent(s)’ Taxes</w:t>
      </w:r>
    </w:p>
    <w:p w14:paraId="1A8D715C" w14:textId="77777777" w:rsidR="009B6B56" w:rsidRPr="002D0D14" w:rsidRDefault="00822929" w:rsidP="00595F34">
      <w:pPr>
        <w:spacing w:line="360" w:lineRule="auto"/>
      </w:pPr>
      <w:r w:rsidRPr="002D0D14">
        <w:t>Living with Parent(s)</w:t>
      </w:r>
    </w:p>
    <w:p w14:paraId="3F428DF2" w14:textId="77777777" w:rsidR="009B6B56" w:rsidRPr="002D0D14" w:rsidRDefault="00822929" w:rsidP="00595F34">
      <w:pPr>
        <w:spacing w:line="360" w:lineRule="auto"/>
      </w:pPr>
      <w:r w:rsidRPr="002D0D14">
        <w:t>Parent Receiving Assistance</w:t>
      </w:r>
    </w:p>
    <w:p w14:paraId="774C473D" w14:textId="77777777" w:rsidR="009B6B56" w:rsidRPr="002D0D14" w:rsidRDefault="00822929" w:rsidP="00595F34">
      <w:pPr>
        <w:spacing w:line="360" w:lineRule="auto"/>
      </w:pPr>
      <w:r w:rsidRPr="002D0D14">
        <w:t>Persons in Household – Dependent</w:t>
      </w:r>
    </w:p>
    <w:p w14:paraId="4455F68E" w14:textId="77777777" w:rsidR="009B6B56" w:rsidRPr="002D0D14" w:rsidRDefault="00822929" w:rsidP="00595F34">
      <w:pPr>
        <w:spacing w:line="360" w:lineRule="auto"/>
      </w:pPr>
      <w:r w:rsidRPr="002D0D14">
        <w:t>Adjusted Gross Income, Other Income, Total Income – Dependent</w:t>
      </w:r>
    </w:p>
    <w:p w14:paraId="30E0881E" w14:textId="77777777" w:rsidR="009B6B56" w:rsidRPr="002D0D14" w:rsidRDefault="00822929" w:rsidP="00595F34">
      <w:pPr>
        <w:spacing w:line="360" w:lineRule="auto"/>
      </w:pPr>
      <w:r w:rsidRPr="002D0D14">
        <w:t>If dependency_status = D (Dependent),</w:t>
      </w:r>
    </w:p>
    <w:p w14:paraId="30D2BB45" w14:textId="77777777" w:rsidR="009B6B56" w:rsidRPr="002D0D14" w:rsidRDefault="00822929" w:rsidP="00595F34">
      <w:pPr>
        <w:spacing w:line="360" w:lineRule="auto"/>
      </w:pPr>
      <w:r w:rsidRPr="002D0D14">
        <w:rPr>
          <w:i/>
        </w:rPr>
        <w:lastRenderedPageBreak/>
        <w:t>Do not ask:</w:t>
      </w:r>
    </w:p>
    <w:p w14:paraId="1F670DC6" w14:textId="77777777" w:rsidR="009B6B56" w:rsidRPr="002D0D14" w:rsidRDefault="00822929" w:rsidP="00595F34">
      <w:pPr>
        <w:spacing w:line="360" w:lineRule="auto"/>
      </w:pPr>
      <w:r w:rsidRPr="002D0D14">
        <w:t>Persons in Household – Independent</w:t>
      </w:r>
    </w:p>
    <w:p w14:paraId="4F883840" w14:textId="77777777" w:rsidR="00595F34" w:rsidRPr="00595F34" w:rsidRDefault="00822929" w:rsidP="00595F34">
      <w:pPr>
        <w:spacing w:line="360" w:lineRule="auto"/>
      </w:pPr>
      <w:r w:rsidRPr="002D0D14">
        <w:t>Adjusted Gross Income, Other Income, Total Income – Independent</w:t>
      </w:r>
    </w:p>
    <w:p w14:paraId="37E2C87E" w14:textId="77777777" w:rsidR="00595F34" w:rsidRDefault="00595F34" w:rsidP="002D0D14">
      <w:pPr>
        <w:spacing w:after="0"/>
        <w:ind w:left="0"/>
        <w:rPr>
          <w:rFonts w:eastAsia="Arial" w:cs="Arial"/>
          <w:b/>
          <w:sz w:val="28"/>
        </w:rPr>
      </w:pPr>
    </w:p>
    <w:p w14:paraId="12324A11" w14:textId="77777777" w:rsidR="009B6B56" w:rsidRPr="002D0D14" w:rsidRDefault="00822929" w:rsidP="00595F34">
      <w:pPr>
        <w:pStyle w:val="Heading2"/>
      </w:pPr>
      <w:bookmarkStart w:id="880" w:name="_Toc468382906"/>
      <w:r w:rsidRPr="002D0D14">
        <w:t>Eligibility Flag</w:t>
      </w:r>
      <w:bookmarkEnd w:id="880"/>
    </w:p>
    <w:p w14:paraId="2E501BCF" w14:textId="77777777" w:rsidR="009B6B56" w:rsidRDefault="00822929" w:rsidP="00595F34">
      <w:r w:rsidRPr="002D0D14">
        <w:t>For computation of the final BOGFW Eligibility Flag, two temporary/transitory flags are used to track the outcomes of Method A and Method B eligibilities separately and then to set the single final outcome for BOGFW Eligibility.</w:t>
      </w:r>
    </w:p>
    <w:p w14:paraId="52479F6D" w14:textId="77777777" w:rsidR="00595F34" w:rsidRDefault="00595F34" w:rsidP="00595F34"/>
    <w:p w14:paraId="20BC0087" w14:textId="77777777" w:rsidR="00595F34" w:rsidRPr="002D0D14" w:rsidRDefault="00595F34" w:rsidP="00595F34"/>
    <w:p w14:paraId="676CEC0B" w14:textId="77777777" w:rsidR="009B6B56" w:rsidRPr="002D0D14" w:rsidRDefault="00822929" w:rsidP="00595F34">
      <w:pPr>
        <w:pStyle w:val="Heading3"/>
      </w:pPr>
      <w:bookmarkStart w:id="881" w:name="_Toc468382907"/>
      <w:r w:rsidRPr="002D0D14">
        <w:rPr>
          <w:rFonts w:eastAsia="Arial"/>
        </w:rPr>
        <w:t>Method A Flag and Algorithm</w:t>
      </w:r>
      <w:bookmarkEnd w:id="881"/>
    </w:p>
    <w:p w14:paraId="58A85A41" w14:textId="77777777" w:rsidR="009B6B56" w:rsidRPr="002D0D14" w:rsidRDefault="00822929" w:rsidP="002D0D14">
      <w:pPr>
        <w:spacing w:after="255"/>
        <w:ind w:left="0" w:right="7"/>
      </w:pPr>
      <w:r w:rsidRPr="002D0D14">
        <w:t>Method A eligibility determination is based on Yes/No answers to questions about receiving benefits and about special eligibility circumstances.</w:t>
      </w:r>
    </w:p>
    <w:p w14:paraId="4D9B5DE8" w14:textId="77777777" w:rsidR="009B6B56" w:rsidRPr="00595F34" w:rsidRDefault="00595F34" w:rsidP="0017441A">
      <w:pPr>
        <w:rPr>
          <w:i/>
        </w:rPr>
      </w:pPr>
      <w:r>
        <w:rPr>
          <w:i/>
        </w:rPr>
        <w:t xml:space="preserve">If  </w:t>
      </w:r>
      <w:r w:rsidR="00822929" w:rsidRPr="002D0D14">
        <w:t>tanf_calworks = "yes"</w:t>
      </w:r>
      <w:r w:rsidR="0017441A">
        <w:t xml:space="preserve"> or</w:t>
      </w:r>
    </w:p>
    <w:p w14:paraId="5C6E7581" w14:textId="77777777" w:rsidR="0017441A" w:rsidRDefault="00822929" w:rsidP="0017441A">
      <w:r w:rsidRPr="002D0D14">
        <w:t xml:space="preserve">ssi_ssp = "yes" </w:t>
      </w:r>
      <w:r w:rsidR="0017441A">
        <w:t>or</w:t>
      </w:r>
    </w:p>
    <w:p w14:paraId="149EC91B" w14:textId="77777777" w:rsidR="0017441A" w:rsidRDefault="00822929" w:rsidP="0017441A">
      <w:r w:rsidRPr="002D0D14">
        <w:t xml:space="preserve">general_assistance = "yes" or </w:t>
      </w:r>
    </w:p>
    <w:p w14:paraId="2A95D239" w14:textId="77777777" w:rsidR="0017441A" w:rsidRDefault="00822929" w:rsidP="0017441A">
      <w:r w:rsidRPr="002D0D14">
        <w:t xml:space="preserve">parents_assistance = "yes" or </w:t>
      </w:r>
    </w:p>
    <w:p w14:paraId="50AE9E23" w14:textId="77777777" w:rsidR="0017441A" w:rsidRDefault="00822929" w:rsidP="0017441A">
      <w:r w:rsidRPr="002D0D14">
        <w:t xml:space="preserve">cert_veteran_affairs = "yes" or </w:t>
      </w:r>
    </w:p>
    <w:p w14:paraId="55F57EDA" w14:textId="77777777" w:rsidR="0017441A" w:rsidRDefault="00822929" w:rsidP="0017441A">
      <w:r w:rsidRPr="002D0D14">
        <w:t xml:space="preserve">cert_national_guard = "yes" or </w:t>
      </w:r>
    </w:p>
    <w:p w14:paraId="46105EBE" w14:textId="77777777" w:rsidR="0017441A" w:rsidRDefault="00822929" w:rsidP="0017441A">
      <w:r w:rsidRPr="002D0D14">
        <w:t xml:space="preserve">cert_medal_honor = "yes" or </w:t>
      </w:r>
    </w:p>
    <w:p w14:paraId="7D0F67ED" w14:textId="77777777" w:rsidR="0017441A" w:rsidRDefault="00822929" w:rsidP="0017441A">
      <w:r w:rsidRPr="002D0D14">
        <w:t xml:space="preserve">elig_sept_11 = "yes" or </w:t>
      </w:r>
    </w:p>
    <w:p w14:paraId="5312E52F" w14:textId="77777777" w:rsidR="009B6B56" w:rsidRPr="002D0D14" w:rsidRDefault="00822929" w:rsidP="0017441A">
      <w:r w:rsidRPr="002D0D14">
        <w:t>elig_police_fire = "yes"</w:t>
      </w:r>
    </w:p>
    <w:p w14:paraId="16EF201B" w14:textId="77777777" w:rsidR="0017441A" w:rsidRDefault="00822929" w:rsidP="0017441A">
      <w:r w:rsidRPr="002D0D14">
        <w:rPr>
          <w:i/>
        </w:rPr>
        <w:t>then</w:t>
      </w:r>
      <w:r w:rsidRPr="002D0D14">
        <w:t xml:space="preserve"> elig_method_a = "Yes"; </w:t>
      </w:r>
    </w:p>
    <w:p w14:paraId="6EAF7217" w14:textId="77777777" w:rsidR="009B6B56" w:rsidRDefault="00822929" w:rsidP="0017441A">
      <w:r w:rsidRPr="002D0D14">
        <w:rPr>
          <w:i/>
        </w:rPr>
        <w:t>else</w:t>
      </w:r>
      <w:r w:rsidRPr="002D0D14">
        <w:t xml:space="preserve"> elig_method_a = "No"</w:t>
      </w:r>
    </w:p>
    <w:p w14:paraId="5BB8C4BB" w14:textId="77777777" w:rsidR="0017441A" w:rsidRDefault="0017441A" w:rsidP="0017441A"/>
    <w:p w14:paraId="5A6014D2" w14:textId="77777777" w:rsidR="0017441A" w:rsidRPr="002D0D14" w:rsidRDefault="0017441A" w:rsidP="0017441A"/>
    <w:p w14:paraId="330BA2CB" w14:textId="77777777" w:rsidR="009B6B56" w:rsidRPr="002D0D14" w:rsidRDefault="00822929" w:rsidP="0017441A">
      <w:pPr>
        <w:pStyle w:val="Heading3"/>
      </w:pPr>
      <w:bookmarkStart w:id="882" w:name="_Toc468382908"/>
      <w:r w:rsidRPr="002D0D14">
        <w:rPr>
          <w:rFonts w:eastAsia="Arial"/>
        </w:rPr>
        <w:t>Method B Flag, Algorithm, and Income Table</w:t>
      </w:r>
      <w:bookmarkEnd w:id="882"/>
    </w:p>
    <w:p w14:paraId="60710BCD" w14:textId="77777777" w:rsidR="009B6B56" w:rsidRDefault="00822929" w:rsidP="0017441A">
      <w:r w:rsidRPr="002D0D14">
        <w:t>For Method B eligibility determination, an income table for the year of the BOG Waiver application is derived. (This table is internal, not displayed on the application form.) If the total income is over the cap for the number of persons in the household, the applicant is not eligible under Method B.</w:t>
      </w:r>
    </w:p>
    <w:p w14:paraId="6BDEB14E" w14:textId="77777777" w:rsidR="0017441A" w:rsidRPr="002D0D14" w:rsidRDefault="0017441A" w:rsidP="0017441A"/>
    <w:p w14:paraId="5944E483" w14:textId="77777777" w:rsidR="00581AA5" w:rsidRDefault="00822929" w:rsidP="0017441A">
      <w:r w:rsidRPr="002D0D14">
        <w:t xml:space="preserve">The </w:t>
      </w:r>
      <w:r w:rsidRPr="002D0D14">
        <w:rPr>
          <w:b/>
        </w:rPr>
        <w:t>method_b_table</w:t>
      </w:r>
      <w:r w:rsidRPr="002D0D14">
        <w:t xml:space="preserve"> is an internally derived table using fields from the bogfw_year table. The calculation is based on which year the applicant selects. </w:t>
      </w:r>
    </w:p>
    <w:p w14:paraId="42FF5413" w14:textId="77777777" w:rsidR="009B6B56" w:rsidRPr="002D0D14" w:rsidRDefault="0017441A" w:rsidP="0017441A">
      <w:r>
        <w:br/>
      </w:r>
    </w:p>
    <w:p w14:paraId="5849389D" w14:textId="77777777" w:rsidR="0017441A" w:rsidRPr="002D0D14" w:rsidRDefault="0017441A" w:rsidP="002D0D14">
      <w:pPr>
        <w:ind w:left="0" w:right="7"/>
      </w:pPr>
    </w:p>
    <w:p w14:paraId="0C0DC577" w14:textId="77777777" w:rsidR="00581AA5" w:rsidRDefault="00581AA5" w:rsidP="00581AA5">
      <w:commentRangeStart w:id="883"/>
      <w:r>
        <w:t xml:space="preserve">For years 2017-2018 application years, the </w:t>
      </w:r>
      <w:r w:rsidR="008C0BAA">
        <w:t>maximum income</w:t>
      </w:r>
      <w:r>
        <w:t xml:space="preserve"> is based on </w:t>
      </w:r>
      <w:r w:rsidR="008C0BAA">
        <w:t>the table below:</w:t>
      </w:r>
      <w:r w:rsidR="008C0BAA">
        <w:br/>
      </w:r>
      <w:r>
        <w:t xml:space="preserve"> </w:t>
      </w:r>
    </w:p>
    <w:p w14:paraId="075D2553" w14:textId="77777777" w:rsidR="00581AA5" w:rsidRDefault="008C0BAA" w:rsidP="00581AA5">
      <w:r>
        <w:t>For the Income</w:t>
      </w:r>
      <w:r w:rsidR="00581AA5" w:rsidRPr="002D0D14">
        <w:t xml:space="preserve"> table for </w:t>
      </w:r>
      <w:r w:rsidR="00581AA5" w:rsidRPr="002D0D14">
        <w:rPr>
          <w:b/>
        </w:rPr>
        <w:t>201</w:t>
      </w:r>
      <w:r w:rsidR="00581AA5">
        <w:rPr>
          <w:b/>
        </w:rPr>
        <w:t>7</w:t>
      </w:r>
      <w:r w:rsidR="00581AA5" w:rsidRPr="002D0D14">
        <w:rPr>
          <w:b/>
        </w:rPr>
        <w:t>-201</w:t>
      </w:r>
      <w:r w:rsidR="00581AA5">
        <w:rPr>
          <w:b/>
        </w:rPr>
        <w:t>8</w:t>
      </w:r>
      <w:r w:rsidR="00581AA5" w:rsidRPr="002D0D14">
        <w:t xml:space="preserve"> application year</w:t>
      </w:r>
      <w:r>
        <w:t>, t</w:t>
      </w:r>
      <w:r w:rsidR="00581AA5" w:rsidRPr="002D0D14">
        <w:t>he method_b_income_baseline = 17,665.00.</w:t>
      </w:r>
      <w:commentRangeEnd w:id="883"/>
      <w:r>
        <w:rPr>
          <w:rStyle w:val="CommentReference"/>
        </w:rPr>
        <w:commentReference w:id="883"/>
      </w:r>
    </w:p>
    <w:p w14:paraId="1B6D9262" w14:textId="77777777" w:rsidR="00581AA5" w:rsidRPr="002D0D14" w:rsidRDefault="00581AA5" w:rsidP="00581AA5"/>
    <w:tbl>
      <w:tblPr>
        <w:tblW w:w="8795" w:type="dxa"/>
        <w:tblInd w:w="503" w:type="dxa"/>
        <w:tblCellMar>
          <w:left w:w="68" w:type="dxa"/>
          <w:right w:w="115" w:type="dxa"/>
        </w:tblCellMar>
        <w:tblLook w:val="04A0" w:firstRow="1" w:lastRow="0" w:firstColumn="1" w:lastColumn="0" w:noHBand="0" w:noVBand="1"/>
      </w:tblPr>
      <w:tblGrid>
        <w:gridCol w:w="2798"/>
        <w:gridCol w:w="5997"/>
      </w:tblGrid>
      <w:tr w:rsidR="00581AA5" w:rsidRPr="002D0D14" w14:paraId="253084AA" w14:textId="77777777" w:rsidTr="00B92BF6">
        <w:trPr>
          <w:trHeight w:val="495"/>
        </w:trPr>
        <w:tc>
          <w:tcPr>
            <w:tcW w:w="2798"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55957A0A" w14:textId="77777777" w:rsidR="00581AA5" w:rsidRPr="002D0D14" w:rsidRDefault="00581AA5" w:rsidP="00B92BF6">
            <w:pPr>
              <w:spacing w:after="0"/>
              <w:ind w:left="0" w:firstLine="0"/>
            </w:pPr>
            <w:r w:rsidRPr="002D0D14">
              <w:rPr>
                <w:b/>
              </w:rPr>
              <w:lastRenderedPageBreak/>
              <w:t>Household size</w:t>
            </w:r>
          </w:p>
        </w:tc>
        <w:tc>
          <w:tcPr>
            <w:tcW w:w="5997"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6277B390" w14:textId="77777777" w:rsidR="00581AA5" w:rsidRPr="002D0D14" w:rsidRDefault="00581AA5" w:rsidP="00581AA5">
            <w:pPr>
              <w:spacing w:after="0"/>
              <w:ind w:left="0" w:firstLine="0"/>
            </w:pPr>
            <w:r w:rsidRPr="002D0D14">
              <w:rPr>
                <w:b/>
              </w:rPr>
              <w:t>Maximum Income</w:t>
            </w:r>
            <w:r>
              <w:rPr>
                <w:b/>
              </w:rPr>
              <w:t xml:space="preserve"> for 2017-2018</w:t>
            </w:r>
          </w:p>
        </w:tc>
      </w:tr>
      <w:tr w:rsidR="00581AA5" w:rsidRPr="002D0D14" w14:paraId="797FD755" w14:textId="77777777" w:rsidTr="00B92BF6">
        <w:trPr>
          <w:trHeight w:val="503"/>
        </w:trPr>
        <w:tc>
          <w:tcPr>
            <w:tcW w:w="2798" w:type="dxa"/>
            <w:tcBorders>
              <w:top w:val="single" w:sz="8" w:space="0" w:color="000000"/>
              <w:left w:val="single" w:sz="8" w:space="0" w:color="000000"/>
              <w:bottom w:val="single" w:sz="8" w:space="0" w:color="000000"/>
              <w:right w:val="single" w:sz="8" w:space="0" w:color="000000"/>
            </w:tcBorders>
            <w:vAlign w:val="center"/>
          </w:tcPr>
          <w:p w14:paraId="515E3012" w14:textId="77777777" w:rsidR="00581AA5" w:rsidRPr="002D0D14" w:rsidRDefault="00581AA5" w:rsidP="00B92BF6">
            <w:pPr>
              <w:spacing w:after="0"/>
              <w:ind w:left="0" w:firstLine="0"/>
            </w:pPr>
            <w:r w:rsidRPr="002D0D14">
              <w:t>1</w:t>
            </w:r>
          </w:p>
        </w:tc>
        <w:tc>
          <w:tcPr>
            <w:tcW w:w="5998" w:type="dxa"/>
            <w:tcBorders>
              <w:top w:val="single" w:sz="8" w:space="0" w:color="000000"/>
              <w:left w:val="single" w:sz="8" w:space="0" w:color="000000"/>
              <w:bottom w:val="single" w:sz="8" w:space="0" w:color="000000"/>
              <w:right w:val="single" w:sz="8" w:space="0" w:color="000000"/>
            </w:tcBorders>
            <w:vAlign w:val="center"/>
          </w:tcPr>
          <w:p w14:paraId="2566F2DD" w14:textId="77777777" w:rsidR="00581AA5" w:rsidRPr="002D0D14" w:rsidRDefault="00581AA5" w:rsidP="00B92BF6">
            <w:pPr>
              <w:spacing w:after="0"/>
              <w:ind w:left="0" w:firstLine="0"/>
            </w:pPr>
            <w:r w:rsidRPr="002D0D14">
              <w:t>$17,665</w:t>
            </w:r>
          </w:p>
        </w:tc>
      </w:tr>
      <w:tr w:rsidR="00581AA5" w:rsidRPr="002D0D14" w14:paraId="23CE48C5" w14:textId="77777777" w:rsidTr="00B92BF6">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3874C9EC" w14:textId="77777777" w:rsidR="00581AA5" w:rsidRPr="002D0D14" w:rsidRDefault="00581AA5" w:rsidP="00B92BF6">
            <w:pPr>
              <w:spacing w:after="0"/>
              <w:ind w:left="0" w:firstLine="0"/>
            </w:pPr>
            <w:r w:rsidRPr="002D0D14">
              <w:t>2</w:t>
            </w:r>
          </w:p>
        </w:tc>
        <w:tc>
          <w:tcPr>
            <w:tcW w:w="5998" w:type="dxa"/>
            <w:tcBorders>
              <w:top w:val="single" w:sz="8" w:space="0" w:color="000000"/>
              <w:left w:val="single" w:sz="8" w:space="0" w:color="000000"/>
              <w:bottom w:val="single" w:sz="8" w:space="0" w:color="000000"/>
              <w:right w:val="single" w:sz="8" w:space="0" w:color="000000"/>
            </w:tcBorders>
            <w:vAlign w:val="center"/>
          </w:tcPr>
          <w:p w14:paraId="737327E4" w14:textId="77777777" w:rsidR="00581AA5" w:rsidRPr="002D0D14" w:rsidRDefault="00581AA5" w:rsidP="00B92BF6">
            <w:pPr>
              <w:spacing w:after="0"/>
              <w:ind w:left="0" w:firstLine="0"/>
            </w:pPr>
            <w:r w:rsidRPr="002D0D14">
              <w:t>$23,895</w:t>
            </w:r>
          </w:p>
        </w:tc>
      </w:tr>
      <w:tr w:rsidR="00581AA5" w:rsidRPr="002D0D14" w14:paraId="19CC89A7" w14:textId="77777777" w:rsidTr="00B92BF6">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3BCA799F" w14:textId="77777777" w:rsidR="00581AA5" w:rsidRPr="002D0D14" w:rsidRDefault="00581AA5" w:rsidP="00B92BF6">
            <w:pPr>
              <w:spacing w:after="0"/>
              <w:ind w:left="0" w:firstLine="0"/>
            </w:pPr>
            <w:r w:rsidRPr="002D0D14">
              <w:t>3</w:t>
            </w:r>
          </w:p>
        </w:tc>
        <w:tc>
          <w:tcPr>
            <w:tcW w:w="5998" w:type="dxa"/>
            <w:tcBorders>
              <w:top w:val="single" w:sz="8" w:space="0" w:color="000000"/>
              <w:left w:val="single" w:sz="8" w:space="0" w:color="000000"/>
              <w:bottom w:val="single" w:sz="8" w:space="0" w:color="000000"/>
              <w:right w:val="single" w:sz="8" w:space="0" w:color="000000"/>
            </w:tcBorders>
            <w:vAlign w:val="center"/>
          </w:tcPr>
          <w:p w14:paraId="61A88A3F" w14:textId="77777777" w:rsidR="00581AA5" w:rsidRPr="002D0D14" w:rsidRDefault="00581AA5" w:rsidP="00B92BF6">
            <w:pPr>
              <w:spacing w:after="0"/>
              <w:ind w:left="0" w:firstLine="0"/>
            </w:pPr>
            <w:r w:rsidRPr="002D0D14">
              <w:t>$30,135</w:t>
            </w:r>
          </w:p>
        </w:tc>
      </w:tr>
      <w:tr w:rsidR="00581AA5" w:rsidRPr="002D0D14" w14:paraId="5A7B9980" w14:textId="77777777" w:rsidTr="00B92BF6">
        <w:trPr>
          <w:trHeight w:val="503"/>
        </w:trPr>
        <w:tc>
          <w:tcPr>
            <w:tcW w:w="2798" w:type="dxa"/>
            <w:tcBorders>
              <w:top w:val="single" w:sz="8" w:space="0" w:color="000000"/>
              <w:left w:val="single" w:sz="8" w:space="0" w:color="000000"/>
              <w:bottom w:val="single" w:sz="8" w:space="0" w:color="000000"/>
              <w:right w:val="single" w:sz="8" w:space="0" w:color="000000"/>
            </w:tcBorders>
            <w:vAlign w:val="center"/>
          </w:tcPr>
          <w:p w14:paraId="56C97B52" w14:textId="77777777" w:rsidR="00581AA5" w:rsidRPr="002D0D14" w:rsidRDefault="00581AA5" w:rsidP="00B92BF6">
            <w:pPr>
              <w:spacing w:after="0"/>
              <w:ind w:left="0" w:firstLine="0"/>
            </w:pPr>
            <w:r w:rsidRPr="002D0D14">
              <w:t>4</w:t>
            </w:r>
          </w:p>
        </w:tc>
        <w:tc>
          <w:tcPr>
            <w:tcW w:w="5998" w:type="dxa"/>
            <w:tcBorders>
              <w:top w:val="single" w:sz="8" w:space="0" w:color="000000"/>
              <w:left w:val="single" w:sz="8" w:space="0" w:color="000000"/>
              <w:bottom w:val="single" w:sz="8" w:space="0" w:color="000000"/>
              <w:right w:val="single" w:sz="8" w:space="0" w:color="000000"/>
            </w:tcBorders>
            <w:vAlign w:val="center"/>
          </w:tcPr>
          <w:p w14:paraId="0A8CE6B6" w14:textId="77777777" w:rsidR="00581AA5" w:rsidRPr="002D0D14" w:rsidRDefault="00581AA5" w:rsidP="00B92BF6">
            <w:pPr>
              <w:spacing w:after="0"/>
              <w:ind w:left="0" w:firstLine="0"/>
            </w:pPr>
            <w:r w:rsidRPr="002D0D14">
              <w:t>$36,375</w:t>
            </w:r>
          </w:p>
        </w:tc>
      </w:tr>
      <w:tr w:rsidR="00581AA5" w:rsidRPr="002D0D14" w14:paraId="130C8208" w14:textId="77777777" w:rsidTr="00B92BF6">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52BCA4FB" w14:textId="77777777" w:rsidR="00581AA5" w:rsidRPr="002D0D14" w:rsidRDefault="00581AA5" w:rsidP="00B92BF6">
            <w:pPr>
              <w:spacing w:after="0"/>
              <w:ind w:left="0" w:firstLine="0"/>
            </w:pPr>
            <w:r w:rsidRPr="002D0D14">
              <w:t>5</w:t>
            </w:r>
          </w:p>
        </w:tc>
        <w:tc>
          <w:tcPr>
            <w:tcW w:w="5997" w:type="dxa"/>
            <w:tcBorders>
              <w:top w:val="single" w:sz="8" w:space="0" w:color="000000"/>
              <w:left w:val="single" w:sz="8" w:space="0" w:color="000000"/>
              <w:bottom w:val="single" w:sz="8" w:space="0" w:color="000000"/>
              <w:right w:val="single" w:sz="8" w:space="0" w:color="000000"/>
            </w:tcBorders>
            <w:vAlign w:val="center"/>
          </w:tcPr>
          <w:p w14:paraId="2A121716" w14:textId="77777777" w:rsidR="00581AA5" w:rsidRPr="002D0D14" w:rsidRDefault="00581AA5" w:rsidP="00B92BF6">
            <w:pPr>
              <w:spacing w:after="0"/>
              <w:ind w:left="0" w:firstLine="0"/>
            </w:pPr>
            <w:r w:rsidRPr="002D0D14">
              <w:t>$42,615</w:t>
            </w:r>
          </w:p>
        </w:tc>
      </w:tr>
      <w:tr w:rsidR="00581AA5" w:rsidRPr="002D0D14" w14:paraId="5A662B01" w14:textId="77777777" w:rsidTr="00B92BF6">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61E53AFB" w14:textId="77777777" w:rsidR="00581AA5" w:rsidRPr="002D0D14" w:rsidRDefault="00581AA5" w:rsidP="00B92BF6">
            <w:pPr>
              <w:spacing w:after="0"/>
              <w:ind w:left="0" w:firstLine="0"/>
            </w:pPr>
            <w:r w:rsidRPr="002D0D14">
              <w:t>6</w:t>
            </w:r>
          </w:p>
        </w:tc>
        <w:tc>
          <w:tcPr>
            <w:tcW w:w="5997" w:type="dxa"/>
            <w:tcBorders>
              <w:top w:val="single" w:sz="8" w:space="0" w:color="000000"/>
              <w:left w:val="single" w:sz="8" w:space="0" w:color="000000"/>
              <w:bottom w:val="single" w:sz="8" w:space="0" w:color="000000"/>
              <w:right w:val="single" w:sz="8" w:space="0" w:color="000000"/>
            </w:tcBorders>
            <w:vAlign w:val="center"/>
          </w:tcPr>
          <w:p w14:paraId="3214935D" w14:textId="77777777" w:rsidR="00581AA5" w:rsidRPr="002D0D14" w:rsidRDefault="00581AA5" w:rsidP="00B92BF6">
            <w:pPr>
              <w:spacing w:after="0"/>
              <w:ind w:left="0" w:firstLine="0"/>
            </w:pPr>
            <w:r w:rsidRPr="002D0D14">
              <w:t>$48,855</w:t>
            </w:r>
          </w:p>
        </w:tc>
      </w:tr>
      <w:tr w:rsidR="00581AA5" w:rsidRPr="002D0D14" w14:paraId="0CADAF85" w14:textId="77777777" w:rsidTr="00B92BF6">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1C8CA580" w14:textId="77777777" w:rsidR="00581AA5" w:rsidRPr="002D0D14" w:rsidRDefault="00581AA5" w:rsidP="00B92BF6">
            <w:pPr>
              <w:spacing w:after="0"/>
              <w:ind w:left="0" w:firstLine="0"/>
            </w:pPr>
            <w:r w:rsidRPr="002D0D14">
              <w:t>7</w:t>
            </w:r>
          </w:p>
        </w:tc>
        <w:tc>
          <w:tcPr>
            <w:tcW w:w="5997" w:type="dxa"/>
            <w:tcBorders>
              <w:top w:val="single" w:sz="8" w:space="0" w:color="000000"/>
              <w:left w:val="single" w:sz="8" w:space="0" w:color="000000"/>
              <w:bottom w:val="single" w:sz="8" w:space="0" w:color="000000"/>
              <w:right w:val="single" w:sz="8" w:space="0" w:color="000000"/>
            </w:tcBorders>
            <w:vAlign w:val="center"/>
          </w:tcPr>
          <w:p w14:paraId="5AB5D4B3" w14:textId="77777777" w:rsidR="00581AA5" w:rsidRPr="002D0D14" w:rsidRDefault="00581AA5" w:rsidP="00B92BF6">
            <w:pPr>
              <w:spacing w:after="0"/>
              <w:ind w:left="0" w:firstLine="0"/>
            </w:pPr>
            <w:r w:rsidRPr="002D0D14">
              <w:t>$55,095</w:t>
            </w:r>
          </w:p>
        </w:tc>
      </w:tr>
      <w:tr w:rsidR="00581AA5" w:rsidRPr="002D0D14" w14:paraId="3B5B7C5D" w14:textId="77777777" w:rsidTr="00B92BF6">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7E3348A5" w14:textId="77777777" w:rsidR="00581AA5" w:rsidRPr="002D0D14" w:rsidRDefault="00581AA5" w:rsidP="00B92BF6">
            <w:pPr>
              <w:spacing w:after="0"/>
              <w:ind w:left="0" w:firstLine="0"/>
            </w:pPr>
            <w:r w:rsidRPr="002D0D14">
              <w:t>8</w:t>
            </w:r>
          </w:p>
        </w:tc>
        <w:tc>
          <w:tcPr>
            <w:tcW w:w="5997" w:type="dxa"/>
            <w:tcBorders>
              <w:top w:val="single" w:sz="8" w:space="0" w:color="000000"/>
              <w:left w:val="single" w:sz="8" w:space="0" w:color="000000"/>
              <w:bottom w:val="single" w:sz="8" w:space="0" w:color="000000"/>
              <w:right w:val="single" w:sz="8" w:space="0" w:color="000000"/>
            </w:tcBorders>
            <w:vAlign w:val="center"/>
          </w:tcPr>
          <w:p w14:paraId="1076DF26" w14:textId="77777777" w:rsidR="00581AA5" w:rsidRPr="002D0D14" w:rsidRDefault="00581AA5" w:rsidP="00B92BF6">
            <w:pPr>
              <w:spacing w:after="0"/>
              <w:ind w:left="0" w:firstLine="0"/>
            </w:pPr>
            <w:r w:rsidRPr="002D0D14">
              <w:t>$61,335</w:t>
            </w:r>
          </w:p>
        </w:tc>
      </w:tr>
      <w:tr w:rsidR="00581AA5" w:rsidRPr="002D0D14" w14:paraId="2FAA7B59" w14:textId="77777777" w:rsidTr="00B92BF6">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3FBEC12B" w14:textId="77777777" w:rsidR="00581AA5" w:rsidRPr="002D0D14" w:rsidRDefault="00581AA5" w:rsidP="00B92BF6">
            <w:pPr>
              <w:spacing w:after="0"/>
              <w:ind w:left="0" w:firstLine="0"/>
            </w:pPr>
            <w:r w:rsidRPr="002D0D14">
              <w:rPr>
                <w:b/>
              </w:rPr>
              <w:t>method_b_increment</w:t>
            </w:r>
          </w:p>
        </w:tc>
        <w:tc>
          <w:tcPr>
            <w:tcW w:w="5997" w:type="dxa"/>
            <w:tcBorders>
              <w:top w:val="single" w:sz="8" w:space="0" w:color="000000"/>
              <w:left w:val="single" w:sz="8" w:space="0" w:color="000000"/>
              <w:bottom w:val="single" w:sz="8" w:space="0" w:color="000000"/>
              <w:right w:val="single" w:sz="8" w:space="0" w:color="000000"/>
            </w:tcBorders>
            <w:vAlign w:val="center"/>
          </w:tcPr>
          <w:p w14:paraId="1405701B" w14:textId="77777777" w:rsidR="00581AA5" w:rsidRPr="002D0D14" w:rsidRDefault="00581AA5" w:rsidP="00B92BF6">
            <w:pPr>
              <w:spacing w:after="0"/>
              <w:ind w:left="0" w:firstLine="0"/>
            </w:pPr>
            <w:r w:rsidRPr="002D0D14">
              <w:t>$ 6,240</w:t>
            </w:r>
          </w:p>
        </w:tc>
      </w:tr>
    </w:tbl>
    <w:p w14:paraId="3A4AE05F" w14:textId="77777777" w:rsidR="00581AA5" w:rsidRDefault="00581AA5" w:rsidP="00581AA5">
      <w:pPr>
        <w:spacing w:after="109"/>
        <w:ind w:left="0" w:right="7"/>
        <w:rPr>
          <w:i/>
        </w:rPr>
      </w:pPr>
    </w:p>
    <w:p w14:paraId="658E6A96" w14:textId="77777777" w:rsidR="00581AA5" w:rsidRDefault="00581AA5" w:rsidP="00581AA5">
      <w:r>
        <w:t>For years 2015-2016 and 2016-2017, the calculation is as follows:</w:t>
      </w:r>
    </w:p>
    <w:p w14:paraId="239BE0AC" w14:textId="77777777" w:rsidR="00581AA5" w:rsidRDefault="00581AA5" w:rsidP="00581AA5">
      <w:r w:rsidRPr="002D0D14">
        <w:rPr>
          <w:b/>
        </w:rPr>
        <w:t>maximum_income = method_b_income_baseline + (method_b_income_increment * (household_size - 1))</w:t>
      </w:r>
    </w:p>
    <w:p w14:paraId="2E06FAB5" w14:textId="77777777" w:rsidR="00581AA5" w:rsidRDefault="00581AA5" w:rsidP="00581AA5"/>
    <w:p w14:paraId="5CCCAB86" w14:textId="77777777" w:rsidR="00581AA5" w:rsidRDefault="00581AA5" w:rsidP="00581AA5">
      <w:r w:rsidRPr="002D0D14">
        <w:t xml:space="preserve">Derived table for the </w:t>
      </w:r>
      <w:r w:rsidRPr="002D0D14">
        <w:rPr>
          <w:b/>
        </w:rPr>
        <w:t>2016-2017</w:t>
      </w:r>
      <w:r w:rsidRPr="002D0D14">
        <w:t xml:space="preserve"> application year. The method_b_income_baseline = 17,665.00.</w:t>
      </w:r>
    </w:p>
    <w:p w14:paraId="32DD0F3E" w14:textId="77777777" w:rsidR="00581AA5" w:rsidRPr="002D0D14" w:rsidRDefault="00581AA5" w:rsidP="00581AA5"/>
    <w:tbl>
      <w:tblPr>
        <w:tblW w:w="8795" w:type="dxa"/>
        <w:tblInd w:w="503" w:type="dxa"/>
        <w:tblCellMar>
          <w:left w:w="68" w:type="dxa"/>
          <w:right w:w="115" w:type="dxa"/>
        </w:tblCellMar>
        <w:tblLook w:val="04A0" w:firstRow="1" w:lastRow="0" w:firstColumn="1" w:lastColumn="0" w:noHBand="0" w:noVBand="1"/>
        <w:tblPrChange w:id="884" w:author="pdonohue" w:date="2016-12-07T18:26:00Z">
          <w:tblPr>
            <w:tblW w:w="8795" w:type="dxa"/>
            <w:tblInd w:w="503" w:type="dxa"/>
            <w:tblCellMar>
              <w:left w:w="68" w:type="dxa"/>
              <w:right w:w="115" w:type="dxa"/>
            </w:tblCellMar>
            <w:tblLook w:val="04A0" w:firstRow="1" w:lastRow="0" w:firstColumn="1" w:lastColumn="0" w:noHBand="0" w:noVBand="1"/>
          </w:tblPr>
        </w:tblPrChange>
      </w:tblPr>
      <w:tblGrid>
        <w:gridCol w:w="2187"/>
        <w:gridCol w:w="6608"/>
        <w:tblGridChange w:id="885">
          <w:tblGrid>
            <w:gridCol w:w="2798"/>
            <w:gridCol w:w="5997"/>
          </w:tblGrid>
        </w:tblGridChange>
      </w:tblGrid>
      <w:tr w:rsidR="00581AA5" w:rsidRPr="002D0D14" w14:paraId="33889BDD" w14:textId="77777777" w:rsidTr="00C17DE8">
        <w:trPr>
          <w:trHeight w:val="495"/>
          <w:trPrChange w:id="886" w:author="pdonohue" w:date="2016-12-07T18:26:00Z">
            <w:trPr>
              <w:trHeight w:val="495"/>
            </w:trPr>
          </w:trPrChange>
        </w:trPr>
        <w:tc>
          <w:tcPr>
            <w:tcW w:w="2187" w:type="dxa"/>
            <w:tcBorders>
              <w:top w:val="single" w:sz="8" w:space="0" w:color="000000"/>
              <w:left w:val="single" w:sz="8" w:space="0" w:color="000000"/>
              <w:bottom w:val="single" w:sz="8" w:space="0" w:color="000000"/>
              <w:right w:val="single" w:sz="8" w:space="0" w:color="000000"/>
            </w:tcBorders>
            <w:shd w:val="clear" w:color="auto" w:fill="FAEBD6"/>
            <w:vAlign w:val="center"/>
            <w:tcPrChange w:id="887" w:author="pdonohue" w:date="2016-12-07T18:26:00Z">
              <w:tcPr>
                <w:tcW w:w="2798" w:type="dxa"/>
                <w:tcBorders>
                  <w:top w:val="single" w:sz="8" w:space="0" w:color="000000"/>
                  <w:left w:val="single" w:sz="8" w:space="0" w:color="000000"/>
                  <w:bottom w:val="single" w:sz="8" w:space="0" w:color="000000"/>
                  <w:right w:val="single" w:sz="8" w:space="0" w:color="000000"/>
                </w:tcBorders>
                <w:shd w:val="clear" w:color="auto" w:fill="FAEBD6"/>
                <w:vAlign w:val="center"/>
              </w:tcPr>
            </w:tcPrChange>
          </w:tcPr>
          <w:p w14:paraId="659E9603" w14:textId="77777777" w:rsidR="00581AA5" w:rsidRPr="002D0D14" w:rsidRDefault="00581AA5" w:rsidP="00B92BF6">
            <w:pPr>
              <w:spacing w:after="0"/>
              <w:ind w:left="0" w:firstLine="0"/>
            </w:pPr>
            <w:r w:rsidRPr="002D0D14">
              <w:rPr>
                <w:b/>
              </w:rPr>
              <w:t>Household size</w:t>
            </w:r>
          </w:p>
        </w:tc>
        <w:tc>
          <w:tcPr>
            <w:tcW w:w="6608" w:type="dxa"/>
            <w:tcBorders>
              <w:top w:val="single" w:sz="8" w:space="0" w:color="000000"/>
              <w:left w:val="single" w:sz="8" w:space="0" w:color="000000"/>
              <w:bottom w:val="single" w:sz="8" w:space="0" w:color="000000"/>
              <w:right w:val="single" w:sz="8" w:space="0" w:color="000000"/>
            </w:tcBorders>
            <w:shd w:val="clear" w:color="auto" w:fill="FAEBD6"/>
            <w:vAlign w:val="center"/>
            <w:tcPrChange w:id="888" w:author="pdonohue" w:date="2016-12-07T18:26:00Z">
              <w:tcPr>
                <w:tcW w:w="5997" w:type="dxa"/>
                <w:tcBorders>
                  <w:top w:val="single" w:sz="8" w:space="0" w:color="000000"/>
                  <w:left w:val="single" w:sz="8" w:space="0" w:color="000000"/>
                  <w:bottom w:val="single" w:sz="8" w:space="0" w:color="000000"/>
                  <w:right w:val="single" w:sz="8" w:space="0" w:color="000000"/>
                </w:tcBorders>
                <w:shd w:val="clear" w:color="auto" w:fill="FAEBD6"/>
                <w:vAlign w:val="center"/>
              </w:tcPr>
            </w:tcPrChange>
          </w:tcPr>
          <w:p w14:paraId="0FEDDECA" w14:textId="77777777" w:rsidR="00581AA5" w:rsidRPr="002D0D14" w:rsidRDefault="00581AA5" w:rsidP="00B92BF6">
            <w:pPr>
              <w:spacing w:after="0"/>
              <w:ind w:left="0" w:firstLine="0"/>
            </w:pPr>
            <w:r w:rsidRPr="002D0D14">
              <w:rPr>
                <w:b/>
              </w:rPr>
              <w:t>Maximum Income</w:t>
            </w:r>
            <w:r>
              <w:rPr>
                <w:b/>
              </w:rPr>
              <w:t xml:space="preserve"> for 2016-2017</w:t>
            </w:r>
          </w:p>
        </w:tc>
      </w:tr>
      <w:tr w:rsidR="00581AA5" w:rsidRPr="002D0D14" w14:paraId="4F5BADC9" w14:textId="77777777" w:rsidTr="00C17DE8">
        <w:trPr>
          <w:trHeight w:val="503"/>
          <w:trPrChange w:id="889" w:author="pdonohue" w:date="2016-12-07T18:26:00Z">
            <w:trPr>
              <w:trHeight w:val="503"/>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890" w:author="pdonohue" w:date="2016-12-07T18:26: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1AD034C5" w14:textId="77777777" w:rsidR="00581AA5" w:rsidRPr="002D0D14" w:rsidRDefault="00581AA5" w:rsidP="00B92BF6">
            <w:pPr>
              <w:spacing w:after="0"/>
              <w:ind w:left="0" w:firstLine="0"/>
            </w:pPr>
            <w:r w:rsidRPr="002D0D14">
              <w:t>1</w:t>
            </w:r>
          </w:p>
        </w:tc>
        <w:tc>
          <w:tcPr>
            <w:tcW w:w="6608" w:type="dxa"/>
            <w:tcBorders>
              <w:top w:val="single" w:sz="8" w:space="0" w:color="000000"/>
              <w:left w:val="single" w:sz="8" w:space="0" w:color="000000"/>
              <w:bottom w:val="single" w:sz="8" w:space="0" w:color="000000"/>
              <w:right w:val="single" w:sz="8" w:space="0" w:color="000000"/>
            </w:tcBorders>
            <w:vAlign w:val="center"/>
            <w:tcPrChange w:id="891" w:author="pdonohue" w:date="2016-12-07T18:26:00Z">
              <w:tcPr>
                <w:tcW w:w="5998" w:type="dxa"/>
                <w:tcBorders>
                  <w:top w:val="single" w:sz="8" w:space="0" w:color="000000"/>
                  <w:left w:val="single" w:sz="8" w:space="0" w:color="000000"/>
                  <w:bottom w:val="single" w:sz="8" w:space="0" w:color="000000"/>
                  <w:right w:val="single" w:sz="8" w:space="0" w:color="000000"/>
                </w:tcBorders>
                <w:vAlign w:val="center"/>
              </w:tcPr>
            </w:tcPrChange>
          </w:tcPr>
          <w:p w14:paraId="408527FB" w14:textId="77777777" w:rsidR="00581AA5" w:rsidRPr="002D0D14" w:rsidRDefault="00581AA5" w:rsidP="00B92BF6">
            <w:pPr>
              <w:spacing w:after="0"/>
              <w:ind w:left="0" w:firstLine="0"/>
            </w:pPr>
            <w:r w:rsidRPr="002D0D14">
              <w:t>$17,665</w:t>
            </w:r>
          </w:p>
        </w:tc>
      </w:tr>
      <w:tr w:rsidR="00581AA5" w:rsidRPr="002D0D14" w14:paraId="524B458D" w14:textId="77777777" w:rsidTr="00C17DE8">
        <w:trPr>
          <w:trHeight w:val="500"/>
          <w:trPrChange w:id="892" w:author="pdonohue" w:date="2016-12-07T18:26:00Z">
            <w:trPr>
              <w:trHeight w:val="500"/>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893" w:author="pdonohue" w:date="2016-12-07T18:26: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0B26DD8D" w14:textId="77777777" w:rsidR="00581AA5" w:rsidRPr="002D0D14" w:rsidRDefault="00581AA5" w:rsidP="00B92BF6">
            <w:pPr>
              <w:spacing w:after="0"/>
              <w:ind w:left="0" w:firstLine="0"/>
            </w:pPr>
            <w:r w:rsidRPr="002D0D14">
              <w:t>2</w:t>
            </w:r>
          </w:p>
        </w:tc>
        <w:tc>
          <w:tcPr>
            <w:tcW w:w="6608" w:type="dxa"/>
            <w:tcBorders>
              <w:top w:val="single" w:sz="8" w:space="0" w:color="000000"/>
              <w:left w:val="single" w:sz="8" w:space="0" w:color="000000"/>
              <w:bottom w:val="single" w:sz="8" w:space="0" w:color="000000"/>
              <w:right w:val="single" w:sz="8" w:space="0" w:color="000000"/>
            </w:tcBorders>
            <w:vAlign w:val="center"/>
            <w:tcPrChange w:id="894" w:author="pdonohue" w:date="2016-12-07T18:26:00Z">
              <w:tcPr>
                <w:tcW w:w="5998" w:type="dxa"/>
                <w:tcBorders>
                  <w:top w:val="single" w:sz="8" w:space="0" w:color="000000"/>
                  <w:left w:val="single" w:sz="8" w:space="0" w:color="000000"/>
                  <w:bottom w:val="single" w:sz="8" w:space="0" w:color="000000"/>
                  <w:right w:val="single" w:sz="8" w:space="0" w:color="000000"/>
                </w:tcBorders>
                <w:vAlign w:val="center"/>
              </w:tcPr>
            </w:tcPrChange>
          </w:tcPr>
          <w:p w14:paraId="6D0E226B" w14:textId="77777777" w:rsidR="00581AA5" w:rsidRPr="002D0D14" w:rsidRDefault="00581AA5" w:rsidP="00B92BF6">
            <w:pPr>
              <w:spacing w:after="0"/>
              <w:ind w:left="0" w:firstLine="0"/>
            </w:pPr>
            <w:r w:rsidRPr="002D0D14">
              <w:t>$23,895</w:t>
            </w:r>
          </w:p>
        </w:tc>
      </w:tr>
      <w:tr w:rsidR="00581AA5" w:rsidRPr="002D0D14" w14:paraId="3E88FCF9" w14:textId="77777777" w:rsidTr="00C17DE8">
        <w:trPr>
          <w:trHeight w:val="500"/>
          <w:trPrChange w:id="895" w:author="pdonohue" w:date="2016-12-07T18:26:00Z">
            <w:trPr>
              <w:trHeight w:val="500"/>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896" w:author="pdonohue" w:date="2016-12-07T18:26: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2CB8149B" w14:textId="77777777" w:rsidR="00581AA5" w:rsidRPr="002D0D14" w:rsidRDefault="00581AA5" w:rsidP="00B92BF6">
            <w:pPr>
              <w:spacing w:after="0"/>
              <w:ind w:left="0" w:firstLine="0"/>
            </w:pPr>
            <w:r w:rsidRPr="002D0D14">
              <w:t>3</w:t>
            </w:r>
          </w:p>
        </w:tc>
        <w:tc>
          <w:tcPr>
            <w:tcW w:w="6608" w:type="dxa"/>
            <w:tcBorders>
              <w:top w:val="single" w:sz="8" w:space="0" w:color="000000"/>
              <w:left w:val="single" w:sz="8" w:space="0" w:color="000000"/>
              <w:bottom w:val="single" w:sz="8" w:space="0" w:color="000000"/>
              <w:right w:val="single" w:sz="8" w:space="0" w:color="000000"/>
            </w:tcBorders>
            <w:vAlign w:val="center"/>
            <w:tcPrChange w:id="897" w:author="pdonohue" w:date="2016-12-07T18:26:00Z">
              <w:tcPr>
                <w:tcW w:w="5998" w:type="dxa"/>
                <w:tcBorders>
                  <w:top w:val="single" w:sz="8" w:space="0" w:color="000000"/>
                  <w:left w:val="single" w:sz="8" w:space="0" w:color="000000"/>
                  <w:bottom w:val="single" w:sz="8" w:space="0" w:color="000000"/>
                  <w:right w:val="single" w:sz="8" w:space="0" w:color="000000"/>
                </w:tcBorders>
                <w:vAlign w:val="center"/>
              </w:tcPr>
            </w:tcPrChange>
          </w:tcPr>
          <w:p w14:paraId="2CFB44BE" w14:textId="77777777" w:rsidR="00581AA5" w:rsidRPr="002D0D14" w:rsidRDefault="00581AA5" w:rsidP="00B92BF6">
            <w:pPr>
              <w:spacing w:after="0"/>
              <w:ind w:left="0" w:firstLine="0"/>
            </w:pPr>
            <w:r w:rsidRPr="002D0D14">
              <w:t>$30,135</w:t>
            </w:r>
          </w:p>
        </w:tc>
      </w:tr>
      <w:tr w:rsidR="00581AA5" w:rsidRPr="002D0D14" w14:paraId="6D04AB26" w14:textId="77777777" w:rsidTr="00C17DE8">
        <w:trPr>
          <w:trHeight w:val="503"/>
          <w:trPrChange w:id="898" w:author="pdonohue" w:date="2016-12-07T18:26:00Z">
            <w:trPr>
              <w:trHeight w:val="503"/>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899" w:author="pdonohue" w:date="2016-12-07T18:26: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285DAF08" w14:textId="77777777" w:rsidR="00581AA5" w:rsidRPr="002D0D14" w:rsidRDefault="00581AA5" w:rsidP="00B92BF6">
            <w:pPr>
              <w:spacing w:after="0"/>
              <w:ind w:left="0" w:firstLine="0"/>
            </w:pPr>
            <w:r w:rsidRPr="002D0D14">
              <w:t>4</w:t>
            </w:r>
          </w:p>
        </w:tc>
        <w:tc>
          <w:tcPr>
            <w:tcW w:w="6608" w:type="dxa"/>
            <w:tcBorders>
              <w:top w:val="single" w:sz="8" w:space="0" w:color="000000"/>
              <w:left w:val="single" w:sz="8" w:space="0" w:color="000000"/>
              <w:bottom w:val="single" w:sz="8" w:space="0" w:color="000000"/>
              <w:right w:val="single" w:sz="8" w:space="0" w:color="000000"/>
            </w:tcBorders>
            <w:vAlign w:val="center"/>
            <w:tcPrChange w:id="900" w:author="pdonohue" w:date="2016-12-07T18:26:00Z">
              <w:tcPr>
                <w:tcW w:w="5998" w:type="dxa"/>
                <w:tcBorders>
                  <w:top w:val="single" w:sz="8" w:space="0" w:color="000000"/>
                  <w:left w:val="single" w:sz="8" w:space="0" w:color="000000"/>
                  <w:bottom w:val="single" w:sz="8" w:space="0" w:color="000000"/>
                  <w:right w:val="single" w:sz="8" w:space="0" w:color="000000"/>
                </w:tcBorders>
                <w:vAlign w:val="center"/>
              </w:tcPr>
            </w:tcPrChange>
          </w:tcPr>
          <w:p w14:paraId="2D107FD4" w14:textId="77777777" w:rsidR="00581AA5" w:rsidRPr="002D0D14" w:rsidRDefault="00581AA5" w:rsidP="00B92BF6">
            <w:pPr>
              <w:spacing w:after="0"/>
              <w:ind w:left="0" w:firstLine="0"/>
            </w:pPr>
            <w:r w:rsidRPr="002D0D14">
              <w:t>$36,375</w:t>
            </w:r>
          </w:p>
        </w:tc>
      </w:tr>
      <w:tr w:rsidR="00581AA5" w:rsidRPr="002D0D14" w14:paraId="52E90F4F" w14:textId="77777777" w:rsidTr="00C17DE8">
        <w:trPr>
          <w:trHeight w:val="500"/>
          <w:trPrChange w:id="901" w:author="pdonohue" w:date="2016-12-07T18:26:00Z">
            <w:trPr>
              <w:trHeight w:val="500"/>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902" w:author="pdonohue" w:date="2016-12-07T18:26: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6726C76A" w14:textId="77777777" w:rsidR="00581AA5" w:rsidRPr="002D0D14" w:rsidRDefault="00581AA5" w:rsidP="00B92BF6">
            <w:pPr>
              <w:spacing w:after="0"/>
              <w:ind w:left="0" w:firstLine="0"/>
            </w:pPr>
            <w:r w:rsidRPr="002D0D14">
              <w:t>5</w:t>
            </w:r>
          </w:p>
        </w:tc>
        <w:tc>
          <w:tcPr>
            <w:tcW w:w="6608" w:type="dxa"/>
            <w:tcBorders>
              <w:top w:val="single" w:sz="8" w:space="0" w:color="000000"/>
              <w:left w:val="single" w:sz="8" w:space="0" w:color="000000"/>
              <w:bottom w:val="single" w:sz="8" w:space="0" w:color="000000"/>
              <w:right w:val="single" w:sz="8" w:space="0" w:color="000000"/>
            </w:tcBorders>
            <w:vAlign w:val="center"/>
            <w:tcPrChange w:id="903" w:author="pdonohue" w:date="2016-12-07T18:26:00Z">
              <w:tcPr>
                <w:tcW w:w="5997" w:type="dxa"/>
                <w:tcBorders>
                  <w:top w:val="single" w:sz="8" w:space="0" w:color="000000"/>
                  <w:left w:val="single" w:sz="8" w:space="0" w:color="000000"/>
                  <w:bottom w:val="single" w:sz="8" w:space="0" w:color="000000"/>
                  <w:right w:val="single" w:sz="8" w:space="0" w:color="000000"/>
                </w:tcBorders>
                <w:vAlign w:val="center"/>
              </w:tcPr>
            </w:tcPrChange>
          </w:tcPr>
          <w:p w14:paraId="55BD1C07" w14:textId="77777777" w:rsidR="00581AA5" w:rsidRPr="002D0D14" w:rsidRDefault="00581AA5" w:rsidP="00B92BF6">
            <w:pPr>
              <w:spacing w:after="0"/>
              <w:ind w:left="0" w:firstLine="0"/>
            </w:pPr>
            <w:r w:rsidRPr="002D0D14">
              <w:t>$42,615</w:t>
            </w:r>
          </w:p>
        </w:tc>
      </w:tr>
      <w:tr w:rsidR="00581AA5" w:rsidRPr="002D0D14" w14:paraId="42A44F33" w14:textId="77777777" w:rsidTr="00C17DE8">
        <w:trPr>
          <w:trHeight w:val="500"/>
          <w:trPrChange w:id="904" w:author="pdonohue" w:date="2016-12-07T18:26:00Z">
            <w:trPr>
              <w:trHeight w:val="500"/>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905" w:author="pdonohue" w:date="2016-12-07T18:26: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51FD3093" w14:textId="77777777" w:rsidR="00581AA5" w:rsidRPr="002D0D14" w:rsidRDefault="00581AA5" w:rsidP="00B92BF6">
            <w:pPr>
              <w:spacing w:after="0"/>
              <w:ind w:left="0" w:firstLine="0"/>
            </w:pPr>
            <w:r w:rsidRPr="002D0D14">
              <w:t>6</w:t>
            </w:r>
          </w:p>
        </w:tc>
        <w:tc>
          <w:tcPr>
            <w:tcW w:w="6608" w:type="dxa"/>
            <w:tcBorders>
              <w:top w:val="single" w:sz="8" w:space="0" w:color="000000"/>
              <w:left w:val="single" w:sz="8" w:space="0" w:color="000000"/>
              <w:bottom w:val="single" w:sz="8" w:space="0" w:color="000000"/>
              <w:right w:val="single" w:sz="8" w:space="0" w:color="000000"/>
            </w:tcBorders>
            <w:vAlign w:val="center"/>
            <w:tcPrChange w:id="906" w:author="pdonohue" w:date="2016-12-07T18:26:00Z">
              <w:tcPr>
                <w:tcW w:w="5997" w:type="dxa"/>
                <w:tcBorders>
                  <w:top w:val="single" w:sz="8" w:space="0" w:color="000000"/>
                  <w:left w:val="single" w:sz="8" w:space="0" w:color="000000"/>
                  <w:bottom w:val="single" w:sz="8" w:space="0" w:color="000000"/>
                  <w:right w:val="single" w:sz="8" w:space="0" w:color="000000"/>
                </w:tcBorders>
                <w:vAlign w:val="center"/>
              </w:tcPr>
            </w:tcPrChange>
          </w:tcPr>
          <w:p w14:paraId="793D604C" w14:textId="77777777" w:rsidR="00581AA5" w:rsidRPr="002D0D14" w:rsidRDefault="00581AA5" w:rsidP="00B92BF6">
            <w:pPr>
              <w:spacing w:after="0"/>
              <w:ind w:left="0" w:firstLine="0"/>
            </w:pPr>
            <w:r w:rsidRPr="002D0D14">
              <w:t>$48,855</w:t>
            </w:r>
          </w:p>
        </w:tc>
      </w:tr>
      <w:tr w:rsidR="00581AA5" w:rsidRPr="002D0D14" w14:paraId="00631761" w14:textId="77777777" w:rsidTr="00C17DE8">
        <w:trPr>
          <w:trHeight w:val="500"/>
          <w:trPrChange w:id="907" w:author="pdonohue" w:date="2016-12-07T18:26:00Z">
            <w:trPr>
              <w:trHeight w:val="500"/>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908" w:author="pdonohue" w:date="2016-12-07T18:26: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347F40A7" w14:textId="77777777" w:rsidR="00581AA5" w:rsidRPr="002D0D14" w:rsidRDefault="00581AA5" w:rsidP="00B92BF6">
            <w:pPr>
              <w:spacing w:after="0"/>
              <w:ind w:left="0" w:firstLine="0"/>
            </w:pPr>
            <w:r w:rsidRPr="002D0D14">
              <w:t>7</w:t>
            </w:r>
          </w:p>
        </w:tc>
        <w:tc>
          <w:tcPr>
            <w:tcW w:w="6608" w:type="dxa"/>
            <w:tcBorders>
              <w:top w:val="single" w:sz="8" w:space="0" w:color="000000"/>
              <w:left w:val="single" w:sz="8" w:space="0" w:color="000000"/>
              <w:bottom w:val="single" w:sz="8" w:space="0" w:color="000000"/>
              <w:right w:val="single" w:sz="8" w:space="0" w:color="000000"/>
            </w:tcBorders>
            <w:vAlign w:val="center"/>
            <w:tcPrChange w:id="909" w:author="pdonohue" w:date="2016-12-07T18:26:00Z">
              <w:tcPr>
                <w:tcW w:w="5997" w:type="dxa"/>
                <w:tcBorders>
                  <w:top w:val="single" w:sz="8" w:space="0" w:color="000000"/>
                  <w:left w:val="single" w:sz="8" w:space="0" w:color="000000"/>
                  <w:bottom w:val="single" w:sz="8" w:space="0" w:color="000000"/>
                  <w:right w:val="single" w:sz="8" w:space="0" w:color="000000"/>
                </w:tcBorders>
                <w:vAlign w:val="center"/>
              </w:tcPr>
            </w:tcPrChange>
          </w:tcPr>
          <w:p w14:paraId="10E01A71" w14:textId="77777777" w:rsidR="00581AA5" w:rsidRPr="002D0D14" w:rsidRDefault="00581AA5" w:rsidP="00B92BF6">
            <w:pPr>
              <w:spacing w:after="0"/>
              <w:ind w:left="0" w:firstLine="0"/>
            </w:pPr>
            <w:r w:rsidRPr="002D0D14">
              <w:t>$55,095</w:t>
            </w:r>
          </w:p>
        </w:tc>
      </w:tr>
      <w:tr w:rsidR="00581AA5" w:rsidRPr="002D0D14" w14:paraId="7CBF1066" w14:textId="77777777" w:rsidTr="00C17DE8">
        <w:trPr>
          <w:trHeight w:val="500"/>
          <w:trPrChange w:id="910" w:author="pdonohue" w:date="2016-12-07T18:26:00Z">
            <w:trPr>
              <w:trHeight w:val="500"/>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911" w:author="pdonohue" w:date="2016-12-07T18:26: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74848BCC" w14:textId="77777777" w:rsidR="00581AA5" w:rsidRPr="002D0D14" w:rsidRDefault="00581AA5" w:rsidP="00B92BF6">
            <w:pPr>
              <w:spacing w:after="0"/>
              <w:ind w:left="0" w:firstLine="0"/>
            </w:pPr>
            <w:r w:rsidRPr="002D0D14">
              <w:t>8</w:t>
            </w:r>
          </w:p>
        </w:tc>
        <w:tc>
          <w:tcPr>
            <w:tcW w:w="6608" w:type="dxa"/>
            <w:tcBorders>
              <w:top w:val="single" w:sz="8" w:space="0" w:color="000000"/>
              <w:left w:val="single" w:sz="8" w:space="0" w:color="000000"/>
              <w:bottom w:val="single" w:sz="8" w:space="0" w:color="000000"/>
              <w:right w:val="single" w:sz="8" w:space="0" w:color="000000"/>
            </w:tcBorders>
            <w:vAlign w:val="center"/>
            <w:tcPrChange w:id="912" w:author="pdonohue" w:date="2016-12-07T18:26:00Z">
              <w:tcPr>
                <w:tcW w:w="5997" w:type="dxa"/>
                <w:tcBorders>
                  <w:top w:val="single" w:sz="8" w:space="0" w:color="000000"/>
                  <w:left w:val="single" w:sz="8" w:space="0" w:color="000000"/>
                  <w:bottom w:val="single" w:sz="8" w:space="0" w:color="000000"/>
                  <w:right w:val="single" w:sz="8" w:space="0" w:color="000000"/>
                </w:tcBorders>
                <w:vAlign w:val="center"/>
              </w:tcPr>
            </w:tcPrChange>
          </w:tcPr>
          <w:p w14:paraId="1BF40DB8" w14:textId="77777777" w:rsidR="00581AA5" w:rsidRPr="002D0D14" w:rsidRDefault="00581AA5" w:rsidP="00B92BF6">
            <w:pPr>
              <w:spacing w:after="0"/>
              <w:ind w:left="0" w:firstLine="0"/>
            </w:pPr>
            <w:r w:rsidRPr="002D0D14">
              <w:t>$61,335</w:t>
            </w:r>
          </w:p>
        </w:tc>
      </w:tr>
      <w:tr w:rsidR="00581AA5" w:rsidRPr="002D0D14" w14:paraId="35F3762D" w14:textId="77777777" w:rsidTr="00C17DE8">
        <w:trPr>
          <w:trHeight w:val="500"/>
          <w:trPrChange w:id="913" w:author="pdonohue" w:date="2016-12-07T18:26:00Z">
            <w:trPr>
              <w:trHeight w:val="500"/>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914" w:author="pdonohue" w:date="2016-12-07T18:26: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48E520F9" w14:textId="77777777" w:rsidR="00581AA5" w:rsidRPr="002D0D14" w:rsidRDefault="00581AA5" w:rsidP="00B92BF6">
            <w:pPr>
              <w:spacing w:after="0"/>
              <w:ind w:left="0" w:firstLine="0"/>
            </w:pPr>
            <w:r w:rsidRPr="002D0D14">
              <w:rPr>
                <w:b/>
              </w:rPr>
              <w:t>method_b_increment</w:t>
            </w:r>
          </w:p>
        </w:tc>
        <w:tc>
          <w:tcPr>
            <w:tcW w:w="6608" w:type="dxa"/>
            <w:tcBorders>
              <w:top w:val="single" w:sz="8" w:space="0" w:color="000000"/>
              <w:left w:val="single" w:sz="8" w:space="0" w:color="000000"/>
              <w:bottom w:val="single" w:sz="8" w:space="0" w:color="000000"/>
              <w:right w:val="single" w:sz="8" w:space="0" w:color="000000"/>
            </w:tcBorders>
            <w:vAlign w:val="center"/>
            <w:tcPrChange w:id="915" w:author="pdonohue" w:date="2016-12-07T18:26:00Z">
              <w:tcPr>
                <w:tcW w:w="5997" w:type="dxa"/>
                <w:tcBorders>
                  <w:top w:val="single" w:sz="8" w:space="0" w:color="000000"/>
                  <w:left w:val="single" w:sz="8" w:space="0" w:color="000000"/>
                  <w:bottom w:val="single" w:sz="8" w:space="0" w:color="000000"/>
                  <w:right w:val="single" w:sz="8" w:space="0" w:color="000000"/>
                </w:tcBorders>
                <w:vAlign w:val="center"/>
              </w:tcPr>
            </w:tcPrChange>
          </w:tcPr>
          <w:p w14:paraId="192EDD7B" w14:textId="77777777" w:rsidR="00581AA5" w:rsidRPr="002D0D14" w:rsidRDefault="00581AA5" w:rsidP="00B92BF6">
            <w:pPr>
              <w:spacing w:after="0"/>
              <w:ind w:left="0" w:firstLine="0"/>
            </w:pPr>
            <w:r w:rsidRPr="002D0D14">
              <w:t>$ 6,240</w:t>
            </w:r>
          </w:p>
        </w:tc>
      </w:tr>
    </w:tbl>
    <w:p w14:paraId="5809628E" w14:textId="77777777" w:rsidR="00581AA5" w:rsidRDefault="00581AA5" w:rsidP="00581AA5">
      <w:pPr>
        <w:spacing w:after="109"/>
        <w:ind w:left="0" w:right="7"/>
        <w:rPr>
          <w:i/>
        </w:rPr>
      </w:pPr>
    </w:p>
    <w:p w14:paraId="7B16C2FD" w14:textId="77777777" w:rsidR="009B6B56" w:rsidRDefault="00822929" w:rsidP="00581AA5">
      <w:r w:rsidRPr="002D0D14">
        <w:t xml:space="preserve">Derived table for the </w:t>
      </w:r>
      <w:r w:rsidRPr="002D0D14">
        <w:rPr>
          <w:b/>
        </w:rPr>
        <w:t>2015-2016</w:t>
      </w:r>
      <w:r w:rsidRPr="002D0D14">
        <w:t xml:space="preserve"> application year</w:t>
      </w:r>
      <w:r w:rsidR="00581AA5">
        <w:t>: t</w:t>
      </w:r>
      <w:r w:rsidRPr="002D0D14">
        <w:t>he method_b_income_baseline = 17,505.00.</w:t>
      </w:r>
    </w:p>
    <w:p w14:paraId="33436935" w14:textId="77777777" w:rsidR="00581AA5" w:rsidRPr="002D0D14" w:rsidRDefault="00581AA5" w:rsidP="002D0D14">
      <w:pPr>
        <w:ind w:left="0" w:right="7"/>
      </w:pPr>
    </w:p>
    <w:tbl>
      <w:tblPr>
        <w:tblW w:w="8795" w:type="dxa"/>
        <w:tblInd w:w="503" w:type="dxa"/>
        <w:tblCellMar>
          <w:left w:w="68" w:type="dxa"/>
          <w:right w:w="115" w:type="dxa"/>
        </w:tblCellMar>
        <w:tblLook w:val="04A0" w:firstRow="1" w:lastRow="0" w:firstColumn="1" w:lastColumn="0" w:noHBand="0" w:noVBand="1"/>
        <w:tblPrChange w:id="916" w:author="pdonohue" w:date="2016-12-07T18:35:00Z">
          <w:tblPr>
            <w:tblW w:w="8795" w:type="dxa"/>
            <w:tblInd w:w="503" w:type="dxa"/>
            <w:tblCellMar>
              <w:left w:w="68" w:type="dxa"/>
              <w:right w:w="115" w:type="dxa"/>
            </w:tblCellMar>
            <w:tblLook w:val="04A0" w:firstRow="1" w:lastRow="0" w:firstColumn="1" w:lastColumn="0" w:noHBand="0" w:noVBand="1"/>
          </w:tblPr>
        </w:tblPrChange>
      </w:tblPr>
      <w:tblGrid>
        <w:gridCol w:w="2187"/>
        <w:gridCol w:w="6608"/>
        <w:tblGridChange w:id="917">
          <w:tblGrid>
            <w:gridCol w:w="2798"/>
            <w:gridCol w:w="5997"/>
          </w:tblGrid>
        </w:tblGridChange>
      </w:tblGrid>
      <w:tr w:rsidR="009B6B56" w:rsidRPr="002D0D14" w14:paraId="2B278FD9" w14:textId="77777777" w:rsidTr="00471A18">
        <w:trPr>
          <w:trHeight w:val="495"/>
          <w:trPrChange w:id="918" w:author="pdonohue" w:date="2016-12-07T18:35:00Z">
            <w:trPr>
              <w:trHeight w:val="495"/>
            </w:trPr>
          </w:trPrChange>
        </w:trPr>
        <w:tc>
          <w:tcPr>
            <w:tcW w:w="2187" w:type="dxa"/>
            <w:tcBorders>
              <w:top w:val="single" w:sz="8" w:space="0" w:color="000000"/>
              <w:left w:val="single" w:sz="8" w:space="0" w:color="000000"/>
              <w:bottom w:val="single" w:sz="8" w:space="0" w:color="000000"/>
              <w:right w:val="single" w:sz="8" w:space="0" w:color="000000"/>
            </w:tcBorders>
            <w:shd w:val="clear" w:color="auto" w:fill="FAEBD6"/>
            <w:vAlign w:val="center"/>
            <w:tcPrChange w:id="919" w:author="pdonohue" w:date="2016-12-07T18:35:00Z">
              <w:tcPr>
                <w:tcW w:w="2798" w:type="dxa"/>
                <w:tcBorders>
                  <w:top w:val="single" w:sz="8" w:space="0" w:color="000000"/>
                  <w:left w:val="single" w:sz="8" w:space="0" w:color="000000"/>
                  <w:bottom w:val="single" w:sz="8" w:space="0" w:color="000000"/>
                  <w:right w:val="single" w:sz="8" w:space="0" w:color="000000"/>
                </w:tcBorders>
                <w:shd w:val="clear" w:color="auto" w:fill="FAEBD6"/>
                <w:vAlign w:val="center"/>
              </w:tcPr>
            </w:tcPrChange>
          </w:tcPr>
          <w:p w14:paraId="3C27F57D" w14:textId="77777777" w:rsidR="009B6B56" w:rsidRPr="002D0D14" w:rsidRDefault="00822929" w:rsidP="002D0D14">
            <w:pPr>
              <w:spacing w:after="0"/>
              <w:ind w:left="0" w:firstLine="0"/>
            </w:pPr>
            <w:r w:rsidRPr="002D0D14">
              <w:rPr>
                <w:b/>
              </w:rPr>
              <w:t>Household size</w:t>
            </w:r>
          </w:p>
        </w:tc>
        <w:tc>
          <w:tcPr>
            <w:tcW w:w="6608" w:type="dxa"/>
            <w:tcBorders>
              <w:top w:val="single" w:sz="8" w:space="0" w:color="000000"/>
              <w:left w:val="single" w:sz="8" w:space="0" w:color="000000"/>
              <w:bottom w:val="single" w:sz="8" w:space="0" w:color="000000"/>
              <w:right w:val="single" w:sz="8" w:space="0" w:color="000000"/>
            </w:tcBorders>
            <w:shd w:val="clear" w:color="auto" w:fill="FAEBD6"/>
            <w:vAlign w:val="center"/>
            <w:tcPrChange w:id="920" w:author="pdonohue" w:date="2016-12-07T18:35:00Z">
              <w:tcPr>
                <w:tcW w:w="5998" w:type="dxa"/>
                <w:tcBorders>
                  <w:top w:val="single" w:sz="8" w:space="0" w:color="000000"/>
                  <w:left w:val="single" w:sz="8" w:space="0" w:color="000000"/>
                  <w:bottom w:val="single" w:sz="8" w:space="0" w:color="000000"/>
                  <w:right w:val="single" w:sz="8" w:space="0" w:color="000000"/>
                </w:tcBorders>
                <w:shd w:val="clear" w:color="auto" w:fill="FAEBD6"/>
                <w:vAlign w:val="center"/>
              </w:tcPr>
            </w:tcPrChange>
          </w:tcPr>
          <w:p w14:paraId="64019114" w14:textId="77777777" w:rsidR="009B6B56" w:rsidRPr="002D0D14" w:rsidRDefault="00822929" w:rsidP="002D0D14">
            <w:pPr>
              <w:spacing w:after="0"/>
              <w:ind w:left="0" w:firstLine="0"/>
            </w:pPr>
            <w:r w:rsidRPr="002D0D14">
              <w:rPr>
                <w:b/>
              </w:rPr>
              <w:t>Maximum Income</w:t>
            </w:r>
            <w:r w:rsidR="00581AA5">
              <w:rPr>
                <w:b/>
              </w:rPr>
              <w:t xml:space="preserve"> for 2015-2016</w:t>
            </w:r>
          </w:p>
        </w:tc>
      </w:tr>
      <w:tr w:rsidR="009B6B56" w:rsidRPr="002D0D14" w14:paraId="07B9AC7E" w14:textId="77777777" w:rsidTr="00471A18">
        <w:trPr>
          <w:trHeight w:val="503"/>
          <w:trPrChange w:id="921" w:author="pdonohue" w:date="2016-12-07T18:35:00Z">
            <w:trPr>
              <w:trHeight w:val="503"/>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922" w:author="pdonohue" w:date="2016-12-07T18:35: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27C63AAB" w14:textId="77777777" w:rsidR="009B6B56" w:rsidRPr="002D0D14" w:rsidRDefault="00822929" w:rsidP="002D0D14">
            <w:pPr>
              <w:spacing w:after="0"/>
              <w:ind w:left="0" w:firstLine="0"/>
            </w:pPr>
            <w:r w:rsidRPr="002D0D14">
              <w:lastRenderedPageBreak/>
              <w:t>1</w:t>
            </w:r>
          </w:p>
        </w:tc>
        <w:tc>
          <w:tcPr>
            <w:tcW w:w="6608" w:type="dxa"/>
            <w:tcBorders>
              <w:top w:val="single" w:sz="8" w:space="0" w:color="000000"/>
              <w:left w:val="single" w:sz="8" w:space="0" w:color="000000"/>
              <w:bottom w:val="single" w:sz="8" w:space="0" w:color="000000"/>
              <w:right w:val="single" w:sz="8" w:space="0" w:color="000000"/>
            </w:tcBorders>
            <w:vAlign w:val="center"/>
            <w:tcPrChange w:id="923" w:author="pdonohue" w:date="2016-12-07T18:35:00Z">
              <w:tcPr>
                <w:tcW w:w="5998" w:type="dxa"/>
                <w:tcBorders>
                  <w:top w:val="single" w:sz="8" w:space="0" w:color="000000"/>
                  <w:left w:val="single" w:sz="8" w:space="0" w:color="000000"/>
                  <w:bottom w:val="single" w:sz="8" w:space="0" w:color="000000"/>
                  <w:right w:val="single" w:sz="8" w:space="0" w:color="000000"/>
                </w:tcBorders>
                <w:vAlign w:val="center"/>
              </w:tcPr>
            </w:tcPrChange>
          </w:tcPr>
          <w:p w14:paraId="7AC58CDB" w14:textId="77777777" w:rsidR="009B6B56" w:rsidRPr="002D0D14" w:rsidRDefault="00822929" w:rsidP="002D0D14">
            <w:pPr>
              <w:spacing w:after="0"/>
              <w:ind w:left="0" w:firstLine="0"/>
            </w:pPr>
            <w:r w:rsidRPr="002D0D14">
              <w:t>$17,505</w:t>
            </w:r>
          </w:p>
        </w:tc>
      </w:tr>
      <w:tr w:rsidR="009B6B56" w:rsidRPr="002D0D14" w14:paraId="0CC278E5" w14:textId="77777777" w:rsidTr="00471A18">
        <w:trPr>
          <w:trHeight w:val="500"/>
          <w:trPrChange w:id="924" w:author="pdonohue" w:date="2016-12-07T18:35:00Z">
            <w:trPr>
              <w:trHeight w:val="500"/>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925" w:author="pdonohue" w:date="2016-12-07T18:35: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791B05DB" w14:textId="77777777" w:rsidR="009B6B56" w:rsidRPr="002D0D14" w:rsidRDefault="00822929" w:rsidP="002D0D14">
            <w:pPr>
              <w:spacing w:after="0"/>
              <w:ind w:left="0" w:firstLine="0"/>
            </w:pPr>
            <w:r w:rsidRPr="002D0D14">
              <w:t>2</w:t>
            </w:r>
          </w:p>
        </w:tc>
        <w:tc>
          <w:tcPr>
            <w:tcW w:w="6608" w:type="dxa"/>
            <w:tcBorders>
              <w:top w:val="single" w:sz="8" w:space="0" w:color="000000"/>
              <w:left w:val="single" w:sz="8" w:space="0" w:color="000000"/>
              <w:bottom w:val="single" w:sz="8" w:space="0" w:color="000000"/>
              <w:right w:val="single" w:sz="8" w:space="0" w:color="000000"/>
            </w:tcBorders>
            <w:vAlign w:val="center"/>
            <w:tcPrChange w:id="926" w:author="pdonohue" w:date="2016-12-07T18:35:00Z">
              <w:tcPr>
                <w:tcW w:w="5998" w:type="dxa"/>
                <w:tcBorders>
                  <w:top w:val="single" w:sz="8" w:space="0" w:color="000000"/>
                  <w:left w:val="single" w:sz="8" w:space="0" w:color="000000"/>
                  <w:bottom w:val="single" w:sz="8" w:space="0" w:color="000000"/>
                  <w:right w:val="single" w:sz="8" w:space="0" w:color="000000"/>
                </w:tcBorders>
                <w:vAlign w:val="center"/>
              </w:tcPr>
            </w:tcPrChange>
          </w:tcPr>
          <w:p w14:paraId="1CBCA995" w14:textId="77777777" w:rsidR="009B6B56" w:rsidRPr="002D0D14" w:rsidRDefault="00822929" w:rsidP="002D0D14">
            <w:pPr>
              <w:spacing w:after="0"/>
              <w:ind w:left="0" w:firstLine="0"/>
            </w:pPr>
            <w:r w:rsidRPr="002D0D14">
              <w:t>$23,595</w:t>
            </w:r>
          </w:p>
        </w:tc>
      </w:tr>
      <w:tr w:rsidR="009B6B56" w:rsidRPr="002D0D14" w14:paraId="5F76D3E1" w14:textId="77777777" w:rsidTr="00471A18">
        <w:trPr>
          <w:trHeight w:val="500"/>
          <w:trPrChange w:id="927" w:author="pdonohue" w:date="2016-12-07T18:35:00Z">
            <w:trPr>
              <w:trHeight w:val="500"/>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928" w:author="pdonohue" w:date="2016-12-07T18:35: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1BA4B2C6" w14:textId="77777777" w:rsidR="009B6B56" w:rsidRPr="002D0D14" w:rsidRDefault="00822929" w:rsidP="002D0D14">
            <w:pPr>
              <w:spacing w:after="0"/>
              <w:ind w:left="0" w:firstLine="0"/>
            </w:pPr>
            <w:r w:rsidRPr="002D0D14">
              <w:t>3</w:t>
            </w:r>
          </w:p>
        </w:tc>
        <w:tc>
          <w:tcPr>
            <w:tcW w:w="6608" w:type="dxa"/>
            <w:tcBorders>
              <w:top w:val="single" w:sz="8" w:space="0" w:color="000000"/>
              <w:left w:val="single" w:sz="8" w:space="0" w:color="000000"/>
              <w:bottom w:val="single" w:sz="8" w:space="0" w:color="000000"/>
              <w:right w:val="single" w:sz="8" w:space="0" w:color="000000"/>
            </w:tcBorders>
            <w:vAlign w:val="center"/>
            <w:tcPrChange w:id="929" w:author="pdonohue" w:date="2016-12-07T18:35:00Z">
              <w:tcPr>
                <w:tcW w:w="5998" w:type="dxa"/>
                <w:tcBorders>
                  <w:top w:val="single" w:sz="8" w:space="0" w:color="000000"/>
                  <w:left w:val="single" w:sz="8" w:space="0" w:color="000000"/>
                  <w:bottom w:val="single" w:sz="8" w:space="0" w:color="000000"/>
                  <w:right w:val="single" w:sz="8" w:space="0" w:color="000000"/>
                </w:tcBorders>
                <w:vAlign w:val="center"/>
              </w:tcPr>
            </w:tcPrChange>
          </w:tcPr>
          <w:p w14:paraId="186B17A5" w14:textId="77777777" w:rsidR="009B6B56" w:rsidRPr="002D0D14" w:rsidRDefault="00822929" w:rsidP="002D0D14">
            <w:pPr>
              <w:spacing w:after="0"/>
              <w:ind w:left="0" w:firstLine="0"/>
            </w:pPr>
            <w:r w:rsidRPr="002D0D14">
              <w:t>$29,685</w:t>
            </w:r>
          </w:p>
        </w:tc>
      </w:tr>
      <w:tr w:rsidR="009B6B56" w:rsidRPr="002D0D14" w14:paraId="2CDFACDD" w14:textId="77777777" w:rsidTr="00471A18">
        <w:trPr>
          <w:trHeight w:val="500"/>
          <w:trPrChange w:id="930" w:author="pdonohue" w:date="2016-12-07T18:35:00Z">
            <w:trPr>
              <w:trHeight w:val="500"/>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931" w:author="pdonohue" w:date="2016-12-07T18:35: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6CAB4EC1" w14:textId="77777777" w:rsidR="009B6B56" w:rsidRPr="002D0D14" w:rsidRDefault="00822929" w:rsidP="002D0D14">
            <w:pPr>
              <w:spacing w:after="0"/>
              <w:ind w:left="0" w:firstLine="0"/>
            </w:pPr>
            <w:r w:rsidRPr="002D0D14">
              <w:t>4</w:t>
            </w:r>
          </w:p>
        </w:tc>
        <w:tc>
          <w:tcPr>
            <w:tcW w:w="6608" w:type="dxa"/>
            <w:tcBorders>
              <w:top w:val="single" w:sz="8" w:space="0" w:color="000000"/>
              <w:left w:val="single" w:sz="8" w:space="0" w:color="000000"/>
              <w:bottom w:val="single" w:sz="8" w:space="0" w:color="000000"/>
              <w:right w:val="single" w:sz="8" w:space="0" w:color="000000"/>
            </w:tcBorders>
            <w:vAlign w:val="center"/>
            <w:tcPrChange w:id="932" w:author="pdonohue" w:date="2016-12-07T18:35:00Z">
              <w:tcPr>
                <w:tcW w:w="5998" w:type="dxa"/>
                <w:tcBorders>
                  <w:top w:val="single" w:sz="8" w:space="0" w:color="000000"/>
                  <w:left w:val="single" w:sz="8" w:space="0" w:color="000000"/>
                  <w:bottom w:val="single" w:sz="8" w:space="0" w:color="000000"/>
                  <w:right w:val="single" w:sz="8" w:space="0" w:color="000000"/>
                </w:tcBorders>
                <w:vAlign w:val="center"/>
              </w:tcPr>
            </w:tcPrChange>
          </w:tcPr>
          <w:p w14:paraId="02F93129" w14:textId="77777777" w:rsidR="009B6B56" w:rsidRPr="002D0D14" w:rsidRDefault="00822929" w:rsidP="002D0D14">
            <w:pPr>
              <w:spacing w:after="0"/>
              <w:ind w:left="0" w:firstLine="0"/>
            </w:pPr>
            <w:r w:rsidRPr="002D0D14">
              <w:t>$35,775</w:t>
            </w:r>
          </w:p>
        </w:tc>
      </w:tr>
      <w:tr w:rsidR="009B6B56" w:rsidRPr="002D0D14" w14:paraId="7E4C7B07" w14:textId="77777777" w:rsidTr="00471A18">
        <w:trPr>
          <w:trHeight w:val="500"/>
          <w:trPrChange w:id="933" w:author="pdonohue" w:date="2016-12-07T18:35:00Z">
            <w:trPr>
              <w:trHeight w:val="500"/>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934" w:author="pdonohue" w:date="2016-12-07T18:35: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1BF77241" w14:textId="77777777" w:rsidR="009B6B56" w:rsidRPr="002D0D14" w:rsidRDefault="00822929" w:rsidP="002D0D14">
            <w:pPr>
              <w:spacing w:after="0"/>
              <w:ind w:left="0" w:firstLine="0"/>
            </w:pPr>
            <w:r w:rsidRPr="002D0D14">
              <w:t>5</w:t>
            </w:r>
          </w:p>
        </w:tc>
        <w:tc>
          <w:tcPr>
            <w:tcW w:w="6608" w:type="dxa"/>
            <w:tcBorders>
              <w:top w:val="single" w:sz="8" w:space="0" w:color="000000"/>
              <w:left w:val="single" w:sz="8" w:space="0" w:color="000000"/>
              <w:bottom w:val="single" w:sz="8" w:space="0" w:color="000000"/>
              <w:right w:val="single" w:sz="8" w:space="0" w:color="000000"/>
            </w:tcBorders>
            <w:vAlign w:val="center"/>
            <w:tcPrChange w:id="935" w:author="pdonohue" w:date="2016-12-07T18:35:00Z">
              <w:tcPr>
                <w:tcW w:w="5998" w:type="dxa"/>
                <w:tcBorders>
                  <w:top w:val="single" w:sz="8" w:space="0" w:color="000000"/>
                  <w:left w:val="single" w:sz="8" w:space="0" w:color="000000"/>
                  <w:bottom w:val="single" w:sz="8" w:space="0" w:color="000000"/>
                  <w:right w:val="single" w:sz="8" w:space="0" w:color="000000"/>
                </w:tcBorders>
                <w:vAlign w:val="center"/>
              </w:tcPr>
            </w:tcPrChange>
          </w:tcPr>
          <w:p w14:paraId="7EE6FB88" w14:textId="77777777" w:rsidR="009B6B56" w:rsidRPr="002D0D14" w:rsidRDefault="00822929" w:rsidP="002D0D14">
            <w:pPr>
              <w:spacing w:after="0"/>
              <w:ind w:left="0" w:firstLine="0"/>
            </w:pPr>
            <w:r w:rsidRPr="002D0D14">
              <w:t>$41,865</w:t>
            </w:r>
          </w:p>
        </w:tc>
      </w:tr>
      <w:tr w:rsidR="009B6B56" w:rsidRPr="002D0D14" w14:paraId="57A8FE03" w14:textId="77777777" w:rsidTr="00471A18">
        <w:trPr>
          <w:trHeight w:val="500"/>
          <w:trPrChange w:id="936" w:author="pdonohue" w:date="2016-12-07T18:35:00Z">
            <w:trPr>
              <w:trHeight w:val="500"/>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937" w:author="pdonohue" w:date="2016-12-07T18:35: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5718A7AA" w14:textId="77777777" w:rsidR="009B6B56" w:rsidRPr="002D0D14" w:rsidRDefault="00822929" w:rsidP="002D0D14">
            <w:pPr>
              <w:spacing w:after="0"/>
              <w:ind w:left="0" w:firstLine="0"/>
            </w:pPr>
            <w:r w:rsidRPr="002D0D14">
              <w:t>6</w:t>
            </w:r>
          </w:p>
        </w:tc>
        <w:tc>
          <w:tcPr>
            <w:tcW w:w="6608" w:type="dxa"/>
            <w:tcBorders>
              <w:top w:val="single" w:sz="8" w:space="0" w:color="000000"/>
              <w:left w:val="single" w:sz="8" w:space="0" w:color="000000"/>
              <w:bottom w:val="single" w:sz="8" w:space="0" w:color="000000"/>
              <w:right w:val="single" w:sz="8" w:space="0" w:color="000000"/>
            </w:tcBorders>
            <w:vAlign w:val="center"/>
            <w:tcPrChange w:id="938" w:author="pdonohue" w:date="2016-12-07T18:35:00Z">
              <w:tcPr>
                <w:tcW w:w="5998" w:type="dxa"/>
                <w:tcBorders>
                  <w:top w:val="single" w:sz="8" w:space="0" w:color="000000"/>
                  <w:left w:val="single" w:sz="8" w:space="0" w:color="000000"/>
                  <w:bottom w:val="single" w:sz="8" w:space="0" w:color="000000"/>
                  <w:right w:val="single" w:sz="8" w:space="0" w:color="000000"/>
                </w:tcBorders>
                <w:vAlign w:val="center"/>
              </w:tcPr>
            </w:tcPrChange>
          </w:tcPr>
          <w:p w14:paraId="67E502CA" w14:textId="77777777" w:rsidR="009B6B56" w:rsidRPr="002D0D14" w:rsidRDefault="00822929" w:rsidP="002D0D14">
            <w:pPr>
              <w:spacing w:after="0"/>
              <w:ind w:left="0" w:firstLine="0"/>
            </w:pPr>
            <w:r w:rsidRPr="002D0D14">
              <w:t>$47,385</w:t>
            </w:r>
          </w:p>
        </w:tc>
      </w:tr>
      <w:tr w:rsidR="009B6B56" w:rsidRPr="002D0D14" w14:paraId="7F86D545" w14:textId="77777777" w:rsidTr="00471A18">
        <w:trPr>
          <w:trHeight w:val="500"/>
          <w:trPrChange w:id="939" w:author="pdonohue" w:date="2016-12-07T18:35:00Z">
            <w:trPr>
              <w:trHeight w:val="500"/>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940" w:author="pdonohue" w:date="2016-12-07T18:35: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092591E2" w14:textId="77777777" w:rsidR="009B6B56" w:rsidRPr="002D0D14" w:rsidRDefault="00822929" w:rsidP="002D0D14">
            <w:pPr>
              <w:spacing w:after="0"/>
              <w:ind w:left="0" w:firstLine="0"/>
            </w:pPr>
            <w:r w:rsidRPr="002D0D14">
              <w:t>7</w:t>
            </w:r>
          </w:p>
        </w:tc>
        <w:tc>
          <w:tcPr>
            <w:tcW w:w="6608" w:type="dxa"/>
            <w:tcBorders>
              <w:top w:val="single" w:sz="8" w:space="0" w:color="000000"/>
              <w:left w:val="single" w:sz="8" w:space="0" w:color="000000"/>
              <w:bottom w:val="single" w:sz="8" w:space="0" w:color="000000"/>
              <w:right w:val="single" w:sz="8" w:space="0" w:color="000000"/>
            </w:tcBorders>
            <w:vAlign w:val="center"/>
            <w:tcPrChange w:id="941" w:author="pdonohue" w:date="2016-12-07T18:35:00Z">
              <w:tcPr>
                <w:tcW w:w="5998" w:type="dxa"/>
                <w:tcBorders>
                  <w:top w:val="single" w:sz="8" w:space="0" w:color="000000"/>
                  <w:left w:val="single" w:sz="8" w:space="0" w:color="000000"/>
                  <w:bottom w:val="single" w:sz="8" w:space="0" w:color="000000"/>
                  <w:right w:val="single" w:sz="8" w:space="0" w:color="000000"/>
                </w:tcBorders>
                <w:vAlign w:val="center"/>
              </w:tcPr>
            </w:tcPrChange>
          </w:tcPr>
          <w:p w14:paraId="015A47F3" w14:textId="77777777" w:rsidR="009B6B56" w:rsidRPr="002D0D14" w:rsidRDefault="00822929" w:rsidP="002D0D14">
            <w:pPr>
              <w:spacing w:after="0"/>
              <w:ind w:left="0" w:firstLine="0"/>
            </w:pPr>
            <w:r w:rsidRPr="002D0D14">
              <w:t>$54,045</w:t>
            </w:r>
          </w:p>
        </w:tc>
      </w:tr>
      <w:tr w:rsidR="009B6B56" w:rsidRPr="002D0D14" w14:paraId="44F2C6CF" w14:textId="77777777" w:rsidTr="00471A18">
        <w:trPr>
          <w:trHeight w:val="500"/>
          <w:trPrChange w:id="942" w:author="pdonohue" w:date="2016-12-07T18:35:00Z">
            <w:trPr>
              <w:trHeight w:val="500"/>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943" w:author="pdonohue" w:date="2016-12-07T18:35: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72B0A769" w14:textId="77777777" w:rsidR="009B6B56" w:rsidRPr="002D0D14" w:rsidRDefault="00822929" w:rsidP="002D0D14">
            <w:pPr>
              <w:spacing w:after="0"/>
              <w:ind w:left="0" w:firstLine="0"/>
            </w:pPr>
            <w:r w:rsidRPr="002D0D14">
              <w:t>8</w:t>
            </w:r>
          </w:p>
        </w:tc>
        <w:tc>
          <w:tcPr>
            <w:tcW w:w="6608" w:type="dxa"/>
            <w:tcBorders>
              <w:top w:val="single" w:sz="8" w:space="0" w:color="000000"/>
              <w:left w:val="single" w:sz="8" w:space="0" w:color="000000"/>
              <w:bottom w:val="single" w:sz="8" w:space="0" w:color="000000"/>
              <w:right w:val="single" w:sz="8" w:space="0" w:color="000000"/>
            </w:tcBorders>
            <w:vAlign w:val="center"/>
            <w:tcPrChange w:id="944" w:author="pdonohue" w:date="2016-12-07T18:35:00Z">
              <w:tcPr>
                <w:tcW w:w="5998" w:type="dxa"/>
                <w:tcBorders>
                  <w:top w:val="single" w:sz="8" w:space="0" w:color="000000"/>
                  <w:left w:val="single" w:sz="8" w:space="0" w:color="000000"/>
                  <w:bottom w:val="single" w:sz="8" w:space="0" w:color="000000"/>
                  <w:right w:val="single" w:sz="8" w:space="0" w:color="000000"/>
                </w:tcBorders>
                <w:vAlign w:val="center"/>
              </w:tcPr>
            </w:tcPrChange>
          </w:tcPr>
          <w:p w14:paraId="7E13495F" w14:textId="77777777" w:rsidR="009B6B56" w:rsidRPr="002D0D14" w:rsidRDefault="00822929" w:rsidP="002D0D14">
            <w:pPr>
              <w:spacing w:after="0"/>
              <w:ind w:left="0" w:firstLine="0"/>
            </w:pPr>
            <w:r w:rsidRPr="002D0D14">
              <w:t>$60,135</w:t>
            </w:r>
          </w:p>
        </w:tc>
      </w:tr>
      <w:tr w:rsidR="009B6B56" w:rsidRPr="002D0D14" w14:paraId="62A2B3DA" w14:textId="77777777" w:rsidTr="00471A18">
        <w:trPr>
          <w:trHeight w:val="500"/>
          <w:trPrChange w:id="945" w:author="pdonohue" w:date="2016-12-07T18:35:00Z">
            <w:trPr>
              <w:trHeight w:val="500"/>
            </w:trPr>
          </w:trPrChange>
        </w:trPr>
        <w:tc>
          <w:tcPr>
            <w:tcW w:w="2187" w:type="dxa"/>
            <w:tcBorders>
              <w:top w:val="single" w:sz="8" w:space="0" w:color="000000"/>
              <w:left w:val="single" w:sz="8" w:space="0" w:color="000000"/>
              <w:bottom w:val="single" w:sz="8" w:space="0" w:color="000000"/>
              <w:right w:val="single" w:sz="8" w:space="0" w:color="000000"/>
            </w:tcBorders>
            <w:vAlign w:val="center"/>
            <w:tcPrChange w:id="946" w:author="pdonohue" w:date="2016-12-07T18:35:00Z">
              <w:tcPr>
                <w:tcW w:w="2798" w:type="dxa"/>
                <w:tcBorders>
                  <w:top w:val="single" w:sz="8" w:space="0" w:color="000000"/>
                  <w:left w:val="single" w:sz="8" w:space="0" w:color="000000"/>
                  <w:bottom w:val="single" w:sz="8" w:space="0" w:color="000000"/>
                  <w:right w:val="single" w:sz="8" w:space="0" w:color="000000"/>
                </w:tcBorders>
                <w:vAlign w:val="center"/>
              </w:tcPr>
            </w:tcPrChange>
          </w:tcPr>
          <w:p w14:paraId="30C1D26F" w14:textId="77777777" w:rsidR="009B6B56" w:rsidRPr="002D0D14" w:rsidRDefault="00822929" w:rsidP="002D0D14">
            <w:pPr>
              <w:spacing w:after="0"/>
              <w:ind w:left="0" w:firstLine="0"/>
            </w:pPr>
            <w:r w:rsidRPr="002D0D14">
              <w:rPr>
                <w:b/>
              </w:rPr>
              <w:t>method_b_increment</w:t>
            </w:r>
          </w:p>
        </w:tc>
        <w:tc>
          <w:tcPr>
            <w:tcW w:w="6608" w:type="dxa"/>
            <w:tcBorders>
              <w:top w:val="single" w:sz="8" w:space="0" w:color="000000"/>
              <w:left w:val="single" w:sz="8" w:space="0" w:color="000000"/>
              <w:bottom w:val="single" w:sz="8" w:space="0" w:color="000000"/>
              <w:right w:val="single" w:sz="8" w:space="0" w:color="000000"/>
            </w:tcBorders>
            <w:vAlign w:val="center"/>
            <w:tcPrChange w:id="947" w:author="pdonohue" w:date="2016-12-07T18:35:00Z">
              <w:tcPr>
                <w:tcW w:w="5998" w:type="dxa"/>
                <w:tcBorders>
                  <w:top w:val="single" w:sz="8" w:space="0" w:color="000000"/>
                  <w:left w:val="single" w:sz="8" w:space="0" w:color="000000"/>
                  <w:bottom w:val="single" w:sz="8" w:space="0" w:color="000000"/>
                  <w:right w:val="single" w:sz="8" w:space="0" w:color="000000"/>
                </w:tcBorders>
                <w:vAlign w:val="center"/>
              </w:tcPr>
            </w:tcPrChange>
          </w:tcPr>
          <w:p w14:paraId="16B2C0FF" w14:textId="77777777" w:rsidR="009B6B56" w:rsidRPr="002D0D14" w:rsidRDefault="00822929" w:rsidP="002D0D14">
            <w:pPr>
              <w:spacing w:after="0"/>
              <w:ind w:left="0" w:firstLine="0"/>
            </w:pPr>
            <w:r w:rsidRPr="002D0D14">
              <w:t>$ 6,090</w:t>
            </w:r>
          </w:p>
        </w:tc>
      </w:tr>
    </w:tbl>
    <w:p w14:paraId="16DA9B66" w14:textId="77777777" w:rsidR="00581AA5" w:rsidRDefault="00581AA5" w:rsidP="002D0D14">
      <w:pPr>
        <w:ind w:left="0" w:right="7"/>
      </w:pPr>
    </w:p>
    <w:p w14:paraId="5B884C6E" w14:textId="77777777" w:rsidR="008C0BAA" w:rsidRDefault="008C0BAA" w:rsidP="008C0BAA">
      <w:pPr>
        <w:spacing w:after="160"/>
        <w:ind w:left="0" w:firstLine="0"/>
        <w:rPr>
          <w:i/>
        </w:rPr>
      </w:pPr>
    </w:p>
    <w:p w14:paraId="16E8F087" w14:textId="77777777" w:rsidR="008C0BAA" w:rsidRDefault="008C0BAA" w:rsidP="008C0BAA">
      <w:pPr>
        <w:spacing w:after="160"/>
        <w:ind w:left="0" w:firstLine="0"/>
        <w:rPr>
          <w:i/>
        </w:rPr>
      </w:pPr>
    </w:p>
    <w:p w14:paraId="01603959" w14:textId="77777777" w:rsidR="009B6B56" w:rsidRPr="002D0D14" w:rsidRDefault="00822929" w:rsidP="008C0BAA">
      <w:pPr>
        <w:spacing w:after="160"/>
        <w:ind w:left="0" w:firstLine="0"/>
      </w:pPr>
      <w:r w:rsidRPr="002D0D14">
        <w:rPr>
          <w:i/>
        </w:rPr>
        <w:t>If</w:t>
      </w:r>
      <w:r w:rsidRPr="002D0D14">
        <w:t xml:space="preserve"> dependency_status = “D” (Dependent),</w:t>
      </w:r>
    </w:p>
    <w:p w14:paraId="6384B7B0" w14:textId="77777777" w:rsidR="009B6B56" w:rsidRPr="002D0D14" w:rsidRDefault="00822929" w:rsidP="002D0D14">
      <w:pPr>
        <w:spacing w:after="109"/>
        <w:ind w:left="0" w:right="7"/>
      </w:pPr>
      <w:r w:rsidRPr="002D0D14">
        <w:t>use dep_number_household for Household Size</w:t>
      </w:r>
    </w:p>
    <w:p w14:paraId="7587C928" w14:textId="77777777" w:rsidR="009B6B56" w:rsidRPr="002D0D14" w:rsidRDefault="00822929" w:rsidP="002D0D14">
      <w:pPr>
        <w:spacing w:after="170"/>
        <w:ind w:left="0" w:right="7"/>
      </w:pPr>
      <w:r w:rsidRPr="002D0D14">
        <w:t>and dep_total_income for &lt;total_income&gt;</w:t>
      </w:r>
    </w:p>
    <w:p w14:paraId="753CF040" w14:textId="77777777" w:rsidR="008C0BAA" w:rsidRDefault="008C0BAA" w:rsidP="002D0D14">
      <w:pPr>
        <w:spacing w:after="169"/>
        <w:ind w:left="0" w:right="7"/>
        <w:rPr>
          <w:i/>
        </w:rPr>
      </w:pPr>
    </w:p>
    <w:p w14:paraId="3DD9B6AB" w14:textId="77777777" w:rsidR="009B6B56" w:rsidRPr="002D0D14" w:rsidRDefault="00822929" w:rsidP="002D0D14">
      <w:pPr>
        <w:spacing w:after="169"/>
        <w:ind w:left="0" w:right="7"/>
      </w:pPr>
      <w:r w:rsidRPr="002D0D14">
        <w:rPr>
          <w:i/>
        </w:rPr>
        <w:t>If</w:t>
      </w:r>
      <w:r w:rsidRPr="002D0D14">
        <w:t xml:space="preserve"> BOG - Dependency = “I” (Independent)</w:t>
      </w:r>
    </w:p>
    <w:p w14:paraId="64419BDB" w14:textId="77777777" w:rsidR="009B6B56" w:rsidRPr="002D0D14" w:rsidRDefault="00822929" w:rsidP="002D0D14">
      <w:pPr>
        <w:spacing w:after="109"/>
        <w:ind w:left="0" w:right="7"/>
      </w:pPr>
      <w:r w:rsidRPr="002D0D14">
        <w:t>use ind_number_household for Household Size</w:t>
      </w:r>
    </w:p>
    <w:p w14:paraId="44050350" w14:textId="77777777" w:rsidR="009B6B56" w:rsidRPr="002D0D14" w:rsidRDefault="00822929" w:rsidP="002D0D14">
      <w:pPr>
        <w:spacing w:after="110"/>
        <w:ind w:left="0" w:right="7"/>
      </w:pPr>
      <w:r w:rsidRPr="002D0D14">
        <w:t>and ind_total_income for &lt;total_income&gt;</w:t>
      </w:r>
    </w:p>
    <w:p w14:paraId="0F5CFD57" w14:textId="77777777" w:rsidR="008C0BAA" w:rsidRDefault="008C0BAA" w:rsidP="002D0D14">
      <w:pPr>
        <w:spacing w:after="109"/>
        <w:ind w:left="0" w:right="7"/>
        <w:rPr>
          <w:i/>
        </w:rPr>
      </w:pPr>
    </w:p>
    <w:p w14:paraId="7D6FADF2" w14:textId="77777777" w:rsidR="009B6B56" w:rsidRPr="002D0D14" w:rsidRDefault="00822929" w:rsidP="002D0D14">
      <w:pPr>
        <w:spacing w:after="109"/>
        <w:ind w:left="0" w:right="7"/>
      </w:pPr>
      <w:r w:rsidRPr="002D0D14">
        <w:rPr>
          <w:i/>
        </w:rPr>
        <w:t>If</w:t>
      </w:r>
      <w:r w:rsidRPr="002D0D14">
        <w:t xml:space="preserve"> &lt;total_income&gt; &gt; Maximum Income for Household Size (from table)</w:t>
      </w:r>
    </w:p>
    <w:p w14:paraId="407117B9" w14:textId="77777777" w:rsidR="009B6B56" w:rsidRPr="002D0D14" w:rsidRDefault="00822929" w:rsidP="002D0D14">
      <w:pPr>
        <w:spacing w:after="109"/>
        <w:ind w:left="0" w:right="7"/>
      </w:pPr>
      <w:r w:rsidRPr="002D0D14">
        <w:t>then elig_method_b = “No”;</w:t>
      </w:r>
    </w:p>
    <w:p w14:paraId="4DA7E2F5" w14:textId="77777777" w:rsidR="009B6B56" w:rsidRPr="002D0D14" w:rsidRDefault="00822929" w:rsidP="002D0D14">
      <w:pPr>
        <w:spacing w:after="601"/>
        <w:ind w:left="0" w:right="7"/>
      </w:pPr>
      <w:r w:rsidRPr="002D0D14">
        <w:t>else elig_method_b = “Yes” .</w:t>
      </w:r>
    </w:p>
    <w:p w14:paraId="3CBAA72C" w14:textId="77777777" w:rsidR="008C0BAA" w:rsidRDefault="008C0BAA">
      <w:pPr>
        <w:spacing w:after="160"/>
        <w:ind w:left="0" w:firstLine="0"/>
        <w:rPr>
          <w:rFonts w:eastAsia="Arial" w:cs="Arial"/>
          <w:b/>
          <w:sz w:val="28"/>
        </w:rPr>
      </w:pPr>
      <w:r>
        <w:rPr>
          <w:rFonts w:eastAsia="Arial" w:cs="Arial"/>
          <w:b/>
          <w:sz w:val="28"/>
        </w:rPr>
        <w:br w:type="page"/>
      </w:r>
    </w:p>
    <w:p w14:paraId="5FAC187A" w14:textId="77777777" w:rsidR="009B6B56" w:rsidRPr="002D0D14" w:rsidRDefault="00822929" w:rsidP="008C0BAA">
      <w:pPr>
        <w:pStyle w:val="Heading2"/>
      </w:pPr>
      <w:bookmarkStart w:id="948" w:name="_Toc468382909"/>
      <w:r w:rsidRPr="002D0D14">
        <w:lastRenderedPageBreak/>
        <w:t>Computing the Final BOG Eligibility Flag</w:t>
      </w:r>
      <w:bookmarkEnd w:id="948"/>
    </w:p>
    <w:p w14:paraId="6833E3D3" w14:textId="77777777" w:rsidR="009B6B56" w:rsidRPr="002D0D14" w:rsidRDefault="00822929" w:rsidP="008C0BAA">
      <w:r w:rsidRPr="002D0D14">
        <w:t>The algorithm for using the Method A Eligibility and Method B Eligibility Flags to compute the final BOG Eligibility Flag is as follows:</w:t>
      </w:r>
      <w:r w:rsidR="008C0BAA">
        <w:br/>
      </w:r>
    </w:p>
    <w:p w14:paraId="29B7F7E3" w14:textId="77777777" w:rsidR="009B6B56" w:rsidRPr="002D0D14" w:rsidRDefault="00822929" w:rsidP="002D0D14">
      <w:pPr>
        <w:spacing w:after="229"/>
        <w:ind w:left="0" w:right="7"/>
      </w:pPr>
      <w:r w:rsidRPr="002D0D14">
        <w:rPr>
          <w:i/>
        </w:rPr>
        <w:t>If</w:t>
      </w:r>
      <w:r w:rsidRPr="002D0D14">
        <w:t xml:space="preserve"> applicant is found eligible for waiver by both Method A and Method B</w:t>
      </w:r>
    </w:p>
    <w:p w14:paraId="11AD77F7" w14:textId="77777777" w:rsidR="009B6B56" w:rsidRPr="002D0D14" w:rsidRDefault="00822929" w:rsidP="002D0D14">
      <w:pPr>
        <w:spacing w:after="230"/>
        <w:ind w:left="0" w:right="7"/>
      </w:pPr>
      <w:r w:rsidRPr="002D0D14">
        <w:t>set elig_bogfw = "M" (Multiple Methods);</w:t>
      </w:r>
    </w:p>
    <w:p w14:paraId="46DFF08F" w14:textId="77777777" w:rsidR="009B6B56" w:rsidRPr="002D0D14" w:rsidRDefault="00822929" w:rsidP="002D0D14">
      <w:pPr>
        <w:spacing w:after="229"/>
        <w:ind w:left="0" w:right="7"/>
      </w:pPr>
      <w:r w:rsidRPr="002D0D14">
        <w:rPr>
          <w:i/>
        </w:rPr>
        <w:t>else</w:t>
      </w:r>
      <w:r w:rsidRPr="002D0D14">
        <w:t>, if found eligible by Method A only</w:t>
      </w:r>
    </w:p>
    <w:p w14:paraId="181C6FC6" w14:textId="77777777" w:rsidR="009B6B56" w:rsidRPr="002D0D14" w:rsidRDefault="00822929" w:rsidP="002D0D14">
      <w:pPr>
        <w:spacing w:after="230"/>
        <w:ind w:left="0" w:right="7"/>
      </w:pPr>
      <w:r w:rsidRPr="002D0D14">
        <w:t>set elig_bogfw = "A" (Method A only);</w:t>
      </w:r>
    </w:p>
    <w:p w14:paraId="15F8BFE5" w14:textId="77777777" w:rsidR="009B6B56" w:rsidRPr="002D0D14" w:rsidRDefault="00822929" w:rsidP="002D0D14">
      <w:pPr>
        <w:spacing w:after="229"/>
        <w:ind w:left="0" w:right="7"/>
      </w:pPr>
      <w:r w:rsidRPr="002D0D14">
        <w:rPr>
          <w:i/>
        </w:rPr>
        <w:t>else</w:t>
      </w:r>
      <w:r w:rsidRPr="002D0D14">
        <w:t>, if found eligible by Method B only</w:t>
      </w:r>
    </w:p>
    <w:p w14:paraId="02E67A2E" w14:textId="77777777" w:rsidR="009B6B56" w:rsidRPr="002D0D14" w:rsidRDefault="00822929" w:rsidP="002D0D14">
      <w:pPr>
        <w:spacing w:after="230"/>
        <w:ind w:left="0" w:right="7"/>
      </w:pPr>
      <w:r w:rsidRPr="002D0D14">
        <w:t>set elig_bogfw = "B" (Method B only);</w:t>
      </w:r>
    </w:p>
    <w:p w14:paraId="5EE9DCD9" w14:textId="77777777" w:rsidR="009B6B56" w:rsidRPr="002D0D14" w:rsidRDefault="00822929" w:rsidP="002D0D14">
      <w:pPr>
        <w:spacing w:after="229"/>
        <w:ind w:left="0" w:right="7"/>
      </w:pPr>
      <w:r w:rsidRPr="002D0D14">
        <w:rPr>
          <w:i/>
        </w:rPr>
        <w:t>else</w:t>
      </w:r>
      <w:r w:rsidRPr="002D0D14">
        <w:t xml:space="preserve"> (Method A Eligibility = "No" and Method B Eligibility = "No"),</w:t>
      </w:r>
    </w:p>
    <w:p w14:paraId="4CCA5C22" w14:textId="77777777" w:rsidR="009B6B56" w:rsidRPr="002D0D14" w:rsidRDefault="00822929" w:rsidP="002D0D14">
      <w:pPr>
        <w:ind w:left="0" w:right="7"/>
      </w:pPr>
      <w:r w:rsidRPr="002D0D14">
        <w:t>set elig_bogfw = "N" (Not Eligible).</w:t>
      </w:r>
    </w:p>
    <w:p w14:paraId="0A3D5308" w14:textId="77777777" w:rsidR="008C0BAA" w:rsidRDefault="008C0BAA" w:rsidP="008C0BAA">
      <w:pPr>
        <w:pStyle w:val="Heading3"/>
        <w:rPr>
          <w:rFonts w:eastAsia="Arial"/>
        </w:rPr>
      </w:pPr>
    </w:p>
    <w:p w14:paraId="6DA702BD" w14:textId="77777777" w:rsidR="009B6B56" w:rsidRPr="002D0D14" w:rsidRDefault="00822929" w:rsidP="008C0BAA">
      <w:pPr>
        <w:pStyle w:val="Heading3"/>
      </w:pPr>
      <w:bookmarkStart w:id="949" w:name="_Toc468382910"/>
      <w:r w:rsidRPr="002D0D14">
        <w:rPr>
          <w:rFonts w:eastAsia="Arial"/>
        </w:rPr>
        <w:t>Optional Responses</w:t>
      </w:r>
      <w:bookmarkEnd w:id="949"/>
    </w:p>
    <w:p w14:paraId="3B210CA3" w14:textId="77777777" w:rsidR="009B6B56" w:rsidRDefault="00822929" w:rsidP="008C0BAA">
      <w:r w:rsidRPr="002D0D14">
        <w:t xml:space="preserve">Whether responses to the questions appearing on the Eligibility Methods Page will be required or optional depends on the Temporary Eligibility A Flag. The algorithm for determining which questions will </w:t>
      </w:r>
      <w:r w:rsidRPr="002D0D14">
        <w:rPr>
          <w:b/>
        </w:rPr>
        <w:t>not</w:t>
      </w:r>
      <w:r w:rsidRPr="002D0D14">
        <w:t xml:space="preserve"> require a response is shown below.</w:t>
      </w:r>
    </w:p>
    <w:p w14:paraId="7DEEAC57" w14:textId="77777777" w:rsidR="008C0BAA" w:rsidRPr="002D0D14" w:rsidRDefault="008C0BAA" w:rsidP="008C0BAA"/>
    <w:p w14:paraId="485691B9" w14:textId="77777777" w:rsidR="009B6B56" w:rsidRPr="002D0D14" w:rsidRDefault="00822929" w:rsidP="002D0D14">
      <w:pPr>
        <w:spacing w:after="229"/>
        <w:ind w:left="0" w:right="7"/>
      </w:pPr>
      <w:r w:rsidRPr="002D0D14">
        <w:rPr>
          <w:i/>
        </w:rPr>
        <w:t>If</w:t>
      </w:r>
      <w:r w:rsidRPr="002D0D14">
        <w:t xml:space="preserve"> any of the special eligibilities questions are Yes and Dependency Flag is D (Dependent),</w:t>
      </w:r>
    </w:p>
    <w:p w14:paraId="3C213375" w14:textId="77777777" w:rsidR="009B6B56" w:rsidRPr="002D0D14" w:rsidRDefault="00822929" w:rsidP="002D0D14">
      <w:pPr>
        <w:spacing w:after="234" w:line="254" w:lineRule="auto"/>
        <w:ind w:left="0"/>
      </w:pPr>
      <w:r w:rsidRPr="002D0D14">
        <w:rPr>
          <w:i/>
        </w:rPr>
        <w:t>Do not require responses to:</w:t>
      </w:r>
    </w:p>
    <w:p w14:paraId="60BFF3C2" w14:textId="77777777" w:rsidR="009B6B56" w:rsidRPr="002D0D14" w:rsidRDefault="00822929" w:rsidP="002D0D14">
      <w:pPr>
        <w:spacing w:after="229"/>
        <w:ind w:left="0" w:right="7"/>
      </w:pPr>
      <w:r w:rsidRPr="002D0D14">
        <w:t>Receiving TANF/CalWorks *</w:t>
      </w:r>
    </w:p>
    <w:p w14:paraId="3EF734AA" w14:textId="77777777" w:rsidR="009B6B56" w:rsidRPr="002D0D14" w:rsidRDefault="00822929" w:rsidP="002D0D14">
      <w:pPr>
        <w:spacing w:after="229"/>
        <w:ind w:left="0" w:right="7"/>
      </w:pPr>
      <w:r w:rsidRPr="002D0D14">
        <w:t>Receiving SSI/SSP *</w:t>
      </w:r>
    </w:p>
    <w:p w14:paraId="2CAC39C5" w14:textId="77777777" w:rsidR="009B6B56" w:rsidRPr="002D0D14" w:rsidRDefault="00822929" w:rsidP="002D0D14">
      <w:pPr>
        <w:spacing w:after="229"/>
        <w:ind w:left="0" w:right="7"/>
      </w:pPr>
      <w:r w:rsidRPr="002D0D14">
        <w:t>Receiving General Assistance *</w:t>
      </w:r>
    </w:p>
    <w:p w14:paraId="66311680" w14:textId="77777777" w:rsidR="009B6B56" w:rsidRPr="002D0D14" w:rsidRDefault="00822929" w:rsidP="002D0D14">
      <w:pPr>
        <w:spacing w:after="229"/>
        <w:ind w:left="0" w:right="7"/>
      </w:pPr>
      <w:r w:rsidRPr="002D0D14">
        <w:t>Parent Receiving Assistance *</w:t>
      </w:r>
    </w:p>
    <w:p w14:paraId="043927D6" w14:textId="77777777" w:rsidR="009B6B56" w:rsidRPr="002D0D14" w:rsidRDefault="00822929" w:rsidP="002D0D14">
      <w:pPr>
        <w:spacing w:after="229"/>
        <w:ind w:left="0" w:right="7"/>
      </w:pPr>
      <w:r w:rsidRPr="002D0D14">
        <w:t>Persons in Household – Dependent</w:t>
      </w:r>
    </w:p>
    <w:p w14:paraId="1FB9EF79" w14:textId="77777777" w:rsidR="009B6B56" w:rsidRPr="002D0D14" w:rsidRDefault="00822929" w:rsidP="002D0D14">
      <w:pPr>
        <w:spacing w:after="229"/>
        <w:ind w:left="0" w:right="7"/>
      </w:pPr>
      <w:r w:rsidRPr="002D0D14">
        <w:t>Adjusted Gross Income – Dependent</w:t>
      </w:r>
    </w:p>
    <w:p w14:paraId="3B24A74F" w14:textId="77777777" w:rsidR="009B6B56" w:rsidRPr="002D0D14" w:rsidRDefault="00822929" w:rsidP="002D0D14">
      <w:pPr>
        <w:spacing w:after="229"/>
        <w:ind w:left="0" w:right="7"/>
      </w:pPr>
      <w:r w:rsidRPr="002D0D14">
        <w:t>Other Income – Dependent</w:t>
      </w:r>
    </w:p>
    <w:p w14:paraId="08335DF1" w14:textId="77777777" w:rsidR="009B6B56" w:rsidRPr="002D0D14" w:rsidRDefault="00822929" w:rsidP="002D0D14">
      <w:pPr>
        <w:spacing w:after="430"/>
        <w:ind w:left="0" w:right="7"/>
      </w:pPr>
      <w:r w:rsidRPr="002D0D14">
        <w:t>Total Income – Dependent</w:t>
      </w:r>
    </w:p>
    <w:p w14:paraId="35A78AAB" w14:textId="77777777" w:rsidR="009B6B56" w:rsidRPr="002D0D14" w:rsidRDefault="00822929" w:rsidP="002D0D14">
      <w:pPr>
        <w:spacing w:after="229"/>
        <w:ind w:left="0" w:right="7"/>
      </w:pPr>
      <w:r w:rsidRPr="002D0D14">
        <w:rPr>
          <w:i/>
        </w:rPr>
        <w:t>If</w:t>
      </w:r>
      <w:r w:rsidRPr="002D0D14">
        <w:t xml:space="preserve"> any of the special eligibilities questions are Yes and Dependency Flag is I (Independent),</w:t>
      </w:r>
    </w:p>
    <w:p w14:paraId="777F8AB9" w14:textId="77777777" w:rsidR="009B6B56" w:rsidRPr="002D0D14" w:rsidRDefault="00822929" w:rsidP="002D0D14">
      <w:pPr>
        <w:spacing w:after="234" w:line="254" w:lineRule="auto"/>
        <w:ind w:left="0"/>
      </w:pPr>
      <w:r w:rsidRPr="008C0BAA">
        <w:rPr>
          <w:b/>
          <w:i/>
        </w:rPr>
        <w:lastRenderedPageBreak/>
        <w:t>Do not</w:t>
      </w:r>
      <w:r w:rsidRPr="002D0D14">
        <w:rPr>
          <w:i/>
        </w:rPr>
        <w:t xml:space="preserve"> require responses to:</w:t>
      </w:r>
    </w:p>
    <w:p w14:paraId="72F9DBC8" w14:textId="77777777" w:rsidR="009B6B56" w:rsidRPr="002D0D14" w:rsidRDefault="00822929" w:rsidP="002D0D14">
      <w:pPr>
        <w:spacing w:after="229"/>
        <w:ind w:left="0" w:right="7"/>
      </w:pPr>
      <w:r w:rsidRPr="002D0D14">
        <w:t>Receiving TANF/CalWorks *</w:t>
      </w:r>
    </w:p>
    <w:p w14:paraId="76717C2B" w14:textId="77777777" w:rsidR="009B6B56" w:rsidRPr="002D0D14" w:rsidRDefault="00822929" w:rsidP="002D0D14">
      <w:pPr>
        <w:spacing w:after="229"/>
        <w:ind w:left="0" w:right="7"/>
      </w:pPr>
      <w:r w:rsidRPr="002D0D14">
        <w:t>Receiving SSI/SSP *</w:t>
      </w:r>
    </w:p>
    <w:p w14:paraId="7AB568D7" w14:textId="77777777" w:rsidR="009B6B56" w:rsidRPr="002D0D14" w:rsidRDefault="00822929" w:rsidP="002D0D14">
      <w:pPr>
        <w:spacing w:after="229"/>
        <w:ind w:left="0" w:right="7"/>
      </w:pPr>
      <w:r w:rsidRPr="002D0D14">
        <w:t>Receiving General Assistance *</w:t>
      </w:r>
    </w:p>
    <w:p w14:paraId="1C83FD9D" w14:textId="77777777" w:rsidR="009B6B56" w:rsidRPr="002D0D14" w:rsidRDefault="00822929" w:rsidP="002D0D14">
      <w:pPr>
        <w:spacing w:after="229"/>
        <w:ind w:left="0" w:right="7"/>
      </w:pPr>
      <w:r w:rsidRPr="002D0D14">
        <w:t>Persons in Household – Independent</w:t>
      </w:r>
    </w:p>
    <w:p w14:paraId="0EA52D1B" w14:textId="77777777" w:rsidR="009B6B56" w:rsidRPr="002D0D14" w:rsidRDefault="00822929" w:rsidP="002D0D14">
      <w:pPr>
        <w:spacing w:after="229"/>
        <w:ind w:left="0" w:right="7"/>
      </w:pPr>
      <w:r w:rsidRPr="002D0D14">
        <w:t>Adjusted Gross Income – Independent</w:t>
      </w:r>
    </w:p>
    <w:p w14:paraId="71C019B5" w14:textId="77777777" w:rsidR="009B6B56" w:rsidRPr="002D0D14" w:rsidRDefault="00822929" w:rsidP="002D0D14">
      <w:pPr>
        <w:spacing w:after="229"/>
        <w:ind w:left="0" w:right="7"/>
      </w:pPr>
      <w:r w:rsidRPr="002D0D14">
        <w:t>Other Income – Independent</w:t>
      </w:r>
    </w:p>
    <w:p w14:paraId="71A717BB" w14:textId="77777777" w:rsidR="009B6B56" w:rsidRPr="002D0D14" w:rsidRDefault="00822929" w:rsidP="002D0D14">
      <w:pPr>
        <w:spacing w:after="229"/>
        <w:ind w:left="0" w:right="7"/>
      </w:pPr>
      <w:r w:rsidRPr="002D0D14">
        <w:t>Total Income – Independent</w:t>
      </w:r>
    </w:p>
    <w:p w14:paraId="32465F30" w14:textId="77777777" w:rsidR="009B6B56" w:rsidRPr="002D0D14" w:rsidRDefault="00822929" w:rsidP="008C0BAA">
      <w:r w:rsidRPr="002D0D14">
        <w:t>* Responses are not required to these questions if responses on the Special Eligibilities Page set the temporary BOG Eligibility A flag to Yes.</w:t>
      </w:r>
    </w:p>
    <w:p w14:paraId="50BE90D3" w14:textId="77777777" w:rsidR="008C0BAA" w:rsidRDefault="008C0BAA">
      <w:pPr>
        <w:spacing w:after="160"/>
        <w:ind w:left="0" w:firstLine="0"/>
      </w:pPr>
      <w:r>
        <w:br w:type="page"/>
      </w:r>
    </w:p>
    <w:p w14:paraId="39C6C712" w14:textId="77777777" w:rsidR="008C0BAA" w:rsidRDefault="008C0BAA" w:rsidP="008C0BAA">
      <w:pPr>
        <w:pStyle w:val="Heading2"/>
      </w:pPr>
    </w:p>
    <w:p w14:paraId="19CFBDE8" w14:textId="77777777" w:rsidR="009B6B56" w:rsidRDefault="00822929" w:rsidP="008C0BAA">
      <w:pPr>
        <w:pStyle w:val="Heading2"/>
      </w:pPr>
      <w:bookmarkStart w:id="950" w:name="_Toc468382911"/>
      <w:r w:rsidRPr="002D0D14">
        <w:t>Appendix B: Account Data in t</w:t>
      </w:r>
      <w:r w:rsidR="008C0BAA">
        <w:t>he BOG Fee Waiver Application</w:t>
      </w:r>
      <w:bookmarkEnd w:id="950"/>
    </w:p>
    <w:tbl>
      <w:tblPr>
        <w:tblpPr w:vertAnchor="text" w:horzAnchor="page" w:tblpX="1070" w:tblpY="1"/>
        <w:tblOverlap w:val="never"/>
        <w:tblW w:w="9467" w:type="dxa"/>
        <w:tblCellMar>
          <w:top w:w="98" w:type="dxa"/>
          <w:left w:w="68" w:type="dxa"/>
          <w:right w:w="115" w:type="dxa"/>
        </w:tblCellMar>
        <w:tblLook w:val="04A0" w:firstRow="1" w:lastRow="0" w:firstColumn="1" w:lastColumn="0" w:noHBand="0" w:noVBand="1"/>
        <w:tblPrChange w:id="951" w:author="pdonohue" w:date="2016-12-07T18:34:00Z">
          <w:tblPr>
            <w:tblpPr w:vertAnchor="text" w:horzAnchor="page" w:tblpX="1070" w:tblpY="1"/>
            <w:tblOverlap w:val="never"/>
            <w:tblW w:w="9467" w:type="dxa"/>
            <w:tblCellMar>
              <w:top w:w="98" w:type="dxa"/>
              <w:left w:w="68" w:type="dxa"/>
              <w:right w:w="115" w:type="dxa"/>
            </w:tblCellMar>
            <w:tblLook w:val="04A0" w:firstRow="1" w:lastRow="0" w:firstColumn="1" w:lastColumn="0" w:noHBand="0" w:noVBand="1"/>
          </w:tblPr>
        </w:tblPrChange>
      </w:tblPr>
      <w:tblGrid>
        <w:gridCol w:w="3500"/>
        <w:gridCol w:w="2812"/>
        <w:gridCol w:w="3155"/>
        <w:tblGridChange w:id="952">
          <w:tblGrid>
            <w:gridCol w:w="3155"/>
            <w:gridCol w:w="3157"/>
            <w:gridCol w:w="3155"/>
          </w:tblGrid>
        </w:tblGridChange>
      </w:tblGrid>
      <w:tr w:rsidR="008C0BAA" w:rsidRPr="002D0D14" w14:paraId="39AD226E" w14:textId="77777777" w:rsidTr="00471A18">
        <w:trPr>
          <w:trHeight w:val="375"/>
          <w:trPrChange w:id="953" w:author="pdonohue" w:date="2016-12-07T18:34:00Z">
            <w:trPr>
              <w:trHeight w:val="375"/>
            </w:trPr>
          </w:trPrChange>
        </w:trPr>
        <w:tc>
          <w:tcPr>
            <w:tcW w:w="3500" w:type="dxa"/>
            <w:tcBorders>
              <w:top w:val="single" w:sz="8" w:space="0" w:color="000000"/>
              <w:left w:val="single" w:sz="8" w:space="0" w:color="000000"/>
              <w:bottom w:val="single" w:sz="8" w:space="0" w:color="000000"/>
              <w:right w:val="single" w:sz="8" w:space="0" w:color="000000"/>
            </w:tcBorders>
            <w:shd w:val="clear" w:color="auto" w:fill="FAEBD6"/>
            <w:tcPrChange w:id="954" w:author="pdonohue" w:date="2016-12-07T18:34:00Z">
              <w:tcPr>
                <w:tcW w:w="3155" w:type="dxa"/>
                <w:tcBorders>
                  <w:top w:val="single" w:sz="8" w:space="0" w:color="000000"/>
                  <w:left w:val="single" w:sz="8" w:space="0" w:color="000000"/>
                  <w:bottom w:val="single" w:sz="8" w:space="0" w:color="000000"/>
                  <w:right w:val="single" w:sz="8" w:space="0" w:color="000000"/>
                </w:tcBorders>
                <w:shd w:val="clear" w:color="auto" w:fill="FAEBD6"/>
              </w:tcPr>
            </w:tcPrChange>
          </w:tcPr>
          <w:p w14:paraId="51B521E1" w14:textId="77777777" w:rsidR="008C0BAA" w:rsidRPr="002D0D14" w:rsidRDefault="008C0BAA" w:rsidP="008C0BAA">
            <w:pPr>
              <w:spacing w:after="0"/>
              <w:ind w:left="0" w:firstLine="0"/>
            </w:pPr>
            <w:r w:rsidRPr="002D0D14">
              <w:rPr>
                <w:b/>
              </w:rPr>
              <w:t>Data Item</w:t>
            </w:r>
          </w:p>
        </w:tc>
        <w:tc>
          <w:tcPr>
            <w:tcW w:w="2812" w:type="dxa"/>
            <w:tcBorders>
              <w:top w:val="single" w:sz="8" w:space="0" w:color="000000"/>
              <w:left w:val="single" w:sz="8" w:space="0" w:color="000000"/>
              <w:bottom w:val="single" w:sz="8" w:space="0" w:color="000000"/>
              <w:right w:val="single" w:sz="8" w:space="0" w:color="000000"/>
            </w:tcBorders>
            <w:shd w:val="clear" w:color="auto" w:fill="FAEBD6"/>
            <w:tcPrChange w:id="955" w:author="pdonohue" w:date="2016-12-07T18:34:00Z">
              <w:tcPr>
                <w:tcW w:w="3157" w:type="dxa"/>
                <w:tcBorders>
                  <w:top w:val="single" w:sz="8" w:space="0" w:color="000000"/>
                  <w:left w:val="single" w:sz="8" w:space="0" w:color="000000"/>
                  <w:bottom w:val="single" w:sz="8" w:space="0" w:color="000000"/>
                  <w:right w:val="single" w:sz="8" w:space="0" w:color="000000"/>
                </w:tcBorders>
                <w:shd w:val="clear" w:color="auto" w:fill="FAEBD6"/>
              </w:tcPr>
            </w:tcPrChange>
          </w:tcPr>
          <w:p w14:paraId="2CE1A236" w14:textId="77777777" w:rsidR="008C0BAA" w:rsidRPr="002D0D14" w:rsidRDefault="008C0BAA" w:rsidP="008C0BAA">
            <w:pPr>
              <w:spacing w:after="0"/>
              <w:ind w:left="0" w:firstLine="0"/>
            </w:pPr>
            <w:r w:rsidRPr="002D0D14">
              <w:rPr>
                <w:b/>
              </w:rPr>
              <w:t>Account Data Element</w:t>
            </w:r>
          </w:p>
        </w:tc>
        <w:tc>
          <w:tcPr>
            <w:tcW w:w="3155" w:type="dxa"/>
            <w:tcBorders>
              <w:top w:val="single" w:sz="8" w:space="0" w:color="000000"/>
              <w:left w:val="single" w:sz="8" w:space="0" w:color="000000"/>
              <w:bottom w:val="single" w:sz="8" w:space="0" w:color="000000"/>
              <w:right w:val="single" w:sz="8" w:space="0" w:color="000000"/>
            </w:tcBorders>
            <w:shd w:val="clear" w:color="auto" w:fill="FAEBD6"/>
            <w:tcPrChange w:id="956" w:author="pdonohue" w:date="2016-12-07T18:34:00Z">
              <w:tcPr>
                <w:tcW w:w="3155" w:type="dxa"/>
                <w:tcBorders>
                  <w:top w:val="single" w:sz="8" w:space="0" w:color="000000"/>
                  <w:left w:val="single" w:sz="8" w:space="0" w:color="000000"/>
                  <w:bottom w:val="single" w:sz="8" w:space="0" w:color="000000"/>
                  <w:right w:val="single" w:sz="8" w:space="0" w:color="000000"/>
                </w:tcBorders>
                <w:shd w:val="clear" w:color="auto" w:fill="FAEBD6"/>
              </w:tcPr>
            </w:tcPrChange>
          </w:tcPr>
          <w:p w14:paraId="6718B38D" w14:textId="77777777" w:rsidR="008C0BAA" w:rsidRPr="002D0D14" w:rsidRDefault="008C0BAA" w:rsidP="008C0BAA">
            <w:pPr>
              <w:spacing w:after="0"/>
              <w:ind w:left="0" w:firstLine="0"/>
            </w:pPr>
            <w:r w:rsidRPr="002D0D14">
              <w:rPr>
                <w:b/>
              </w:rPr>
              <w:t>Application Data Element</w:t>
            </w:r>
          </w:p>
        </w:tc>
      </w:tr>
      <w:tr w:rsidR="008C0BAA" w:rsidRPr="002D0D14" w14:paraId="4BD2DD2B" w14:textId="77777777" w:rsidTr="00471A18">
        <w:trPr>
          <w:trHeight w:val="383"/>
          <w:trPrChange w:id="957" w:author="pdonohue" w:date="2016-12-07T18:34:00Z">
            <w:trPr>
              <w:trHeight w:val="383"/>
            </w:trPr>
          </w:trPrChange>
        </w:trPr>
        <w:tc>
          <w:tcPr>
            <w:tcW w:w="3500" w:type="dxa"/>
            <w:tcBorders>
              <w:top w:val="single" w:sz="8" w:space="0" w:color="000000"/>
              <w:left w:val="single" w:sz="8" w:space="0" w:color="000000"/>
              <w:bottom w:val="single" w:sz="8" w:space="0" w:color="000000"/>
              <w:right w:val="single" w:sz="8" w:space="0" w:color="000000"/>
            </w:tcBorders>
            <w:tcPrChange w:id="958"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420EB99E" w14:textId="77777777" w:rsidR="008C0BAA" w:rsidRPr="002D0D14" w:rsidRDefault="008C0BAA" w:rsidP="008C0BAA">
            <w:pPr>
              <w:spacing w:after="0"/>
              <w:ind w:left="0" w:firstLine="0"/>
            </w:pPr>
            <w:r w:rsidRPr="002D0D14">
              <w:t>CCCID</w:t>
            </w:r>
          </w:p>
        </w:tc>
        <w:tc>
          <w:tcPr>
            <w:tcW w:w="2812" w:type="dxa"/>
            <w:tcBorders>
              <w:top w:val="single" w:sz="8" w:space="0" w:color="000000"/>
              <w:left w:val="single" w:sz="8" w:space="0" w:color="000000"/>
              <w:bottom w:val="single" w:sz="8" w:space="0" w:color="000000"/>
              <w:right w:val="single" w:sz="8" w:space="0" w:color="000000"/>
            </w:tcBorders>
            <w:tcPrChange w:id="959"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49F3AC34" w14:textId="77777777" w:rsidR="008C0BAA" w:rsidRPr="002D0D14" w:rsidRDefault="008C0BAA" w:rsidP="008C0BAA">
            <w:pPr>
              <w:spacing w:after="0"/>
              <w:ind w:left="0" w:firstLine="0"/>
            </w:pPr>
            <w:r w:rsidRPr="002D0D14">
              <w:t>cccid</w:t>
            </w:r>
          </w:p>
        </w:tc>
        <w:tc>
          <w:tcPr>
            <w:tcW w:w="3155" w:type="dxa"/>
            <w:tcBorders>
              <w:top w:val="single" w:sz="8" w:space="0" w:color="000000"/>
              <w:left w:val="single" w:sz="8" w:space="0" w:color="000000"/>
              <w:bottom w:val="single" w:sz="8" w:space="0" w:color="000000"/>
              <w:right w:val="single" w:sz="8" w:space="0" w:color="000000"/>
            </w:tcBorders>
            <w:tcPrChange w:id="960"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24221D82" w14:textId="77777777" w:rsidR="008C0BAA" w:rsidRPr="002D0D14" w:rsidRDefault="008C0BAA" w:rsidP="008C0BAA">
            <w:pPr>
              <w:spacing w:after="0"/>
              <w:ind w:left="0" w:firstLine="0"/>
            </w:pPr>
            <w:r w:rsidRPr="002D0D14">
              <w:t>ccc_id</w:t>
            </w:r>
          </w:p>
        </w:tc>
      </w:tr>
      <w:tr w:rsidR="008C0BAA" w:rsidRPr="002D0D14" w14:paraId="71ED3904" w14:textId="77777777" w:rsidTr="00471A18">
        <w:trPr>
          <w:trHeight w:val="380"/>
          <w:trPrChange w:id="961"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962"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737B8566" w14:textId="77777777" w:rsidR="008C0BAA" w:rsidRPr="002D0D14" w:rsidRDefault="008C0BAA" w:rsidP="008C0BAA">
            <w:pPr>
              <w:spacing w:after="0"/>
              <w:ind w:left="0" w:firstLine="0"/>
            </w:pPr>
            <w:r w:rsidRPr="002D0D14">
              <w:t>Date of Birth</w:t>
            </w:r>
          </w:p>
        </w:tc>
        <w:tc>
          <w:tcPr>
            <w:tcW w:w="2812" w:type="dxa"/>
            <w:tcBorders>
              <w:top w:val="single" w:sz="8" w:space="0" w:color="000000"/>
              <w:left w:val="single" w:sz="8" w:space="0" w:color="000000"/>
              <w:bottom w:val="single" w:sz="8" w:space="0" w:color="000000"/>
              <w:right w:val="single" w:sz="8" w:space="0" w:color="000000"/>
            </w:tcBorders>
            <w:tcPrChange w:id="963"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64B97E88" w14:textId="77777777" w:rsidR="008C0BAA" w:rsidRPr="002D0D14" w:rsidRDefault="008C0BAA" w:rsidP="008C0BAA">
            <w:pPr>
              <w:spacing w:after="0"/>
              <w:ind w:left="0" w:firstLine="0"/>
            </w:pPr>
            <w:r w:rsidRPr="002D0D14">
              <w:t>birthdate</w:t>
            </w:r>
          </w:p>
        </w:tc>
        <w:tc>
          <w:tcPr>
            <w:tcW w:w="3155" w:type="dxa"/>
            <w:tcBorders>
              <w:top w:val="single" w:sz="8" w:space="0" w:color="000000"/>
              <w:left w:val="single" w:sz="8" w:space="0" w:color="000000"/>
              <w:bottom w:val="single" w:sz="8" w:space="0" w:color="000000"/>
              <w:right w:val="single" w:sz="8" w:space="0" w:color="000000"/>
            </w:tcBorders>
            <w:tcPrChange w:id="964"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3B381793" w14:textId="77777777" w:rsidR="008C0BAA" w:rsidRPr="002D0D14" w:rsidRDefault="008C0BAA" w:rsidP="008C0BAA">
            <w:pPr>
              <w:spacing w:after="0"/>
              <w:ind w:left="0" w:firstLine="0"/>
            </w:pPr>
            <w:r w:rsidRPr="002D0D14">
              <w:t>birthdate</w:t>
            </w:r>
          </w:p>
        </w:tc>
      </w:tr>
      <w:tr w:rsidR="008C0BAA" w:rsidRPr="002D0D14" w14:paraId="5E41AC56" w14:textId="77777777" w:rsidTr="00471A18">
        <w:trPr>
          <w:trHeight w:val="380"/>
          <w:trPrChange w:id="965"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966"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34B14DC2" w14:textId="77777777" w:rsidR="008C0BAA" w:rsidRPr="002D0D14" w:rsidRDefault="008C0BAA" w:rsidP="008C0BAA">
            <w:pPr>
              <w:spacing w:after="0"/>
              <w:ind w:left="0" w:firstLine="0"/>
            </w:pPr>
            <w:r w:rsidRPr="002D0D14">
              <w:t>Email Address</w:t>
            </w:r>
          </w:p>
        </w:tc>
        <w:tc>
          <w:tcPr>
            <w:tcW w:w="2812" w:type="dxa"/>
            <w:tcBorders>
              <w:top w:val="single" w:sz="8" w:space="0" w:color="000000"/>
              <w:left w:val="single" w:sz="8" w:space="0" w:color="000000"/>
              <w:bottom w:val="single" w:sz="8" w:space="0" w:color="000000"/>
              <w:right w:val="single" w:sz="8" w:space="0" w:color="000000"/>
            </w:tcBorders>
            <w:tcPrChange w:id="967"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1100D655" w14:textId="77777777" w:rsidR="008C0BAA" w:rsidRPr="002D0D14" w:rsidRDefault="008C0BAA" w:rsidP="008C0BAA">
            <w:pPr>
              <w:spacing w:after="0"/>
              <w:ind w:left="0" w:firstLine="0"/>
            </w:pPr>
            <w:r w:rsidRPr="002D0D14">
              <w:t>email</w:t>
            </w:r>
          </w:p>
        </w:tc>
        <w:tc>
          <w:tcPr>
            <w:tcW w:w="3155" w:type="dxa"/>
            <w:tcBorders>
              <w:top w:val="single" w:sz="8" w:space="0" w:color="000000"/>
              <w:left w:val="single" w:sz="8" w:space="0" w:color="000000"/>
              <w:bottom w:val="single" w:sz="8" w:space="0" w:color="000000"/>
              <w:right w:val="single" w:sz="8" w:space="0" w:color="000000"/>
            </w:tcBorders>
            <w:tcPrChange w:id="968"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682B3FF6" w14:textId="77777777" w:rsidR="008C0BAA" w:rsidRPr="002D0D14" w:rsidRDefault="008C0BAA" w:rsidP="008C0BAA">
            <w:pPr>
              <w:spacing w:after="0"/>
              <w:ind w:left="0" w:firstLine="0"/>
            </w:pPr>
            <w:r w:rsidRPr="002D0D14">
              <w:t>email</w:t>
            </w:r>
          </w:p>
        </w:tc>
      </w:tr>
      <w:tr w:rsidR="008C0BAA" w:rsidRPr="002D0D14" w14:paraId="161A1E44" w14:textId="77777777" w:rsidTr="00471A18">
        <w:trPr>
          <w:trHeight w:val="380"/>
          <w:trPrChange w:id="969"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970"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187D55A2" w14:textId="77777777" w:rsidR="008C0BAA" w:rsidRPr="002D0D14" w:rsidRDefault="008C0BAA" w:rsidP="008C0BAA">
            <w:pPr>
              <w:spacing w:after="0"/>
              <w:ind w:left="0" w:firstLine="0"/>
            </w:pPr>
            <w:r w:rsidRPr="002D0D14">
              <w:t>Legal Name: First</w:t>
            </w:r>
          </w:p>
        </w:tc>
        <w:tc>
          <w:tcPr>
            <w:tcW w:w="2812" w:type="dxa"/>
            <w:tcBorders>
              <w:top w:val="single" w:sz="8" w:space="0" w:color="000000"/>
              <w:left w:val="single" w:sz="8" w:space="0" w:color="000000"/>
              <w:bottom w:val="single" w:sz="8" w:space="0" w:color="000000"/>
              <w:right w:val="single" w:sz="8" w:space="0" w:color="000000"/>
            </w:tcBorders>
            <w:tcPrChange w:id="971"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1B4ADB08" w14:textId="77777777" w:rsidR="008C0BAA" w:rsidRPr="002D0D14" w:rsidRDefault="008C0BAA" w:rsidP="008C0BAA">
            <w:pPr>
              <w:spacing w:after="0"/>
              <w:ind w:left="0" w:firstLine="0"/>
            </w:pPr>
            <w:r w:rsidRPr="002D0D14">
              <w:t>firstname</w:t>
            </w:r>
          </w:p>
        </w:tc>
        <w:tc>
          <w:tcPr>
            <w:tcW w:w="3155" w:type="dxa"/>
            <w:tcBorders>
              <w:top w:val="single" w:sz="8" w:space="0" w:color="000000"/>
              <w:left w:val="single" w:sz="8" w:space="0" w:color="000000"/>
              <w:bottom w:val="single" w:sz="8" w:space="0" w:color="000000"/>
              <w:right w:val="single" w:sz="8" w:space="0" w:color="000000"/>
            </w:tcBorders>
            <w:tcPrChange w:id="972"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21C177B5" w14:textId="77777777" w:rsidR="008C0BAA" w:rsidRPr="002D0D14" w:rsidRDefault="008C0BAA" w:rsidP="008C0BAA">
            <w:pPr>
              <w:spacing w:after="0"/>
              <w:ind w:left="0" w:firstLine="0"/>
            </w:pPr>
            <w:r w:rsidRPr="002D0D14">
              <w:t>firstname</w:t>
            </w:r>
          </w:p>
        </w:tc>
      </w:tr>
      <w:tr w:rsidR="008C0BAA" w:rsidRPr="002D0D14" w14:paraId="1EA7C9D6" w14:textId="77777777" w:rsidTr="00471A18">
        <w:trPr>
          <w:trHeight w:val="380"/>
          <w:trPrChange w:id="973"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974"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0307E36F" w14:textId="77777777" w:rsidR="008C0BAA" w:rsidRPr="002D0D14" w:rsidRDefault="008C0BAA" w:rsidP="008C0BAA">
            <w:pPr>
              <w:spacing w:after="0"/>
              <w:ind w:left="0" w:firstLine="0"/>
            </w:pPr>
            <w:r w:rsidRPr="002D0D14">
              <w:t>Legal Name: Last</w:t>
            </w:r>
          </w:p>
        </w:tc>
        <w:tc>
          <w:tcPr>
            <w:tcW w:w="2812" w:type="dxa"/>
            <w:tcBorders>
              <w:top w:val="single" w:sz="8" w:space="0" w:color="000000"/>
              <w:left w:val="single" w:sz="8" w:space="0" w:color="000000"/>
              <w:bottom w:val="single" w:sz="8" w:space="0" w:color="000000"/>
              <w:right w:val="single" w:sz="8" w:space="0" w:color="000000"/>
            </w:tcBorders>
            <w:tcPrChange w:id="975"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60ACCCCC" w14:textId="77777777" w:rsidR="008C0BAA" w:rsidRPr="002D0D14" w:rsidRDefault="008C0BAA" w:rsidP="008C0BAA">
            <w:pPr>
              <w:spacing w:after="0"/>
              <w:ind w:left="0" w:firstLine="0"/>
            </w:pPr>
            <w:r w:rsidRPr="002D0D14">
              <w:t>lastname</w:t>
            </w:r>
          </w:p>
        </w:tc>
        <w:tc>
          <w:tcPr>
            <w:tcW w:w="3155" w:type="dxa"/>
            <w:tcBorders>
              <w:top w:val="single" w:sz="8" w:space="0" w:color="000000"/>
              <w:left w:val="single" w:sz="8" w:space="0" w:color="000000"/>
              <w:bottom w:val="single" w:sz="8" w:space="0" w:color="000000"/>
              <w:right w:val="single" w:sz="8" w:space="0" w:color="000000"/>
            </w:tcBorders>
            <w:tcPrChange w:id="976"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6039A625" w14:textId="77777777" w:rsidR="008C0BAA" w:rsidRPr="002D0D14" w:rsidRDefault="008C0BAA" w:rsidP="008C0BAA">
            <w:pPr>
              <w:spacing w:after="0"/>
              <w:ind w:left="0" w:firstLine="0"/>
            </w:pPr>
            <w:r w:rsidRPr="002D0D14">
              <w:t>lastname</w:t>
            </w:r>
          </w:p>
        </w:tc>
      </w:tr>
      <w:tr w:rsidR="008C0BAA" w:rsidRPr="002D0D14" w14:paraId="387CDE8C" w14:textId="77777777" w:rsidTr="00471A18">
        <w:trPr>
          <w:trHeight w:val="380"/>
          <w:trPrChange w:id="977"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978"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25F6DBE7" w14:textId="77777777" w:rsidR="008C0BAA" w:rsidRPr="002D0D14" w:rsidRDefault="008C0BAA" w:rsidP="008C0BAA">
            <w:pPr>
              <w:spacing w:after="0"/>
              <w:ind w:left="0" w:firstLine="0"/>
            </w:pPr>
            <w:r w:rsidRPr="002D0D14">
              <w:t>Legal Name: Middle</w:t>
            </w:r>
          </w:p>
        </w:tc>
        <w:tc>
          <w:tcPr>
            <w:tcW w:w="2812" w:type="dxa"/>
            <w:tcBorders>
              <w:top w:val="single" w:sz="8" w:space="0" w:color="000000"/>
              <w:left w:val="single" w:sz="8" w:space="0" w:color="000000"/>
              <w:bottom w:val="single" w:sz="8" w:space="0" w:color="000000"/>
              <w:right w:val="single" w:sz="8" w:space="0" w:color="000000"/>
            </w:tcBorders>
            <w:tcPrChange w:id="979"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0A5EF980" w14:textId="77777777" w:rsidR="008C0BAA" w:rsidRPr="002D0D14" w:rsidRDefault="008C0BAA" w:rsidP="008C0BAA">
            <w:pPr>
              <w:spacing w:after="0"/>
              <w:ind w:left="0" w:firstLine="0"/>
            </w:pPr>
            <w:r w:rsidRPr="002D0D14">
              <w:t>middlename</w:t>
            </w:r>
          </w:p>
        </w:tc>
        <w:tc>
          <w:tcPr>
            <w:tcW w:w="3155" w:type="dxa"/>
            <w:tcBorders>
              <w:top w:val="single" w:sz="8" w:space="0" w:color="000000"/>
              <w:left w:val="single" w:sz="8" w:space="0" w:color="000000"/>
              <w:bottom w:val="single" w:sz="8" w:space="0" w:color="000000"/>
              <w:right w:val="single" w:sz="8" w:space="0" w:color="000000"/>
            </w:tcBorders>
            <w:tcPrChange w:id="980"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78964909" w14:textId="77777777" w:rsidR="008C0BAA" w:rsidRPr="002D0D14" w:rsidRDefault="008C0BAA" w:rsidP="008C0BAA">
            <w:pPr>
              <w:spacing w:after="0"/>
              <w:ind w:left="0" w:firstLine="0"/>
            </w:pPr>
            <w:r w:rsidRPr="002D0D14">
              <w:t>middlename</w:t>
            </w:r>
          </w:p>
        </w:tc>
      </w:tr>
      <w:tr w:rsidR="008C0BAA" w:rsidRPr="002D0D14" w14:paraId="660975DA" w14:textId="77777777" w:rsidTr="00471A18">
        <w:trPr>
          <w:trHeight w:val="380"/>
          <w:trPrChange w:id="981"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982"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29727980" w14:textId="77777777" w:rsidR="008C0BAA" w:rsidRPr="002D0D14" w:rsidRDefault="008C0BAA" w:rsidP="008C0BAA">
            <w:pPr>
              <w:spacing w:after="0"/>
              <w:ind w:left="0" w:firstLine="0"/>
            </w:pPr>
            <w:r w:rsidRPr="002D0D14">
              <w:t>Main Telephone</w:t>
            </w:r>
          </w:p>
        </w:tc>
        <w:tc>
          <w:tcPr>
            <w:tcW w:w="2812" w:type="dxa"/>
            <w:tcBorders>
              <w:top w:val="single" w:sz="8" w:space="0" w:color="000000"/>
              <w:left w:val="single" w:sz="8" w:space="0" w:color="000000"/>
              <w:bottom w:val="single" w:sz="8" w:space="0" w:color="000000"/>
              <w:right w:val="single" w:sz="8" w:space="0" w:color="000000"/>
            </w:tcBorders>
            <w:tcPrChange w:id="983"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27ABF8C5" w14:textId="77777777" w:rsidR="008C0BAA" w:rsidRPr="002D0D14" w:rsidRDefault="008C0BAA" w:rsidP="008C0BAA">
            <w:pPr>
              <w:spacing w:after="0"/>
              <w:ind w:left="0" w:firstLine="0"/>
            </w:pPr>
            <w:r w:rsidRPr="002D0D14">
              <w:t>mainphone</w:t>
            </w:r>
          </w:p>
        </w:tc>
        <w:tc>
          <w:tcPr>
            <w:tcW w:w="3155" w:type="dxa"/>
            <w:tcBorders>
              <w:top w:val="single" w:sz="8" w:space="0" w:color="000000"/>
              <w:left w:val="single" w:sz="8" w:space="0" w:color="000000"/>
              <w:bottom w:val="single" w:sz="8" w:space="0" w:color="000000"/>
              <w:right w:val="single" w:sz="8" w:space="0" w:color="000000"/>
            </w:tcBorders>
            <w:tcPrChange w:id="984"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0B736C2B" w14:textId="77777777" w:rsidR="008C0BAA" w:rsidRPr="002D0D14" w:rsidRDefault="008C0BAA" w:rsidP="008C0BAA">
            <w:pPr>
              <w:spacing w:after="0"/>
              <w:ind w:left="0" w:firstLine="0"/>
            </w:pPr>
            <w:r w:rsidRPr="002D0D14">
              <w:t>mainphone</w:t>
            </w:r>
          </w:p>
        </w:tc>
      </w:tr>
      <w:tr w:rsidR="008C0BAA" w:rsidRPr="002D0D14" w14:paraId="67B6AC51" w14:textId="77777777" w:rsidTr="00471A18">
        <w:trPr>
          <w:trHeight w:val="380"/>
          <w:trPrChange w:id="985"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986"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13FB09EF" w14:textId="77777777" w:rsidR="008C0BAA" w:rsidRPr="002D0D14" w:rsidRDefault="008C0BAA" w:rsidP="008C0BAA">
            <w:pPr>
              <w:spacing w:after="0"/>
              <w:ind w:left="0" w:firstLine="0"/>
            </w:pPr>
            <w:r w:rsidRPr="002D0D14">
              <w:t>Main Telephone Extension</w:t>
            </w:r>
          </w:p>
        </w:tc>
        <w:tc>
          <w:tcPr>
            <w:tcW w:w="2812" w:type="dxa"/>
            <w:tcBorders>
              <w:top w:val="single" w:sz="8" w:space="0" w:color="000000"/>
              <w:left w:val="single" w:sz="8" w:space="0" w:color="000000"/>
              <w:bottom w:val="single" w:sz="8" w:space="0" w:color="000000"/>
              <w:right w:val="single" w:sz="8" w:space="0" w:color="000000"/>
            </w:tcBorders>
            <w:tcPrChange w:id="987"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20B8D238" w14:textId="77777777" w:rsidR="008C0BAA" w:rsidRPr="002D0D14" w:rsidRDefault="008C0BAA" w:rsidP="008C0BAA">
            <w:pPr>
              <w:spacing w:after="0"/>
              <w:ind w:left="0" w:firstLine="0"/>
            </w:pPr>
            <w:r w:rsidRPr="002D0D14">
              <w:t>mainphone_ext</w:t>
            </w:r>
          </w:p>
        </w:tc>
        <w:tc>
          <w:tcPr>
            <w:tcW w:w="3155" w:type="dxa"/>
            <w:tcBorders>
              <w:top w:val="single" w:sz="8" w:space="0" w:color="000000"/>
              <w:left w:val="single" w:sz="8" w:space="0" w:color="000000"/>
              <w:bottom w:val="single" w:sz="8" w:space="0" w:color="000000"/>
              <w:right w:val="single" w:sz="8" w:space="0" w:color="000000"/>
            </w:tcBorders>
            <w:tcPrChange w:id="988"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6D657141" w14:textId="77777777" w:rsidR="008C0BAA" w:rsidRPr="002D0D14" w:rsidRDefault="008C0BAA" w:rsidP="008C0BAA">
            <w:pPr>
              <w:spacing w:after="0"/>
              <w:ind w:left="0" w:firstLine="0"/>
            </w:pPr>
            <w:r w:rsidRPr="002D0D14">
              <w:t>mainphone_ext</w:t>
            </w:r>
          </w:p>
        </w:tc>
      </w:tr>
      <w:tr w:rsidR="00C17DE8" w:rsidRPr="002D0D14" w14:paraId="4995963B" w14:textId="77777777" w:rsidTr="00471A18">
        <w:trPr>
          <w:trHeight w:val="380"/>
          <w:ins w:id="989" w:author="pdonohue" w:date="2016-12-07T18:27:00Z"/>
          <w:trPrChange w:id="990"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991"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4FF2C8C6" w14:textId="0AB11FFE" w:rsidR="00C17DE8" w:rsidRPr="002D0D14" w:rsidRDefault="00C17DE8" w:rsidP="008C0BAA">
            <w:pPr>
              <w:spacing w:after="0"/>
              <w:ind w:left="0" w:firstLine="0"/>
              <w:rPr>
                <w:ins w:id="992" w:author="pdonohue" w:date="2016-12-07T18:27:00Z"/>
              </w:rPr>
            </w:pPr>
            <w:ins w:id="993" w:author="pdonohue" w:date="2016-12-07T18:27:00Z">
              <w:r>
                <w:t>Permanent Address: No Address</w:t>
              </w:r>
            </w:ins>
          </w:p>
        </w:tc>
        <w:tc>
          <w:tcPr>
            <w:tcW w:w="2812" w:type="dxa"/>
            <w:tcBorders>
              <w:top w:val="single" w:sz="8" w:space="0" w:color="000000"/>
              <w:left w:val="single" w:sz="8" w:space="0" w:color="000000"/>
              <w:bottom w:val="single" w:sz="8" w:space="0" w:color="000000"/>
              <w:right w:val="single" w:sz="8" w:space="0" w:color="000000"/>
            </w:tcBorders>
            <w:tcPrChange w:id="994"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300D3C62" w14:textId="5A4505D4" w:rsidR="00C17DE8" w:rsidRPr="002D0D14" w:rsidRDefault="00471A18" w:rsidP="008C0BAA">
            <w:pPr>
              <w:spacing w:after="0"/>
              <w:ind w:left="0" w:firstLine="0"/>
              <w:rPr>
                <w:ins w:id="995" w:author="pdonohue" w:date="2016-12-07T18:27:00Z"/>
              </w:rPr>
            </w:pPr>
            <w:ins w:id="996" w:author="pdonohue" w:date="2016-12-07T18:27:00Z">
              <w:r>
                <w:t>n</w:t>
              </w:r>
              <w:r w:rsidR="00C17DE8">
                <w:t>o_perm_address_homeless</w:t>
              </w:r>
            </w:ins>
          </w:p>
        </w:tc>
        <w:tc>
          <w:tcPr>
            <w:tcW w:w="3155" w:type="dxa"/>
            <w:tcBorders>
              <w:top w:val="single" w:sz="8" w:space="0" w:color="000000"/>
              <w:left w:val="single" w:sz="8" w:space="0" w:color="000000"/>
              <w:bottom w:val="single" w:sz="8" w:space="0" w:color="000000"/>
              <w:right w:val="single" w:sz="8" w:space="0" w:color="000000"/>
            </w:tcBorders>
            <w:tcPrChange w:id="997"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06D23706" w14:textId="2C931562" w:rsidR="00C17DE8" w:rsidRPr="002D0D14" w:rsidRDefault="00471A18" w:rsidP="008C0BAA">
            <w:pPr>
              <w:spacing w:after="0"/>
              <w:ind w:left="0" w:firstLine="0"/>
              <w:rPr>
                <w:ins w:id="998" w:author="pdonohue" w:date="2016-12-07T18:27:00Z"/>
              </w:rPr>
            </w:pPr>
            <w:ins w:id="999" w:author="pdonohue" w:date="2016-12-07T18:28:00Z">
              <w:r>
                <w:t>n</w:t>
              </w:r>
              <w:r w:rsidR="00C17DE8">
                <w:t>o_perm_address_homeless</w:t>
              </w:r>
            </w:ins>
          </w:p>
        </w:tc>
      </w:tr>
      <w:tr w:rsidR="008C0BAA" w:rsidRPr="002D0D14" w14:paraId="29139326" w14:textId="77777777" w:rsidTr="00471A18">
        <w:trPr>
          <w:trHeight w:val="380"/>
          <w:trPrChange w:id="1000"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01"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65FD9A3B" w14:textId="77777777" w:rsidR="008C0BAA" w:rsidRPr="002D0D14" w:rsidRDefault="008C0BAA" w:rsidP="008C0BAA">
            <w:pPr>
              <w:spacing w:after="0"/>
              <w:ind w:left="0" w:firstLine="0"/>
            </w:pPr>
            <w:r w:rsidRPr="002D0D14">
              <w:t>Permanent Address: City</w:t>
            </w:r>
          </w:p>
        </w:tc>
        <w:tc>
          <w:tcPr>
            <w:tcW w:w="2812" w:type="dxa"/>
            <w:tcBorders>
              <w:top w:val="single" w:sz="8" w:space="0" w:color="000000"/>
              <w:left w:val="single" w:sz="8" w:space="0" w:color="000000"/>
              <w:bottom w:val="single" w:sz="8" w:space="0" w:color="000000"/>
              <w:right w:val="single" w:sz="8" w:space="0" w:color="000000"/>
            </w:tcBorders>
            <w:tcPrChange w:id="1002"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4D12BE79" w14:textId="77777777" w:rsidR="008C0BAA" w:rsidRPr="002D0D14" w:rsidRDefault="008C0BAA" w:rsidP="008C0BAA">
            <w:pPr>
              <w:spacing w:after="0"/>
              <w:ind w:left="0" w:firstLine="0"/>
            </w:pPr>
            <w:r w:rsidRPr="002D0D14">
              <w:t>city</w:t>
            </w:r>
          </w:p>
        </w:tc>
        <w:tc>
          <w:tcPr>
            <w:tcW w:w="3155" w:type="dxa"/>
            <w:tcBorders>
              <w:top w:val="single" w:sz="8" w:space="0" w:color="000000"/>
              <w:left w:val="single" w:sz="8" w:space="0" w:color="000000"/>
              <w:bottom w:val="single" w:sz="8" w:space="0" w:color="000000"/>
              <w:right w:val="single" w:sz="8" w:space="0" w:color="000000"/>
            </w:tcBorders>
            <w:tcPrChange w:id="1003"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6321F728" w14:textId="77777777" w:rsidR="008C0BAA" w:rsidRPr="002D0D14" w:rsidRDefault="008C0BAA" w:rsidP="008C0BAA">
            <w:pPr>
              <w:spacing w:after="0"/>
              <w:ind w:left="0" w:firstLine="0"/>
            </w:pPr>
            <w:r w:rsidRPr="002D0D14">
              <w:t>city</w:t>
            </w:r>
          </w:p>
        </w:tc>
      </w:tr>
      <w:tr w:rsidR="008C0BAA" w:rsidRPr="002D0D14" w14:paraId="791E11E3" w14:textId="77777777" w:rsidTr="00471A18">
        <w:trPr>
          <w:trHeight w:val="380"/>
          <w:trPrChange w:id="1004"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05"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6F00D592" w14:textId="77777777" w:rsidR="008C0BAA" w:rsidRPr="002D0D14" w:rsidRDefault="008C0BAA" w:rsidP="008C0BAA">
            <w:pPr>
              <w:spacing w:after="0"/>
              <w:ind w:left="0" w:firstLine="0"/>
            </w:pPr>
            <w:r w:rsidRPr="002D0D14">
              <w:t>Permanent Address: Country</w:t>
            </w:r>
          </w:p>
        </w:tc>
        <w:tc>
          <w:tcPr>
            <w:tcW w:w="2812" w:type="dxa"/>
            <w:tcBorders>
              <w:top w:val="single" w:sz="8" w:space="0" w:color="000000"/>
              <w:left w:val="single" w:sz="8" w:space="0" w:color="000000"/>
              <w:bottom w:val="single" w:sz="8" w:space="0" w:color="000000"/>
              <w:right w:val="single" w:sz="8" w:space="0" w:color="000000"/>
            </w:tcBorders>
            <w:tcPrChange w:id="1006"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0E0E27CC" w14:textId="77777777" w:rsidR="008C0BAA" w:rsidRPr="002D0D14" w:rsidRDefault="008C0BAA" w:rsidP="008C0BAA">
            <w:pPr>
              <w:spacing w:after="0"/>
              <w:ind w:left="0" w:firstLine="0"/>
            </w:pPr>
            <w:r w:rsidRPr="002D0D14">
              <w:t>county</w:t>
            </w:r>
          </w:p>
        </w:tc>
        <w:tc>
          <w:tcPr>
            <w:tcW w:w="3155" w:type="dxa"/>
            <w:tcBorders>
              <w:top w:val="single" w:sz="8" w:space="0" w:color="000000"/>
              <w:left w:val="single" w:sz="8" w:space="0" w:color="000000"/>
              <w:bottom w:val="single" w:sz="8" w:space="0" w:color="000000"/>
              <w:right w:val="single" w:sz="8" w:space="0" w:color="000000"/>
            </w:tcBorders>
            <w:tcPrChange w:id="1007"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501963FF" w14:textId="77777777" w:rsidR="008C0BAA" w:rsidRPr="002D0D14" w:rsidRDefault="008C0BAA" w:rsidP="008C0BAA">
            <w:pPr>
              <w:spacing w:after="0"/>
              <w:ind w:left="0" w:firstLine="0"/>
            </w:pPr>
            <w:r w:rsidRPr="002D0D14">
              <w:t>country</w:t>
            </w:r>
          </w:p>
        </w:tc>
      </w:tr>
      <w:tr w:rsidR="008C0BAA" w:rsidRPr="002D0D14" w14:paraId="6D651D25" w14:textId="77777777" w:rsidTr="00471A18">
        <w:trPr>
          <w:trHeight w:val="620"/>
          <w:trPrChange w:id="1008" w:author="pdonohue" w:date="2016-12-07T18:34:00Z">
            <w:trPr>
              <w:trHeight w:val="620"/>
            </w:trPr>
          </w:trPrChange>
        </w:trPr>
        <w:tc>
          <w:tcPr>
            <w:tcW w:w="3500" w:type="dxa"/>
            <w:tcBorders>
              <w:top w:val="single" w:sz="8" w:space="0" w:color="000000"/>
              <w:left w:val="single" w:sz="8" w:space="0" w:color="000000"/>
              <w:bottom w:val="single" w:sz="8" w:space="0" w:color="000000"/>
              <w:right w:val="single" w:sz="8" w:space="0" w:color="000000"/>
            </w:tcBorders>
            <w:tcPrChange w:id="1009"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11A13305" w14:textId="21A81F0E" w:rsidR="008C0BAA" w:rsidRPr="002D0D14" w:rsidDel="00471A18" w:rsidRDefault="008C0BAA" w:rsidP="00471A18">
            <w:pPr>
              <w:spacing w:after="0"/>
              <w:ind w:left="0" w:firstLine="0"/>
              <w:rPr>
                <w:del w:id="1010" w:author="pdonohue" w:date="2016-12-07T18:34:00Z"/>
              </w:rPr>
            </w:pPr>
            <w:r w:rsidRPr="002D0D14">
              <w:t>Permanent Address: Non-U.S. State/</w:t>
            </w:r>
          </w:p>
          <w:p w14:paraId="702EFC8A" w14:textId="77777777" w:rsidR="008C0BAA" w:rsidRPr="002D0D14" w:rsidRDefault="008C0BAA" w:rsidP="008C0BAA">
            <w:pPr>
              <w:spacing w:after="0"/>
              <w:ind w:left="0" w:firstLine="0"/>
            </w:pPr>
            <w:r w:rsidRPr="002D0D14">
              <w:t>Province</w:t>
            </w:r>
          </w:p>
        </w:tc>
        <w:tc>
          <w:tcPr>
            <w:tcW w:w="2812" w:type="dxa"/>
            <w:tcBorders>
              <w:top w:val="single" w:sz="8" w:space="0" w:color="000000"/>
              <w:left w:val="single" w:sz="8" w:space="0" w:color="000000"/>
              <w:bottom w:val="single" w:sz="8" w:space="0" w:color="000000"/>
              <w:right w:val="single" w:sz="8" w:space="0" w:color="000000"/>
            </w:tcBorders>
            <w:tcPrChange w:id="1011"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559B1D0A" w14:textId="77777777" w:rsidR="008C0BAA" w:rsidRPr="002D0D14" w:rsidRDefault="008C0BAA" w:rsidP="008C0BAA">
            <w:pPr>
              <w:spacing w:after="0"/>
              <w:ind w:left="0" w:firstLine="0"/>
            </w:pPr>
            <w:r w:rsidRPr="002D0D14">
              <w:t>nonusaprovince</w:t>
            </w:r>
          </w:p>
        </w:tc>
        <w:tc>
          <w:tcPr>
            <w:tcW w:w="3155" w:type="dxa"/>
            <w:tcBorders>
              <w:top w:val="single" w:sz="8" w:space="0" w:color="000000"/>
              <w:left w:val="single" w:sz="8" w:space="0" w:color="000000"/>
              <w:bottom w:val="single" w:sz="8" w:space="0" w:color="000000"/>
              <w:right w:val="single" w:sz="8" w:space="0" w:color="000000"/>
            </w:tcBorders>
            <w:tcPrChange w:id="1012"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3AB5D97B" w14:textId="77777777" w:rsidR="008C0BAA" w:rsidRPr="002D0D14" w:rsidRDefault="008C0BAA" w:rsidP="008C0BAA">
            <w:pPr>
              <w:spacing w:after="0"/>
              <w:ind w:left="0" w:firstLine="0"/>
            </w:pPr>
            <w:r w:rsidRPr="002D0D14">
              <w:t>province</w:t>
            </w:r>
          </w:p>
        </w:tc>
      </w:tr>
      <w:tr w:rsidR="008C0BAA" w:rsidRPr="002D0D14" w14:paraId="6FA48824" w14:textId="77777777" w:rsidTr="00471A18">
        <w:trPr>
          <w:trHeight w:val="380"/>
          <w:trPrChange w:id="1013"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14"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5B1C0FFF" w14:textId="77777777" w:rsidR="008C0BAA" w:rsidRPr="002D0D14" w:rsidRDefault="008C0BAA" w:rsidP="008C0BAA">
            <w:pPr>
              <w:spacing w:after="0"/>
              <w:ind w:left="0" w:firstLine="0"/>
            </w:pPr>
            <w:r w:rsidRPr="002D0D14">
              <w:t>Permanent A</w:t>
            </w:r>
            <w:bookmarkStart w:id="1015" w:name="_GoBack"/>
            <w:bookmarkEnd w:id="1015"/>
            <w:r w:rsidRPr="002D0D14">
              <w:t>ddress: Postal Code</w:t>
            </w:r>
          </w:p>
        </w:tc>
        <w:tc>
          <w:tcPr>
            <w:tcW w:w="2812" w:type="dxa"/>
            <w:tcBorders>
              <w:top w:val="single" w:sz="8" w:space="0" w:color="000000"/>
              <w:left w:val="single" w:sz="8" w:space="0" w:color="000000"/>
              <w:bottom w:val="single" w:sz="8" w:space="0" w:color="000000"/>
              <w:right w:val="single" w:sz="8" w:space="0" w:color="000000"/>
            </w:tcBorders>
            <w:tcPrChange w:id="1016"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5E9E97B4" w14:textId="77777777" w:rsidR="008C0BAA" w:rsidRPr="002D0D14" w:rsidRDefault="008C0BAA" w:rsidP="008C0BAA">
            <w:pPr>
              <w:spacing w:after="0"/>
              <w:ind w:left="0" w:firstLine="0"/>
            </w:pPr>
            <w:r w:rsidRPr="002D0D14">
              <w:t>postalcode</w:t>
            </w:r>
          </w:p>
        </w:tc>
        <w:tc>
          <w:tcPr>
            <w:tcW w:w="3155" w:type="dxa"/>
            <w:tcBorders>
              <w:top w:val="single" w:sz="8" w:space="0" w:color="000000"/>
              <w:left w:val="single" w:sz="8" w:space="0" w:color="000000"/>
              <w:bottom w:val="single" w:sz="8" w:space="0" w:color="000000"/>
              <w:right w:val="single" w:sz="8" w:space="0" w:color="000000"/>
            </w:tcBorders>
            <w:tcPrChange w:id="1017"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052ECE14" w14:textId="77777777" w:rsidR="008C0BAA" w:rsidRPr="002D0D14" w:rsidRDefault="008C0BAA" w:rsidP="008C0BAA">
            <w:pPr>
              <w:spacing w:after="0"/>
              <w:ind w:left="0" w:firstLine="0"/>
            </w:pPr>
            <w:r w:rsidRPr="002D0D14">
              <w:t>postalcode</w:t>
            </w:r>
          </w:p>
        </w:tc>
      </w:tr>
      <w:tr w:rsidR="008C0BAA" w:rsidRPr="002D0D14" w14:paraId="66F27CA4" w14:textId="77777777" w:rsidTr="00471A18">
        <w:trPr>
          <w:trHeight w:val="380"/>
          <w:trPrChange w:id="1018"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19"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1607B3BC" w14:textId="77777777" w:rsidR="008C0BAA" w:rsidRPr="002D0D14" w:rsidRDefault="008C0BAA" w:rsidP="008C0BAA">
            <w:pPr>
              <w:spacing w:after="0"/>
              <w:ind w:left="0" w:firstLine="0"/>
            </w:pPr>
            <w:r w:rsidRPr="002D0D14">
              <w:t>Permanent Address: State</w:t>
            </w:r>
          </w:p>
        </w:tc>
        <w:tc>
          <w:tcPr>
            <w:tcW w:w="2812" w:type="dxa"/>
            <w:tcBorders>
              <w:top w:val="single" w:sz="8" w:space="0" w:color="000000"/>
              <w:left w:val="single" w:sz="8" w:space="0" w:color="000000"/>
              <w:bottom w:val="single" w:sz="8" w:space="0" w:color="000000"/>
              <w:right w:val="single" w:sz="8" w:space="0" w:color="000000"/>
            </w:tcBorders>
            <w:tcPrChange w:id="1020"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4086E114" w14:textId="77777777" w:rsidR="008C0BAA" w:rsidRPr="002D0D14" w:rsidRDefault="008C0BAA" w:rsidP="008C0BAA">
            <w:pPr>
              <w:spacing w:after="0"/>
              <w:ind w:left="0" w:firstLine="0"/>
            </w:pPr>
            <w:r w:rsidRPr="002D0D14">
              <w:t>state</w:t>
            </w:r>
          </w:p>
        </w:tc>
        <w:tc>
          <w:tcPr>
            <w:tcW w:w="3155" w:type="dxa"/>
            <w:tcBorders>
              <w:top w:val="single" w:sz="8" w:space="0" w:color="000000"/>
              <w:left w:val="single" w:sz="8" w:space="0" w:color="000000"/>
              <w:bottom w:val="single" w:sz="8" w:space="0" w:color="000000"/>
              <w:right w:val="single" w:sz="8" w:space="0" w:color="000000"/>
            </w:tcBorders>
            <w:tcPrChange w:id="1021"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1175956F" w14:textId="77777777" w:rsidR="008C0BAA" w:rsidRPr="002D0D14" w:rsidRDefault="008C0BAA" w:rsidP="008C0BAA">
            <w:pPr>
              <w:spacing w:after="0"/>
              <w:ind w:left="0" w:firstLine="0"/>
            </w:pPr>
            <w:r w:rsidRPr="002D0D14">
              <w:t>state</w:t>
            </w:r>
          </w:p>
        </w:tc>
      </w:tr>
      <w:tr w:rsidR="008C0BAA" w:rsidRPr="002D0D14" w14:paraId="373845B7" w14:textId="77777777" w:rsidTr="00471A18">
        <w:trPr>
          <w:trHeight w:val="380"/>
          <w:trPrChange w:id="1022"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23"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7FA49E0E" w14:textId="77777777" w:rsidR="008C0BAA" w:rsidRPr="002D0D14" w:rsidRDefault="008C0BAA" w:rsidP="008C0BAA">
            <w:pPr>
              <w:spacing w:after="0"/>
              <w:ind w:left="0" w:firstLine="0"/>
            </w:pPr>
            <w:r w:rsidRPr="002D0D14">
              <w:t>Permanent Address: Street 1</w:t>
            </w:r>
          </w:p>
        </w:tc>
        <w:tc>
          <w:tcPr>
            <w:tcW w:w="2812" w:type="dxa"/>
            <w:tcBorders>
              <w:top w:val="single" w:sz="8" w:space="0" w:color="000000"/>
              <w:left w:val="single" w:sz="8" w:space="0" w:color="000000"/>
              <w:bottom w:val="single" w:sz="8" w:space="0" w:color="000000"/>
              <w:right w:val="single" w:sz="8" w:space="0" w:color="000000"/>
            </w:tcBorders>
            <w:tcPrChange w:id="1024"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6950704D" w14:textId="77777777" w:rsidR="008C0BAA" w:rsidRPr="002D0D14" w:rsidRDefault="008C0BAA" w:rsidP="008C0BAA">
            <w:pPr>
              <w:spacing w:after="0"/>
              <w:ind w:left="0" w:firstLine="0"/>
            </w:pPr>
            <w:r w:rsidRPr="002D0D14">
              <w:t>streetaddress1</w:t>
            </w:r>
          </w:p>
        </w:tc>
        <w:tc>
          <w:tcPr>
            <w:tcW w:w="3155" w:type="dxa"/>
            <w:tcBorders>
              <w:top w:val="single" w:sz="8" w:space="0" w:color="000000"/>
              <w:left w:val="single" w:sz="8" w:space="0" w:color="000000"/>
              <w:bottom w:val="single" w:sz="8" w:space="0" w:color="000000"/>
              <w:right w:val="single" w:sz="8" w:space="0" w:color="000000"/>
            </w:tcBorders>
            <w:tcPrChange w:id="1025"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4DF1257F" w14:textId="77777777" w:rsidR="008C0BAA" w:rsidRPr="002D0D14" w:rsidRDefault="008C0BAA" w:rsidP="008C0BAA">
            <w:pPr>
              <w:spacing w:after="0"/>
              <w:ind w:left="0" w:firstLine="0"/>
            </w:pPr>
            <w:r w:rsidRPr="002D0D14">
              <w:t>streetaddress1</w:t>
            </w:r>
          </w:p>
        </w:tc>
      </w:tr>
      <w:tr w:rsidR="008C0BAA" w:rsidRPr="002D0D14" w14:paraId="15BDBA7D" w14:textId="77777777" w:rsidTr="00471A18">
        <w:trPr>
          <w:trHeight w:val="380"/>
          <w:trPrChange w:id="1026"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27"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04D74963" w14:textId="77777777" w:rsidR="008C0BAA" w:rsidRPr="002D0D14" w:rsidRDefault="008C0BAA" w:rsidP="008C0BAA">
            <w:pPr>
              <w:spacing w:after="0"/>
              <w:ind w:left="0" w:firstLine="0"/>
            </w:pPr>
            <w:r w:rsidRPr="002D0D14">
              <w:t>Permanent Address: Street 2</w:t>
            </w:r>
          </w:p>
        </w:tc>
        <w:tc>
          <w:tcPr>
            <w:tcW w:w="2812" w:type="dxa"/>
            <w:tcBorders>
              <w:top w:val="single" w:sz="8" w:space="0" w:color="000000"/>
              <w:left w:val="single" w:sz="8" w:space="0" w:color="000000"/>
              <w:bottom w:val="single" w:sz="8" w:space="0" w:color="000000"/>
              <w:right w:val="single" w:sz="8" w:space="0" w:color="000000"/>
            </w:tcBorders>
            <w:tcPrChange w:id="1028"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52270E84" w14:textId="77777777" w:rsidR="008C0BAA" w:rsidRPr="002D0D14" w:rsidRDefault="008C0BAA" w:rsidP="008C0BAA">
            <w:pPr>
              <w:spacing w:after="0"/>
              <w:ind w:left="0" w:firstLine="0"/>
            </w:pPr>
            <w:r w:rsidRPr="002D0D14">
              <w:t>streetaddress2</w:t>
            </w:r>
          </w:p>
        </w:tc>
        <w:tc>
          <w:tcPr>
            <w:tcW w:w="3155" w:type="dxa"/>
            <w:tcBorders>
              <w:top w:val="single" w:sz="8" w:space="0" w:color="000000"/>
              <w:left w:val="single" w:sz="8" w:space="0" w:color="000000"/>
              <w:bottom w:val="single" w:sz="8" w:space="0" w:color="000000"/>
              <w:right w:val="single" w:sz="8" w:space="0" w:color="000000"/>
            </w:tcBorders>
            <w:tcPrChange w:id="1029"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3F64B698" w14:textId="77777777" w:rsidR="008C0BAA" w:rsidRPr="002D0D14" w:rsidRDefault="008C0BAA" w:rsidP="008C0BAA">
            <w:pPr>
              <w:spacing w:after="0"/>
              <w:ind w:left="0" w:firstLine="0"/>
            </w:pPr>
            <w:r w:rsidRPr="002D0D14">
              <w:t>streetaddress2</w:t>
            </w:r>
          </w:p>
        </w:tc>
      </w:tr>
      <w:tr w:rsidR="008C0BAA" w:rsidRPr="002D0D14" w14:paraId="7529016F" w14:textId="77777777" w:rsidTr="00471A18">
        <w:trPr>
          <w:trHeight w:val="380"/>
          <w:trPrChange w:id="1030"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31"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2AA81C03" w14:textId="77777777" w:rsidR="008C0BAA" w:rsidRPr="002D0D14" w:rsidRDefault="008C0BAA" w:rsidP="008C0BAA">
            <w:pPr>
              <w:spacing w:after="0"/>
              <w:ind w:left="0" w:firstLine="0"/>
            </w:pPr>
            <w:r w:rsidRPr="002D0D14">
              <w:t>Preferred Name: First</w:t>
            </w:r>
          </w:p>
        </w:tc>
        <w:tc>
          <w:tcPr>
            <w:tcW w:w="2812" w:type="dxa"/>
            <w:tcBorders>
              <w:top w:val="single" w:sz="8" w:space="0" w:color="000000"/>
              <w:left w:val="single" w:sz="8" w:space="0" w:color="000000"/>
              <w:bottom w:val="single" w:sz="8" w:space="0" w:color="000000"/>
              <w:right w:val="single" w:sz="8" w:space="0" w:color="000000"/>
            </w:tcBorders>
            <w:tcPrChange w:id="1032"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0E476753" w14:textId="77777777" w:rsidR="008C0BAA" w:rsidRPr="002D0D14" w:rsidRDefault="008C0BAA" w:rsidP="008C0BAA">
            <w:pPr>
              <w:spacing w:after="0"/>
              <w:ind w:left="0" w:firstLine="0"/>
            </w:pPr>
            <w:r w:rsidRPr="002D0D14">
              <w:t>preferred_firstname</w:t>
            </w:r>
          </w:p>
        </w:tc>
        <w:tc>
          <w:tcPr>
            <w:tcW w:w="3155" w:type="dxa"/>
            <w:tcBorders>
              <w:top w:val="single" w:sz="8" w:space="0" w:color="000000"/>
              <w:left w:val="single" w:sz="8" w:space="0" w:color="000000"/>
              <w:bottom w:val="single" w:sz="8" w:space="0" w:color="000000"/>
              <w:right w:val="single" w:sz="8" w:space="0" w:color="000000"/>
            </w:tcBorders>
            <w:tcPrChange w:id="1033"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64539286" w14:textId="77777777" w:rsidR="008C0BAA" w:rsidRPr="002D0D14" w:rsidRDefault="008C0BAA" w:rsidP="008C0BAA">
            <w:pPr>
              <w:spacing w:after="0"/>
              <w:ind w:left="0" w:firstLine="0"/>
            </w:pPr>
            <w:r w:rsidRPr="002D0D14">
              <w:t>preferred_firstname</w:t>
            </w:r>
          </w:p>
        </w:tc>
      </w:tr>
      <w:tr w:rsidR="008C0BAA" w:rsidRPr="002D0D14" w14:paraId="10EF3D16" w14:textId="77777777" w:rsidTr="00471A18">
        <w:trPr>
          <w:trHeight w:val="380"/>
          <w:trPrChange w:id="1034"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35"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4128E899" w14:textId="77777777" w:rsidR="008C0BAA" w:rsidRPr="002D0D14" w:rsidRDefault="008C0BAA" w:rsidP="008C0BAA">
            <w:pPr>
              <w:spacing w:after="0"/>
              <w:ind w:left="0" w:firstLine="0"/>
            </w:pPr>
            <w:r w:rsidRPr="002D0D14">
              <w:t>Preferred Name: Last</w:t>
            </w:r>
          </w:p>
        </w:tc>
        <w:tc>
          <w:tcPr>
            <w:tcW w:w="2812" w:type="dxa"/>
            <w:tcBorders>
              <w:top w:val="single" w:sz="8" w:space="0" w:color="000000"/>
              <w:left w:val="single" w:sz="8" w:space="0" w:color="000000"/>
              <w:bottom w:val="single" w:sz="8" w:space="0" w:color="000000"/>
              <w:right w:val="single" w:sz="8" w:space="0" w:color="000000"/>
            </w:tcBorders>
            <w:tcPrChange w:id="1036"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5970175D" w14:textId="77777777" w:rsidR="008C0BAA" w:rsidRPr="002D0D14" w:rsidRDefault="008C0BAA" w:rsidP="008C0BAA">
            <w:pPr>
              <w:spacing w:after="0"/>
              <w:ind w:left="0" w:firstLine="0"/>
            </w:pPr>
            <w:r w:rsidRPr="002D0D14">
              <w:t>preferred_lastname</w:t>
            </w:r>
          </w:p>
        </w:tc>
        <w:tc>
          <w:tcPr>
            <w:tcW w:w="3155" w:type="dxa"/>
            <w:tcBorders>
              <w:top w:val="single" w:sz="8" w:space="0" w:color="000000"/>
              <w:left w:val="single" w:sz="8" w:space="0" w:color="000000"/>
              <w:bottom w:val="single" w:sz="8" w:space="0" w:color="000000"/>
              <w:right w:val="single" w:sz="8" w:space="0" w:color="000000"/>
            </w:tcBorders>
            <w:tcPrChange w:id="1037"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3C3D2633" w14:textId="77777777" w:rsidR="008C0BAA" w:rsidRPr="002D0D14" w:rsidRDefault="008C0BAA" w:rsidP="008C0BAA">
            <w:pPr>
              <w:spacing w:after="0"/>
              <w:ind w:left="0" w:firstLine="0"/>
            </w:pPr>
            <w:r w:rsidRPr="002D0D14">
              <w:t>preferred_lastname</w:t>
            </w:r>
          </w:p>
        </w:tc>
      </w:tr>
      <w:tr w:rsidR="008C0BAA" w:rsidRPr="002D0D14" w14:paraId="7DFFDA29" w14:textId="77777777" w:rsidTr="00471A18">
        <w:trPr>
          <w:trHeight w:val="380"/>
          <w:trPrChange w:id="1038"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39"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45071E34" w14:textId="77777777" w:rsidR="008C0BAA" w:rsidRPr="002D0D14" w:rsidRDefault="008C0BAA" w:rsidP="008C0BAA">
            <w:pPr>
              <w:spacing w:after="0"/>
              <w:ind w:left="0" w:firstLine="0"/>
            </w:pPr>
            <w:r w:rsidRPr="002D0D14">
              <w:t>Preferred Name: Middle</w:t>
            </w:r>
          </w:p>
        </w:tc>
        <w:tc>
          <w:tcPr>
            <w:tcW w:w="2812" w:type="dxa"/>
            <w:tcBorders>
              <w:top w:val="single" w:sz="8" w:space="0" w:color="000000"/>
              <w:left w:val="single" w:sz="8" w:space="0" w:color="000000"/>
              <w:bottom w:val="single" w:sz="8" w:space="0" w:color="000000"/>
              <w:right w:val="single" w:sz="8" w:space="0" w:color="000000"/>
            </w:tcBorders>
            <w:tcPrChange w:id="1040"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3D1E86FC" w14:textId="77777777" w:rsidR="008C0BAA" w:rsidRPr="002D0D14" w:rsidRDefault="008C0BAA" w:rsidP="008C0BAA">
            <w:pPr>
              <w:spacing w:after="0"/>
              <w:ind w:left="0" w:firstLine="0"/>
            </w:pPr>
            <w:r w:rsidRPr="002D0D14">
              <w:t>preferred_middlename</w:t>
            </w:r>
          </w:p>
        </w:tc>
        <w:tc>
          <w:tcPr>
            <w:tcW w:w="3155" w:type="dxa"/>
            <w:tcBorders>
              <w:top w:val="single" w:sz="8" w:space="0" w:color="000000"/>
              <w:left w:val="single" w:sz="8" w:space="0" w:color="000000"/>
              <w:bottom w:val="single" w:sz="8" w:space="0" w:color="000000"/>
              <w:right w:val="single" w:sz="8" w:space="0" w:color="000000"/>
            </w:tcBorders>
            <w:tcPrChange w:id="1041"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572D4012" w14:textId="77777777" w:rsidR="008C0BAA" w:rsidRPr="002D0D14" w:rsidRDefault="008C0BAA" w:rsidP="008C0BAA">
            <w:pPr>
              <w:spacing w:after="0"/>
              <w:ind w:left="0" w:firstLine="0"/>
            </w:pPr>
            <w:r w:rsidRPr="002D0D14">
              <w:t>preferred_middlename</w:t>
            </w:r>
          </w:p>
        </w:tc>
      </w:tr>
      <w:tr w:rsidR="00C17DE8" w:rsidRPr="002D0D14" w14:paraId="40E89628" w14:textId="77777777" w:rsidTr="00471A18">
        <w:trPr>
          <w:trHeight w:val="380"/>
          <w:ins w:id="1042" w:author="pdonohue" w:date="2016-12-07T18:28:00Z"/>
          <w:trPrChange w:id="1043"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44"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78254979" w14:textId="07D4D374" w:rsidR="00C17DE8" w:rsidRPr="002D0D14" w:rsidRDefault="00C17DE8" w:rsidP="008C0BAA">
            <w:pPr>
              <w:spacing w:after="0"/>
              <w:ind w:left="0" w:firstLine="0"/>
              <w:rPr>
                <w:ins w:id="1045" w:author="pdonohue" w:date="2016-12-07T18:28:00Z"/>
              </w:rPr>
            </w:pPr>
            <w:ins w:id="1046" w:author="pdonohue" w:date="2016-12-07T18:29:00Z">
              <w:r>
                <w:t>Previous Name: First</w:t>
              </w:r>
            </w:ins>
          </w:p>
        </w:tc>
        <w:tc>
          <w:tcPr>
            <w:tcW w:w="2812" w:type="dxa"/>
            <w:tcBorders>
              <w:top w:val="single" w:sz="8" w:space="0" w:color="000000"/>
              <w:left w:val="single" w:sz="8" w:space="0" w:color="000000"/>
              <w:bottom w:val="single" w:sz="8" w:space="0" w:color="000000"/>
              <w:right w:val="single" w:sz="8" w:space="0" w:color="000000"/>
            </w:tcBorders>
            <w:tcPrChange w:id="1047"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4980ABCE" w14:textId="1CDA922E" w:rsidR="00C17DE8" w:rsidRPr="002D0D14" w:rsidRDefault="00471A18" w:rsidP="008C0BAA">
            <w:pPr>
              <w:spacing w:after="0"/>
              <w:ind w:left="0" w:firstLine="0"/>
              <w:rPr>
                <w:ins w:id="1048" w:author="pdonohue" w:date="2016-12-07T18:28:00Z"/>
              </w:rPr>
            </w:pPr>
            <w:ins w:id="1049" w:author="pdonohue" w:date="2016-12-07T18:29:00Z">
              <w:r>
                <w:t>p</w:t>
              </w:r>
              <w:r w:rsidR="00C17DE8">
                <w:t>revious_firstname</w:t>
              </w:r>
            </w:ins>
          </w:p>
        </w:tc>
        <w:tc>
          <w:tcPr>
            <w:tcW w:w="3155" w:type="dxa"/>
            <w:tcBorders>
              <w:top w:val="single" w:sz="8" w:space="0" w:color="000000"/>
              <w:left w:val="single" w:sz="8" w:space="0" w:color="000000"/>
              <w:bottom w:val="single" w:sz="8" w:space="0" w:color="000000"/>
              <w:right w:val="single" w:sz="8" w:space="0" w:color="000000"/>
            </w:tcBorders>
            <w:tcPrChange w:id="1050"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684BD99F" w14:textId="65706BD4" w:rsidR="00C17DE8" w:rsidRPr="002D0D14" w:rsidRDefault="00471A18" w:rsidP="008C0BAA">
            <w:pPr>
              <w:spacing w:after="0"/>
              <w:ind w:left="0" w:firstLine="0"/>
              <w:rPr>
                <w:ins w:id="1051" w:author="pdonohue" w:date="2016-12-07T18:28:00Z"/>
              </w:rPr>
            </w:pPr>
            <w:ins w:id="1052" w:author="pdonohue" w:date="2016-12-07T18:29:00Z">
              <w:r>
                <w:t>p</w:t>
              </w:r>
              <w:r w:rsidR="00C17DE8">
                <w:t>revious_firstname</w:t>
              </w:r>
            </w:ins>
          </w:p>
        </w:tc>
      </w:tr>
      <w:tr w:rsidR="00C17DE8" w:rsidRPr="002D0D14" w14:paraId="6B4E96D6" w14:textId="77777777" w:rsidTr="00471A18">
        <w:trPr>
          <w:trHeight w:val="380"/>
          <w:ins w:id="1053" w:author="pdonohue" w:date="2016-12-07T18:29:00Z"/>
          <w:trPrChange w:id="1054"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55"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7CEE77BB" w14:textId="6BE701B0" w:rsidR="00C17DE8" w:rsidRPr="002D0D14" w:rsidRDefault="00C17DE8" w:rsidP="008C0BAA">
            <w:pPr>
              <w:spacing w:after="0"/>
              <w:ind w:left="0" w:firstLine="0"/>
              <w:rPr>
                <w:ins w:id="1056" w:author="pdonohue" w:date="2016-12-07T18:29:00Z"/>
              </w:rPr>
            </w:pPr>
            <w:ins w:id="1057" w:author="pdonohue" w:date="2016-12-07T18:29:00Z">
              <w:r>
                <w:t>Previous Name: Middle</w:t>
              </w:r>
            </w:ins>
          </w:p>
        </w:tc>
        <w:tc>
          <w:tcPr>
            <w:tcW w:w="2812" w:type="dxa"/>
            <w:tcBorders>
              <w:top w:val="single" w:sz="8" w:space="0" w:color="000000"/>
              <w:left w:val="single" w:sz="8" w:space="0" w:color="000000"/>
              <w:bottom w:val="single" w:sz="8" w:space="0" w:color="000000"/>
              <w:right w:val="single" w:sz="8" w:space="0" w:color="000000"/>
            </w:tcBorders>
            <w:tcPrChange w:id="1058"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63742C27" w14:textId="51AC691F" w:rsidR="00C17DE8" w:rsidRPr="002D0D14" w:rsidRDefault="00471A18" w:rsidP="008C0BAA">
            <w:pPr>
              <w:spacing w:after="0"/>
              <w:ind w:left="0" w:firstLine="0"/>
              <w:rPr>
                <w:ins w:id="1059" w:author="pdonohue" w:date="2016-12-07T18:29:00Z"/>
              </w:rPr>
            </w:pPr>
            <w:ins w:id="1060" w:author="pdonohue" w:date="2016-12-07T18:29:00Z">
              <w:r>
                <w:t>p</w:t>
              </w:r>
              <w:r w:rsidR="00C17DE8">
                <w:t>revious_middlename</w:t>
              </w:r>
            </w:ins>
          </w:p>
        </w:tc>
        <w:tc>
          <w:tcPr>
            <w:tcW w:w="3155" w:type="dxa"/>
            <w:tcBorders>
              <w:top w:val="single" w:sz="8" w:space="0" w:color="000000"/>
              <w:left w:val="single" w:sz="8" w:space="0" w:color="000000"/>
              <w:bottom w:val="single" w:sz="8" w:space="0" w:color="000000"/>
              <w:right w:val="single" w:sz="8" w:space="0" w:color="000000"/>
            </w:tcBorders>
            <w:tcPrChange w:id="1061"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7ACED1AB" w14:textId="17C5D66F" w:rsidR="00C17DE8" w:rsidRPr="002D0D14" w:rsidRDefault="00471A18" w:rsidP="008C0BAA">
            <w:pPr>
              <w:spacing w:after="0"/>
              <w:ind w:left="0" w:firstLine="0"/>
              <w:rPr>
                <w:ins w:id="1062" w:author="pdonohue" w:date="2016-12-07T18:29:00Z"/>
              </w:rPr>
            </w:pPr>
            <w:ins w:id="1063" w:author="pdonohue" w:date="2016-12-07T18:29:00Z">
              <w:r>
                <w:t>p</w:t>
              </w:r>
              <w:r w:rsidR="00C17DE8">
                <w:t>revious_middlename</w:t>
              </w:r>
            </w:ins>
          </w:p>
        </w:tc>
      </w:tr>
      <w:tr w:rsidR="00C17DE8" w:rsidRPr="002D0D14" w14:paraId="54D4EEAA" w14:textId="77777777" w:rsidTr="00471A18">
        <w:trPr>
          <w:trHeight w:val="380"/>
          <w:ins w:id="1064" w:author="pdonohue" w:date="2016-12-07T18:29:00Z"/>
          <w:trPrChange w:id="1065"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66"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30DBF69F" w14:textId="644C10F2" w:rsidR="00C17DE8" w:rsidRPr="002D0D14" w:rsidRDefault="00C17DE8" w:rsidP="008C0BAA">
            <w:pPr>
              <w:spacing w:after="0"/>
              <w:ind w:left="0" w:firstLine="0"/>
              <w:rPr>
                <w:ins w:id="1067" w:author="pdonohue" w:date="2016-12-07T18:29:00Z"/>
              </w:rPr>
            </w:pPr>
            <w:ins w:id="1068" w:author="pdonohue" w:date="2016-12-07T18:30:00Z">
              <w:r>
                <w:t>Previous Name: Last</w:t>
              </w:r>
            </w:ins>
          </w:p>
        </w:tc>
        <w:tc>
          <w:tcPr>
            <w:tcW w:w="2812" w:type="dxa"/>
            <w:tcBorders>
              <w:top w:val="single" w:sz="8" w:space="0" w:color="000000"/>
              <w:left w:val="single" w:sz="8" w:space="0" w:color="000000"/>
              <w:bottom w:val="single" w:sz="8" w:space="0" w:color="000000"/>
              <w:right w:val="single" w:sz="8" w:space="0" w:color="000000"/>
            </w:tcBorders>
            <w:tcPrChange w:id="1069"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0190EEE8" w14:textId="4909D80D" w:rsidR="00C17DE8" w:rsidRPr="002D0D14" w:rsidRDefault="00471A18" w:rsidP="008C0BAA">
            <w:pPr>
              <w:spacing w:after="0"/>
              <w:ind w:left="0" w:firstLine="0"/>
              <w:rPr>
                <w:ins w:id="1070" w:author="pdonohue" w:date="2016-12-07T18:29:00Z"/>
              </w:rPr>
            </w:pPr>
            <w:ins w:id="1071" w:author="pdonohue" w:date="2016-12-07T18:30:00Z">
              <w:r>
                <w:t>p</w:t>
              </w:r>
              <w:r w:rsidR="00C17DE8">
                <w:t>revious_lastname</w:t>
              </w:r>
            </w:ins>
          </w:p>
        </w:tc>
        <w:tc>
          <w:tcPr>
            <w:tcW w:w="3155" w:type="dxa"/>
            <w:tcBorders>
              <w:top w:val="single" w:sz="8" w:space="0" w:color="000000"/>
              <w:left w:val="single" w:sz="8" w:space="0" w:color="000000"/>
              <w:bottom w:val="single" w:sz="8" w:space="0" w:color="000000"/>
              <w:right w:val="single" w:sz="8" w:space="0" w:color="000000"/>
            </w:tcBorders>
            <w:tcPrChange w:id="1072"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3029F626" w14:textId="347F1D3B" w:rsidR="00C17DE8" w:rsidRPr="002D0D14" w:rsidRDefault="00471A18" w:rsidP="008C0BAA">
            <w:pPr>
              <w:spacing w:after="0"/>
              <w:ind w:left="0" w:firstLine="0"/>
              <w:rPr>
                <w:ins w:id="1073" w:author="pdonohue" w:date="2016-12-07T18:29:00Z"/>
              </w:rPr>
            </w:pPr>
            <w:ins w:id="1074" w:author="pdonohue" w:date="2016-12-07T18:30:00Z">
              <w:r>
                <w:t>p</w:t>
              </w:r>
              <w:r w:rsidR="00C17DE8">
                <w:t>revious_lastname</w:t>
              </w:r>
            </w:ins>
          </w:p>
        </w:tc>
      </w:tr>
      <w:tr w:rsidR="008C0BAA" w:rsidRPr="002D0D14" w14:paraId="784A1DFF" w14:textId="77777777" w:rsidTr="00471A18">
        <w:trPr>
          <w:trHeight w:val="620"/>
          <w:trPrChange w:id="1075" w:author="pdonohue" w:date="2016-12-07T18:34:00Z">
            <w:trPr>
              <w:trHeight w:val="620"/>
            </w:trPr>
          </w:trPrChange>
        </w:trPr>
        <w:tc>
          <w:tcPr>
            <w:tcW w:w="3500" w:type="dxa"/>
            <w:tcBorders>
              <w:top w:val="single" w:sz="8" w:space="0" w:color="000000"/>
              <w:left w:val="single" w:sz="8" w:space="0" w:color="000000"/>
              <w:bottom w:val="single" w:sz="8" w:space="0" w:color="000000"/>
              <w:right w:val="single" w:sz="8" w:space="0" w:color="000000"/>
            </w:tcBorders>
            <w:tcPrChange w:id="1076"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5B615F1D" w14:textId="77777777" w:rsidR="008C0BAA" w:rsidRPr="002D0D14" w:rsidRDefault="008C0BAA" w:rsidP="008C0BAA">
            <w:pPr>
              <w:spacing w:after="0"/>
              <w:ind w:left="0" w:firstLine="0"/>
            </w:pPr>
            <w:r w:rsidRPr="002D0D14">
              <w:t>Social Security Number: Other</w:t>
            </w:r>
          </w:p>
          <w:p w14:paraId="418ABE11" w14:textId="77777777" w:rsidR="008C0BAA" w:rsidRPr="002D0D14" w:rsidRDefault="008C0BAA" w:rsidP="008C0BAA">
            <w:pPr>
              <w:spacing w:after="0"/>
              <w:ind w:left="0" w:firstLine="0"/>
            </w:pPr>
            <w:r w:rsidRPr="002D0D14">
              <w:t>Exception</w:t>
            </w:r>
          </w:p>
        </w:tc>
        <w:tc>
          <w:tcPr>
            <w:tcW w:w="2812" w:type="dxa"/>
            <w:tcBorders>
              <w:top w:val="single" w:sz="8" w:space="0" w:color="000000"/>
              <w:left w:val="single" w:sz="8" w:space="0" w:color="000000"/>
              <w:bottom w:val="single" w:sz="8" w:space="0" w:color="000000"/>
              <w:right w:val="single" w:sz="8" w:space="0" w:color="000000"/>
            </w:tcBorders>
            <w:tcPrChange w:id="1077"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02AA668D" w14:textId="77777777" w:rsidR="008C0BAA" w:rsidRPr="002D0D14" w:rsidRDefault="008C0BAA" w:rsidP="008C0BAA">
            <w:pPr>
              <w:spacing w:after="0"/>
              <w:ind w:left="0" w:firstLine="0"/>
            </w:pPr>
            <w:r w:rsidRPr="002D0D14">
              <w:t>ssn_exception</w:t>
            </w:r>
          </w:p>
        </w:tc>
        <w:tc>
          <w:tcPr>
            <w:tcW w:w="3155" w:type="dxa"/>
            <w:tcBorders>
              <w:top w:val="single" w:sz="8" w:space="0" w:color="000000"/>
              <w:left w:val="single" w:sz="8" w:space="0" w:color="000000"/>
              <w:bottom w:val="single" w:sz="8" w:space="0" w:color="000000"/>
              <w:right w:val="single" w:sz="8" w:space="0" w:color="000000"/>
            </w:tcBorders>
            <w:tcPrChange w:id="1078"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5E2CD090" w14:textId="77777777" w:rsidR="008C0BAA" w:rsidRPr="002D0D14" w:rsidRDefault="008C0BAA" w:rsidP="008C0BAA">
            <w:pPr>
              <w:spacing w:after="0"/>
              <w:ind w:left="0" w:firstLine="0"/>
            </w:pPr>
            <w:r w:rsidRPr="002D0D14">
              <w:t>ssn_exception</w:t>
            </w:r>
          </w:p>
        </w:tc>
      </w:tr>
      <w:tr w:rsidR="008C0BAA" w:rsidRPr="002D0D14" w14:paraId="6142DD08" w14:textId="77777777" w:rsidTr="00471A18">
        <w:trPr>
          <w:trHeight w:val="620"/>
          <w:trPrChange w:id="1079" w:author="pdonohue" w:date="2016-12-07T18:34:00Z">
            <w:trPr>
              <w:trHeight w:val="620"/>
            </w:trPr>
          </w:trPrChange>
        </w:trPr>
        <w:tc>
          <w:tcPr>
            <w:tcW w:w="3500" w:type="dxa"/>
            <w:tcBorders>
              <w:top w:val="single" w:sz="8" w:space="0" w:color="000000"/>
              <w:left w:val="single" w:sz="8" w:space="0" w:color="000000"/>
              <w:bottom w:val="single" w:sz="8" w:space="0" w:color="000000"/>
              <w:right w:val="single" w:sz="8" w:space="0" w:color="000000"/>
            </w:tcBorders>
            <w:tcPrChange w:id="1080"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4E6DAFE1" w14:textId="77777777" w:rsidR="008C0BAA" w:rsidRPr="002D0D14" w:rsidRDefault="008C0BAA" w:rsidP="008C0BAA">
            <w:pPr>
              <w:spacing w:after="0"/>
              <w:ind w:left="0" w:firstLine="0"/>
            </w:pPr>
            <w:r w:rsidRPr="002D0D14">
              <w:lastRenderedPageBreak/>
              <w:t>Social Security Hash (Internal Use</w:t>
            </w:r>
          </w:p>
          <w:p w14:paraId="61012879" w14:textId="77777777" w:rsidR="008C0BAA" w:rsidRPr="002D0D14" w:rsidRDefault="008C0BAA" w:rsidP="008C0BAA">
            <w:pPr>
              <w:spacing w:after="0"/>
              <w:ind w:left="0" w:firstLine="0"/>
            </w:pPr>
            <w:r w:rsidRPr="002D0D14">
              <w:t>Only)</w:t>
            </w:r>
          </w:p>
        </w:tc>
        <w:tc>
          <w:tcPr>
            <w:tcW w:w="2812" w:type="dxa"/>
            <w:tcBorders>
              <w:top w:val="single" w:sz="8" w:space="0" w:color="000000"/>
              <w:left w:val="single" w:sz="8" w:space="0" w:color="000000"/>
              <w:bottom w:val="single" w:sz="8" w:space="0" w:color="000000"/>
              <w:right w:val="single" w:sz="8" w:space="0" w:color="000000"/>
            </w:tcBorders>
            <w:tcPrChange w:id="1081"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047A8CB7" w14:textId="77777777" w:rsidR="008C0BAA" w:rsidRPr="002D0D14" w:rsidRDefault="008C0BAA" w:rsidP="008C0BAA">
            <w:pPr>
              <w:spacing w:after="0"/>
              <w:ind w:left="0" w:firstLine="0"/>
            </w:pPr>
            <w:r w:rsidRPr="002D0D14">
              <w:t>ssn_hash</w:t>
            </w:r>
          </w:p>
        </w:tc>
        <w:tc>
          <w:tcPr>
            <w:tcW w:w="3155" w:type="dxa"/>
            <w:tcBorders>
              <w:top w:val="single" w:sz="8" w:space="0" w:color="000000"/>
              <w:left w:val="single" w:sz="8" w:space="0" w:color="000000"/>
              <w:bottom w:val="single" w:sz="8" w:space="0" w:color="000000"/>
              <w:right w:val="single" w:sz="8" w:space="0" w:color="000000"/>
            </w:tcBorders>
            <w:tcPrChange w:id="1082"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6C750B64" w14:textId="77777777" w:rsidR="008C0BAA" w:rsidRPr="002D0D14" w:rsidRDefault="008C0BAA" w:rsidP="008C0BAA">
            <w:pPr>
              <w:spacing w:after="0"/>
              <w:ind w:left="0" w:firstLine="0"/>
            </w:pPr>
            <w:r w:rsidRPr="002D0D14">
              <w:t>ssn_hash</w:t>
            </w:r>
          </w:p>
        </w:tc>
      </w:tr>
      <w:tr w:rsidR="008C0BAA" w:rsidRPr="002D0D14" w14:paraId="6680F98C" w14:textId="77777777" w:rsidTr="00471A18">
        <w:trPr>
          <w:trHeight w:val="380"/>
          <w:trPrChange w:id="1083"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84"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5D2676B6" w14:textId="77777777" w:rsidR="008C0BAA" w:rsidRPr="002D0D14" w:rsidRDefault="008C0BAA" w:rsidP="008C0BAA">
            <w:pPr>
              <w:spacing w:after="0"/>
              <w:ind w:left="0" w:firstLine="0"/>
            </w:pPr>
            <w:r w:rsidRPr="002D0D14">
              <w:t>Social Security Number: None</w:t>
            </w:r>
          </w:p>
        </w:tc>
        <w:tc>
          <w:tcPr>
            <w:tcW w:w="2812" w:type="dxa"/>
            <w:tcBorders>
              <w:top w:val="single" w:sz="8" w:space="0" w:color="000000"/>
              <w:left w:val="single" w:sz="8" w:space="0" w:color="000000"/>
              <w:bottom w:val="single" w:sz="8" w:space="0" w:color="000000"/>
              <w:right w:val="single" w:sz="8" w:space="0" w:color="000000"/>
            </w:tcBorders>
            <w:tcPrChange w:id="1085"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27A51928" w14:textId="77777777" w:rsidR="008C0BAA" w:rsidRPr="002D0D14" w:rsidRDefault="008C0BAA" w:rsidP="008C0BAA">
            <w:pPr>
              <w:spacing w:after="0"/>
              <w:ind w:left="0" w:firstLine="0"/>
            </w:pPr>
            <w:r w:rsidRPr="002D0D14">
              <w:t>ssn_no</w:t>
            </w:r>
          </w:p>
        </w:tc>
        <w:tc>
          <w:tcPr>
            <w:tcW w:w="3155" w:type="dxa"/>
            <w:tcBorders>
              <w:top w:val="single" w:sz="8" w:space="0" w:color="000000"/>
              <w:left w:val="single" w:sz="8" w:space="0" w:color="000000"/>
              <w:bottom w:val="single" w:sz="8" w:space="0" w:color="000000"/>
              <w:right w:val="single" w:sz="8" w:space="0" w:color="000000"/>
            </w:tcBorders>
            <w:tcPrChange w:id="1086"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03C2E2BC" w14:textId="77777777" w:rsidR="008C0BAA" w:rsidRPr="002D0D14" w:rsidRDefault="008C0BAA" w:rsidP="008C0BAA">
            <w:pPr>
              <w:spacing w:after="0"/>
              <w:ind w:left="0" w:firstLine="0"/>
            </w:pPr>
            <w:r w:rsidRPr="002D0D14">
              <w:t>ssn_no</w:t>
            </w:r>
          </w:p>
        </w:tc>
      </w:tr>
      <w:tr w:rsidR="008C0BAA" w:rsidRPr="002D0D14" w14:paraId="4C021D0E" w14:textId="77777777" w:rsidTr="00471A18">
        <w:trPr>
          <w:trHeight w:val="380"/>
          <w:trPrChange w:id="1087"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88"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7CF252FC" w14:textId="77777777" w:rsidR="008C0BAA" w:rsidRPr="002D0D14" w:rsidRDefault="008C0BAA" w:rsidP="008C0BAA">
            <w:pPr>
              <w:spacing w:after="0"/>
              <w:ind w:left="0" w:firstLine="0"/>
            </w:pPr>
            <w:r w:rsidRPr="002D0D14">
              <w:t>Social Security Number/TIN</w:t>
            </w:r>
          </w:p>
        </w:tc>
        <w:tc>
          <w:tcPr>
            <w:tcW w:w="2812" w:type="dxa"/>
            <w:tcBorders>
              <w:top w:val="single" w:sz="8" w:space="0" w:color="000000"/>
              <w:left w:val="single" w:sz="8" w:space="0" w:color="000000"/>
              <w:bottom w:val="single" w:sz="8" w:space="0" w:color="000000"/>
              <w:right w:val="single" w:sz="8" w:space="0" w:color="000000"/>
            </w:tcBorders>
            <w:tcPrChange w:id="1089"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776699A9" w14:textId="77777777" w:rsidR="008C0BAA" w:rsidRPr="002D0D14" w:rsidRDefault="008C0BAA" w:rsidP="008C0BAA">
            <w:pPr>
              <w:spacing w:after="0"/>
              <w:ind w:left="0" w:firstLine="0"/>
            </w:pPr>
            <w:r w:rsidRPr="002D0D14">
              <w:t>ssn</w:t>
            </w:r>
          </w:p>
        </w:tc>
        <w:tc>
          <w:tcPr>
            <w:tcW w:w="3155" w:type="dxa"/>
            <w:tcBorders>
              <w:top w:val="single" w:sz="8" w:space="0" w:color="000000"/>
              <w:left w:val="single" w:sz="8" w:space="0" w:color="000000"/>
              <w:bottom w:val="single" w:sz="8" w:space="0" w:color="000000"/>
              <w:right w:val="single" w:sz="8" w:space="0" w:color="000000"/>
            </w:tcBorders>
            <w:tcPrChange w:id="1090"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3621DC03" w14:textId="77777777" w:rsidR="008C0BAA" w:rsidRPr="002D0D14" w:rsidRDefault="008C0BAA" w:rsidP="008C0BAA">
            <w:pPr>
              <w:spacing w:after="0"/>
              <w:ind w:left="0" w:firstLine="0"/>
            </w:pPr>
            <w:r w:rsidRPr="002D0D14">
              <w:t>ssn</w:t>
            </w:r>
          </w:p>
        </w:tc>
      </w:tr>
      <w:tr w:rsidR="008C0BAA" w:rsidRPr="002D0D14" w14:paraId="561395BC" w14:textId="77777777" w:rsidTr="00471A18">
        <w:trPr>
          <w:trHeight w:val="380"/>
          <w:trPrChange w:id="1091"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92"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0821843F" w14:textId="77777777" w:rsidR="008C0BAA" w:rsidRPr="002D0D14" w:rsidRDefault="008C0BAA" w:rsidP="008C0BAA">
            <w:pPr>
              <w:spacing w:after="0"/>
              <w:ind w:left="0" w:firstLine="0"/>
            </w:pPr>
            <w:r w:rsidRPr="002D0D14">
              <w:t>Social Security Number/TIN Type</w:t>
            </w:r>
          </w:p>
        </w:tc>
        <w:tc>
          <w:tcPr>
            <w:tcW w:w="2812" w:type="dxa"/>
            <w:tcBorders>
              <w:top w:val="single" w:sz="8" w:space="0" w:color="000000"/>
              <w:left w:val="single" w:sz="8" w:space="0" w:color="000000"/>
              <w:bottom w:val="single" w:sz="8" w:space="0" w:color="000000"/>
              <w:right w:val="single" w:sz="8" w:space="0" w:color="000000"/>
            </w:tcBorders>
            <w:tcPrChange w:id="1093"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08DB166B" w14:textId="77777777" w:rsidR="008C0BAA" w:rsidRPr="002D0D14" w:rsidRDefault="008C0BAA" w:rsidP="008C0BAA">
            <w:pPr>
              <w:spacing w:after="0"/>
              <w:ind w:left="0" w:firstLine="0"/>
            </w:pPr>
            <w:r w:rsidRPr="002D0D14">
              <w:t>ssn_type</w:t>
            </w:r>
          </w:p>
        </w:tc>
        <w:tc>
          <w:tcPr>
            <w:tcW w:w="3155" w:type="dxa"/>
            <w:tcBorders>
              <w:top w:val="single" w:sz="8" w:space="0" w:color="000000"/>
              <w:left w:val="single" w:sz="8" w:space="0" w:color="000000"/>
              <w:bottom w:val="single" w:sz="8" w:space="0" w:color="000000"/>
              <w:right w:val="single" w:sz="8" w:space="0" w:color="000000"/>
            </w:tcBorders>
            <w:tcPrChange w:id="1094"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57F7BCD1" w14:textId="77777777" w:rsidR="008C0BAA" w:rsidRPr="002D0D14" w:rsidRDefault="008C0BAA" w:rsidP="008C0BAA">
            <w:pPr>
              <w:spacing w:after="0"/>
              <w:ind w:left="0" w:firstLine="0"/>
            </w:pPr>
            <w:r w:rsidRPr="002D0D14">
              <w:t>ssn_type</w:t>
            </w:r>
          </w:p>
        </w:tc>
      </w:tr>
      <w:tr w:rsidR="008C0BAA" w:rsidRPr="002D0D14" w14:paraId="51397550" w14:textId="77777777" w:rsidTr="00471A18">
        <w:trPr>
          <w:trHeight w:val="380"/>
          <w:trPrChange w:id="1095"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096"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48643825" w14:textId="77777777" w:rsidR="008C0BAA" w:rsidRPr="002D0D14" w:rsidRDefault="008C0BAA" w:rsidP="008C0BAA">
            <w:pPr>
              <w:spacing w:after="0"/>
              <w:ind w:left="0" w:firstLine="0"/>
            </w:pPr>
            <w:r w:rsidRPr="002D0D14">
              <w:t>Text Permission: Main Telephone</w:t>
            </w:r>
          </w:p>
        </w:tc>
        <w:tc>
          <w:tcPr>
            <w:tcW w:w="2812" w:type="dxa"/>
            <w:tcBorders>
              <w:top w:val="single" w:sz="8" w:space="0" w:color="000000"/>
              <w:left w:val="single" w:sz="8" w:space="0" w:color="000000"/>
              <w:bottom w:val="single" w:sz="8" w:space="0" w:color="000000"/>
              <w:right w:val="single" w:sz="8" w:space="0" w:color="000000"/>
            </w:tcBorders>
            <w:tcPrChange w:id="1097"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47CABE08" w14:textId="77777777" w:rsidR="008C0BAA" w:rsidRPr="002D0D14" w:rsidRDefault="008C0BAA" w:rsidP="008C0BAA">
            <w:pPr>
              <w:spacing w:after="0"/>
              <w:ind w:left="0" w:firstLine="0"/>
            </w:pPr>
            <w:r w:rsidRPr="002D0D14">
              <w:t>mainphone_auth_txt</w:t>
            </w:r>
          </w:p>
        </w:tc>
        <w:tc>
          <w:tcPr>
            <w:tcW w:w="3155" w:type="dxa"/>
            <w:tcBorders>
              <w:top w:val="single" w:sz="8" w:space="0" w:color="000000"/>
              <w:left w:val="single" w:sz="8" w:space="0" w:color="000000"/>
              <w:bottom w:val="single" w:sz="8" w:space="0" w:color="000000"/>
              <w:right w:val="single" w:sz="8" w:space="0" w:color="000000"/>
            </w:tcBorders>
            <w:tcPrChange w:id="1098"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47E90389" w14:textId="77777777" w:rsidR="008C0BAA" w:rsidRPr="002D0D14" w:rsidRDefault="008C0BAA" w:rsidP="008C0BAA">
            <w:pPr>
              <w:spacing w:after="0"/>
              <w:ind w:left="0" w:firstLine="0"/>
            </w:pPr>
            <w:r w:rsidRPr="002D0D14">
              <w:t>mainphone_auth_text</w:t>
            </w:r>
          </w:p>
        </w:tc>
      </w:tr>
      <w:tr w:rsidR="008C0BAA" w:rsidRPr="002D0D14" w14:paraId="6DA185D2" w14:textId="77777777" w:rsidTr="00471A18">
        <w:trPr>
          <w:trHeight w:val="380"/>
          <w:trPrChange w:id="1099" w:author="pdonohue" w:date="2016-12-07T18:34:00Z">
            <w:trPr>
              <w:trHeight w:val="380"/>
            </w:trPr>
          </w:trPrChange>
        </w:trPr>
        <w:tc>
          <w:tcPr>
            <w:tcW w:w="3500" w:type="dxa"/>
            <w:tcBorders>
              <w:top w:val="single" w:sz="8" w:space="0" w:color="000000"/>
              <w:left w:val="single" w:sz="8" w:space="0" w:color="000000"/>
              <w:bottom w:val="single" w:sz="8" w:space="0" w:color="000000"/>
              <w:right w:val="single" w:sz="8" w:space="0" w:color="000000"/>
            </w:tcBorders>
            <w:tcPrChange w:id="1100"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24565009" w14:textId="77777777" w:rsidR="008C0BAA" w:rsidRPr="002D0D14" w:rsidRDefault="008C0BAA" w:rsidP="008C0BAA">
            <w:pPr>
              <w:spacing w:after="0"/>
              <w:ind w:left="0" w:firstLine="0"/>
            </w:pPr>
            <w:r w:rsidRPr="002D0D14">
              <w:t>Crypto key id: Internal System Field</w:t>
            </w:r>
          </w:p>
        </w:tc>
        <w:tc>
          <w:tcPr>
            <w:tcW w:w="2812" w:type="dxa"/>
            <w:tcBorders>
              <w:top w:val="single" w:sz="8" w:space="0" w:color="000000"/>
              <w:left w:val="single" w:sz="8" w:space="0" w:color="000000"/>
              <w:bottom w:val="single" w:sz="8" w:space="0" w:color="000000"/>
              <w:right w:val="single" w:sz="8" w:space="0" w:color="000000"/>
            </w:tcBorders>
            <w:tcPrChange w:id="1101" w:author="pdonohue" w:date="2016-12-07T18:34:00Z">
              <w:tcPr>
                <w:tcW w:w="3157" w:type="dxa"/>
                <w:tcBorders>
                  <w:top w:val="single" w:sz="8" w:space="0" w:color="000000"/>
                  <w:left w:val="single" w:sz="8" w:space="0" w:color="000000"/>
                  <w:bottom w:val="single" w:sz="8" w:space="0" w:color="000000"/>
                  <w:right w:val="single" w:sz="8" w:space="0" w:color="000000"/>
                </w:tcBorders>
              </w:tcPr>
            </w:tcPrChange>
          </w:tcPr>
          <w:p w14:paraId="1E49382C" w14:textId="77777777" w:rsidR="008C0BAA" w:rsidRPr="002D0D14" w:rsidRDefault="008C0BAA" w:rsidP="008C0BAA">
            <w:pPr>
              <w:spacing w:after="0"/>
              <w:ind w:left="0" w:firstLine="0"/>
            </w:pPr>
            <w:r w:rsidRPr="002D0D14">
              <w:t>cryptokeyid</w:t>
            </w:r>
          </w:p>
        </w:tc>
        <w:tc>
          <w:tcPr>
            <w:tcW w:w="3155" w:type="dxa"/>
            <w:tcBorders>
              <w:top w:val="single" w:sz="8" w:space="0" w:color="000000"/>
              <w:left w:val="single" w:sz="8" w:space="0" w:color="000000"/>
              <w:bottom w:val="single" w:sz="8" w:space="0" w:color="000000"/>
              <w:right w:val="single" w:sz="8" w:space="0" w:color="000000"/>
            </w:tcBorders>
            <w:tcPrChange w:id="1102" w:author="pdonohue" w:date="2016-12-07T18:34:00Z">
              <w:tcPr>
                <w:tcW w:w="3155" w:type="dxa"/>
                <w:tcBorders>
                  <w:top w:val="single" w:sz="8" w:space="0" w:color="000000"/>
                  <w:left w:val="single" w:sz="8" w:space="0" w:color="000000"/>
                  <w:bottom w:val="single" w:sz="8" w:space="0" w:color="000000"/>
                  <w:right w:val="single" w:sz="8" w:space="0" w:color="000000"/>
                </w:tcBorders>
              </w:tcPr>
            </w:tcPrChange>
          </w:tcPr>
          <w:p w14:paraId="79FCADB9" w14:textId="77777777" w:rsidR="008C0BAA" w:rsidRPr="002D0D14" w:rsidRDefault="008C0BAA" w:rsidP="008C0BAA">
            <w:pPr>
              <w:spacing w:after="0"/>
              <w:ind w:left="0" w:firstLine="0"/>
            </w:pPr>
            <w:r w:rsidRPr="002D0D14">
              <w:t>cryptokeyid</w:t>
            </w:r>
          </w:p>
        </w:tc>
      </w:tr>
    </w:tbl>
    <w:p w14:paraId="6897AD9E" w14:textId="77777777" w:rsidR="008C0BAA" w:rsidRPr="008C0BAA" w:rsidRDefault="008C0BAA" w:rsidP="008C0BAA"/>
    <w:p w14:paraId="1DEC68A2" w14:textId="77777777" w:rsidR="009B6B56" w:rsidRPr="002D0D14" w:rsidRDefault="00822929" w:rsidP="002D0D14">
      <w:pPr>
        <w:pStyle w:val="Heading1"/>
      </w:pPr>
      <w:bookmarkStart w:id="1103" w:name="_Toc468382912"/>
      <w:r w:rsidRPr="002D0D14">
        <w:t>Appendix B: Account Data in the BOG Fee Waiver Application</w:t>
      </w:r>
      <w:bookmarkEnd w:id="1103"/>
    </w:p>
    <w:p w14:paraId="1176C75A" w14:textId="77777777" w:rsidR="009B6B56" w:rsidRPr="002D0D14" w:rsidRDefault="00822929" w:rsidP="002D0D14">
      <w:pPr>
        <w:spacing w:after="395"/>
        <w:ind w:left="0" w:firstLine="0"/>
      </w:pPr>
      <w:r w:rsidRPr="002D0D14">
        <w:rPr>
          <w:rFonts w:eastAsia="Calibri" w:cs="Calibri"/>
          <w:noProof/>
        </w:rPr>
        <mc:AlternateContent>
          <mc:Choice Requires="wpg">
            <w:drawing>
              <wp:inline distT="0" distB="0" distL="0" distR="0" wp14:anchorId="3678ABC5" wp14:editId="4E6284B3">
                <wp:extent cx="6332423" cy="38100"/>
                <wp:effectExtent l="0" t="0" r="0" b="0"/>
                <wp:docPr id="167103" name="Group 167103"/>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23216" name="Shape 23216"/>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61D869" id="Group 167103"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">
                <v:shape id="Shape 23216"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518UA&#10;AADeAAAADwAAAGRycy9kb3ducmV2LnhtbESPQUvDQBSE74L/YXmCF7GbJhAk7bZIRNSLYk3vj+wz&#10;Cc2+DbvPJv57VxA8DjPzDbPdL25UZwpx8GxgvcpAEbfeDtwZaD4eb+9ARUG2OHomA98UYb+7vNhi&#10;Zf3M73Q+SKcShGOFBnqRqdI6tj05jCs/ESfv0weHkmTotA04J7gbdZ5lpXY4cFrocaK6p/Z0+HIG&#10;Ho46vJ7mJymbony5abK6kLfamOur5X4DSmiR//Bf+9kayIt8XcLvnXQF9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PnXxQAAAN4AAAAPAAAAAAAAAAAAAAAAAJgCAABkcnMv&#10;ZG93bnJldi54bWxQSwUGAAAAAAQABAD1AAAAigMAAAAA&#10;" path="m,l6332423,e" filled="f" strokeweight="3pt">
                  <v:stroke miterlimit="83231f" joinstyle="miter"/>
                  <v:path arrowok="t" textboxrect="0,0,6332423,0"/>
                </v:shape>
                <w10:anchorlock/>
              </v:group>
            </w:pict>
          </mc:Fallback>
        </mc:AlternateContent>
      </w:r>
    </w:p>
    <w:p w14:paraId="14CA7987" w14:textId="77777777" w:rsidR="009B6B56" w:rsidRPr="002D0D14" w:rsidRDefault="00822929" w:rsidP="002D0D14">
      <w:pPr>
        <w:ind w:left="0" w:right="511"/>
      </w:pPr>
      <w:r w:rsidRPr="002D0D14">
        <w:t>Each submitted BOG Fee Waiver application includes data fields that are automatically populated from each student's OpenCCC Account. The table below displays the OpenCCC Account database columns and their corresponding columns that they populate in the BOG Fee Waiver table.</w:t>
      </w:r>
      <w:r w:rsidRPr="002D0D14">
        <w:br w:type="page"/>
      </w:r>
    </w:p>
    <w:p w14:paraId="36A4DB81" w14:textId="77777777" w:rsidR="009B6B56" w:rsidRPr="002D0D14" w:rsidRDefault="00822929" w:rsidP="002D0D14">
      <w:pPr>
        <w:pStyle w:val="Heading1"/>
      </w:pPr>
      <w:bookmarkStart w:id="1104" w:name="_Toc468382913"/>
      <w:r w:rsidRPr="002D0D14">
        <w:lastRenderedPageBreak/>
        <w:t>Appendix C: BOG Fee Waiver Application Downloadable Fields</w:t>
      </w:r>
      <w:bookmarkEnd w:id="1104"/>
    </w:p>
    <w:p w14:paraId="6D85A4D3" w14:textId="77777777" w:rsidR="009B6B56" w:rsidRPr="002D0D14" w:rsidRDefault="00822929" w:rsidP="002D0D14">
      <w:pPr>
        <w:spacing w:after="368"/>
        <w:ind w:left="0" w:firstLine="0"/>
      </w:pPr>
      <w:r w:rsidRPr="002D0D14">
        <w:rPr>
          <w:rFonts w:eastAsia="Calibri" w:cs="Calibri"/>
          <w:noProof/>
        </w:rPr>
        <mc:AlternateContent>
          <mc:Choice Requires="wpg">
            <w:drawing>
              <wp:inline distT="0" distB="0" distL="0" distR="0" wp14:anchorId="3489AE0E" wp14:editId="20E71F90">
                <wp:extent cx="6332423" cy="38100"/>
                <wp:effectExtent l="0" t="0" r="0" b="0"/>
                <wp:docPr id="167096" name="Group 167096"/>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23935" name="Shape 23935"/>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C17AFF" id="Group 167096"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">
                <v:shape id="Shape 23935"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Dj8YA&#10;AADeAAAADwAAAGRycy9kb3ducmV2LnhtbESPQUvDQBSE74L/YXmCF7EbGww2dlskIuqlYhvvj+wz&#10;Cc2+DbvPJv57VxA8DjPzDbPezm5QJwqx92zgZpGBIm687bk1UB+eru9ARUG2OHgmA98UYbs5P1tj&#10;af3E73TaS6sShGOJBjqRsdQ6Nh05jAs/Eifv0weHkmRotQ04Jbgb9DLLCu2w57TQ4UhVR81x/+UM&#10;PH7osDtOz1LUefF6VWdVLm+VMZcX88M9KKFZ/sN/7RdrYJmv8lv4vZOu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QDj8YAAADeAAAADwAAAAAAAAAAAAAAAACYAgAAZHJz&#10;L2Rvd25yZXYueG1sUEsFBgAAAAAEAAQA9QAAAIsDAAAAAA==&#10;" path="m,l6332423,e" filled="f" strokeweight="3pt">
                  <v:stroke miterlimit="83231f" joinstyle="miter"/>
                  <v:path arrowok="t" textboxrect="0,0,6332423,0"/>
                </v:shape>
                <w10:anchorlock/>
              </v:group>
            </w:pict>
          </mc:Fallback>
        </mc:AlternateContent>
      </w:r>
    </w:p>
    <w:tbl>
      <w:tblPr>
        <w:tblW w:w="0" w:type="auto"/>
        <w:tblInd w:w="-10" w:type="dxa"/>
        <w:tblCellMar>
          <w:top w:w="98" w:type="dxa"/>
          <w:left w:w="43" w:type="dxa"/>
          <w:right w:w="0" w:type="dxa"/>
        </w:tblCellMar>
        <w:tblLook w:val="04A0" w:firstRow="1" w:lastRow="0" w:firstColumn="1" w:lastColumn="0" w:noHBand="0" w:noVBand="1"/>
      </w:tblPr>
      <w:tblGrid>
        <w:gridCol w:w="2776"/>
        <w:gridCol w:w="9"/>
        <w:gridCol w:w="27"/>
        <w:gridCol w:w="1314"/>
        <w:gridCol w:w="9"/>
        <w:gridCol w:w="27"/>
        <w:gridCol w:w="774"/>
        <w:gridCol w:w="9"/>
        <w:gridCol w:w="27"/>
        <w:gridCol w:w="720"/>
        <w:gridCol w:w="54"/>
        <w:gridCol w:w="9"/>
        <w:gridCol w:w="837"/>
        <w:gridCol w:w="54"/>
        <w:gridCol w:w="9"/>
        <w:gridCol w:w="1107"/>
        <w:gridCol w:w="54"/>
        <w:gridCol w:w="9"/>
        <w:gridCol w:w="1017"/>
        <w:gridCol w:w="54"/>
        <w:gridCol w:w="9"/>
        <w:gridCol w:w="1431"/>
        <w:gridCol w:w="9"/>
        <w:gridCol w:w="27"/>
      </w:tblGrid>
      <w:tr w:rsidR="00D14702" w:rsidRPr="002D0D14" w14:paraId="459E9BA9"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3B111F00" w14:textId="77777777" w:rsidR="009B6B56" w:rsidRPr="002D0D14" w:rsidRDefault="00822929" w:rsidP="00D14702">
            <w:pPr>
              <w:spacing w:after="0"/>
              <w:ind w:left="0" w:firstLine="0"/>
            </w:pPr>
            <w:r w:rsidRPr="002D0D14">
              <w:rPr>
                <w:b/>
              </w:rPr>
              <w:t>Data Element (column)</w:t>
            </w:r>
          </w:p>
        </w:tc>
        <w:tc>
          <w:tcPr>
            <w:tcW w:w="1350" w:type="dxa"/>
            <w:gridSpan w:val="3"/>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1ADF0FA7" w14:textId="77777777" w:rsidR="009B6B56" w:rsidRPr="002D0D14" w:rsidRDefault="00822929" w:rsidP="00D14702">
            <w:pPr>
              <w:spacing w:after="0"/>
              <w:ind w:left="0" w:firstLine="0"/>
            </w:pPr>
            <w:r w:rsidRPr="002D0D14">
              <w:rPr>
                <w:b/>
              </w:rPr>
              <w:t>Data Type</w:t>
            </w:r>
          </w:p>
        </w:tc>
        <w:tc>
          <w:tcPr>
            <w:tcW w:w="810" w:type="dxa"/>
            <w:gridSpan w:val="3"/>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7A684C89" w14:textId="77777777" w:rsidR="009B6B56" w:rsidRPr="002D0D14" w:rsidRDefault="00822929" w:rsidP="00D14702">
            <w:pPr>
              <w:spacing w:after="0"/>
              <w:ind w:left="0" w:right="-2" w:firstLine="0"/>
            </w:pPr>
            <w:r w:rsidRPr="002D0D14">
              <w:rPr>
                <w:b/>
              </w:rPr>
              <w:t>Length</w:t>
            </w:r>
          </w:p>
        </w:tc>
        <w:tc>
          <w:tcPr>
            <w:tcW w:w="720"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0E4D1FEE" w14:textId="77777777" w:rsidR="009B6B56" w:rsidRPr="002D0D14" w:rsidRDefault="00822929" w:rsidP="00D14702">
            <w:pPr>
              <w:spacing w:after="0"/>
              <w:ind w:left="0" w:firstLine="0"/>
            </w:pPr>
            <w:r w:rsidRPr="002D0D14">
              <w:rPr>
                <w:b/>
              </w:rPr>
              <w:t>Allows</w:t>
            </w:r>
          </w:p>
          <w:p w14:paraId="3FCEA030" w14:textId="77777777" w:rsidR="009B6B56" w:rsidRPr="002D0D14" w:rsidRDefault="00822929" w:rsidP="00D14702">
            <w:pPr>
              <w:spacing w:after="0"/>
              <w:ind w:left="0" w:firstLine="0"/>
            </w:pPr>
            <w:r w:rsidRPr="002D0D14">
              <w:rPr>
                <w:b/>
              </w:rPr>
              <w:t>Null</w:t>
            </w:r>
          </w:p>
        </w:tc>
        <w:tc>
          <w:tcPr>
            <w:tcW w:w="900" w:type="dxa"/>
            <w:gridSpan w:val="3"/>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74E42A26" w14:textId="77777777" w:rsidR="009B6B56" w:rsidRPr="002D0D14" w:rsidRDefault="00822929" w:rsidP="00D14702">
            <w:pPr>
              <w:spacing w:after="0"/>
              <w:ind w:left="0" w:firstLine="0"/>
            </w:pPr>
            <w:r w:rsidRPr="002D0D14">
              <w:rPr>
                <w:b/>
              </w:rPr>
              <w:t>Down</w:t>
            </w:r>
            <w:r w:rsidR="00D14702">
              <w:rPr>
                <w:b/>
              </w:rPr>
              <w:t>-loadable</w:t>
            </w:r>
          </w:p>
        </w:tc>
        <w:tc>
          <w:tcPr>
            <w:tcW w:w="1170" w:type="dxa"/>
            <w:gridSpan w:val="3"/>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7031F667" w14:textId="77777777" w:rsidR="009B6B56" w:rsidRPr="002D0D14" w:rsidRDefault="00D14702" w:rsidP="00D14702">
            <w:pPr>
              <w:spacing w:after="0"/>
              <w:ind w:left="0" w:firstLine="0"/>
            </w:pPr>
            <w:r>
              <w:rPr>
                <w:b/>
              </w:rPr>
              <w:t>In the</w:t>
            </w:r>
          </w:p>
          <w:p w14:paraId="47C6BE56" w14:textId="77777777" w:rsidR="009B6B56" w:rsidRPr="002D0D14" w:rsidRDefault="00822929" w:rsidP="00D14702">
            <w:pPr>
              <w:spacing w:after="0"/>
              <w:ind w:left="0" w:firstLine="0"/>
            </w:pPr>
            <w:r w:rsidRPr="002D0D14">
              <w:rPr>
                <w:b/>
              </w:rPr>
              <w:t>Report</w:t>
            </w:r>
          </w:p>
          <w:p w14:paraId="2E80B8E4" w14:textId="77777777" w:rsidR="009B6B56" w:rsidRPr="002D0D14" w:rsidRDefault="00822929" w:rsidP="00D14702">
            <w:pPr>
              <w:spacing w:after="0"/>
              <w:ind w:left="0" w:firstLine="0"/>
            </w:pPr>
            <w:r w:rsidRPr="002D0D14">
              <w:rPr>
                <w:b/>
              </w:rPr>
              <w:t>Center?</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1B41DFE4" w14:textId="77777777" w:rsidR="009B6B56" w:rsidRPr="002D0D14" w:rsidRDefault="00D14702" w:rsidP="00D14702">
            <w:pPr>
              <w:spacing w:after="0"/>
              <w:ind w:left="0" w:firstLine="0"/>
            </w:pPr>
            <w:r>
              <w:rPr>
                <w:b/>
              </w:rPr>
              <w:t xml:space="preserve">In the </w:t>
            </w:r>
            <w:r w:rsidR="00822929" w:rsidRPr="002D0D14">
              <w:rPr>
                <w:b/>
              </w:rPr>
              <w:t>Rules</w:t>
            </w:r>
          </w:p>
          <w:p w14:paraId="4936F83B" w14:textId="77777777" w:rsidR="009B6B56" w:rsidRPr="002D0D14" w:rsidRDefault="00D14702" w:rsidP="00D14702">
            <w:pPr>
              <w:spacing w:after="0"/>
              <w:ind w:left="0" w:firstLine="0"/>
            </w:pPr>
            <w:r>
              <w:rPr>
                <w:b/>
              </w:rPr>
              <w:t>Area?</w:t>
            </w:r>
          </w:p>
        </w:tc>
        <w:tc>
          <w:tcPr>
            <w:tcW w:w="1530" w:type="dxa"/>
            <w:gridSpan w:val="5"/>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5CDDD76F" w14:textId="77777777" w:rsidR="009B6B56" w:rsidRPr="002D0D14" w:rsidRDefault="00D14702" w:rsidP="00D14702">
            <w:pPr>
              <w:spacing w:after="0"/>
              <w:ind w:left="0" w:right="416" w:firstLine="70"/>
            </w:pPr>
            <w:r>
              <w:rPr>
                <w:b/>
              </w:rPr>
              <w:t>Notes</w:t>
            </w:r>
            <w:r w:rsidR="00822929" w:rsidRPr="002D0D14">
              <w:rPr>
                <w:b/>
              </w:rPr>
              <w:t>?</w:t>
            </w:r>
          </w:p>
        </w:tc>
      </w:tr>
      <w:tr w:rsidR="00D14702" w:rsidRPr="002D0D14" w14:paraId="7135C0DC"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70C6702B" w14:textId="77777777" w:rsidR="009B6B56" w:rsidRPr="002D0D14" w:rsidRDefault="00822929" w:rsidP="00D14702">
            <w:pPr>
              <w:spacing w:after="0"/>
              <w:ind w:left="0" w:firstLine="0"/>
            </w:pPr>
            <w:r w:rsidRPr="002D0D14">
              <w:t>ack_fin_aid</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07CA104B" w14:textId="77777777" w:rsidR="009B6B56" w:rsidRPr="002D0D14" w:rsidRDefault="00822929" w:rsidP="00D14702">
            <w:pPr>
              <w:spacing w:after="0"/>
              <w:ind w:left="0" w:firstLine="0"/>
            </w:pPr>
            <w:r w:rsidRPr="002D0D14">
              <w:t>boolean</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6DDFCBA9" w14:textId="77777777" w:rsidR="009B6B56" w:rsidRPr="002D0D14" w:rsidRDefault="009B6B56" w:rsidP="00D14702">
            <w:pPr>
              <w:spacing w:after="160"/>
              <w:ind w:left="0" w:firstLine="0"/>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D94F7FF"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16FAD72B"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301D44D2"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6DE5E89B"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2819649E" w14:textId="77777777" w:rsidR="009B6B56" w:rsidRPr="002D0D14" w:rsidRDefault="009B6B56" w:rsidP="00D14702">
            <w:pPr>
              <w:spacing w:after="160"/>
              <w:ind w:left="0" w:firstLine="0"/>
            </w:pPr>
          </w:p>
        </w:tc>
      </w:tr>
      <w:tr w:rsidR="00D14702" w:rsidRPr="002D0D14" w14:paraId="25DBCBF7"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3634B25B" w14:textId="77777777" w:rsidR="009B6B56" w:rsidRPr="002D0D14" w:rsidRDefault="00822929" w:rsidP="00D14702">
            <w:pPr>
              <w:spacing w:after="0"/>
              <w:ind w:left="0" w:firstLine="0"/>
            </w:pPr>
            <w:r w:rsidRPr="002D0D14">
              <w:t>app_id</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1EAB1F68" w14:textId="77777777" w:rsidR="009B6B56" w:rsidRPr="002D0D14" w:rsidRDefault="00822929" w:rsidP="00D14702">
            <w:pPr>
              <w:spacing w:after="0"/>
              <w:ind w:left="0" w:firstLine="0"/>
            </w:pPr>
            <w:r w:rsidRPr="002D0D14">
              <w:t>bigint</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25E0A429" w14:textId="77777777" w:rsidR="009B6B56" w:rsidRPr="002D0D14" w:rsidRDefault="009B6B56" w:rsidP="00D14702">
            <w:pPr>
              <w:spacing w:after="160"/>
              <w:ind w:left="0" w:firstLine="0"/>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6068865" w14:textId="77777777" w:rsidR="009B6B56" w:rsidRPr="002D0D14" w:rsidRDefault="00822929" w:rsidP="00D14702">
            <w:pPr>
              <w:spacing w:after="0"/>
              <w:ind w:left="0" w:firstLine="0"/>
            </w:pPr>
            <w:r w:rsidRPr="002D0D14">
              <w:t>No</w:t>
            </w: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33AB59D1"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4FA17992"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00C1BD4B"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2387A543" w14:textId="77777777" w:rsidR="009B6B56" w:rsidRPr="002D0D14" w:rsidRDefault="009B6B56" w:rsidP="00D14702">
            <w:pPr>
              <w:spacing w:after="160"/>
              <w:ind w:left="0" w:firstLine="0"/>
            </w:pPr>
          </w:p>
        </w:tc>
      </w:tr>
      <w:tr w:rsidR="00D14702" w:rsidRPr="002D0D14" w14:paraId="19288794"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7C2C92CA" w14:textId="77777777" w:rsidR="009B6B56" w:rsidRPr="002D0D14" w:rsidRDefault="00822929" w:rsidP="00D14702">
            <w:pPr>
              <w:spacing w:after="0"/>
              <w:ind w:left="0" w:firstLine="0"/>
            </w:pPr>
            <w:r w:rsidRPr="002D0D14">
              <w:t>app_lang</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55083F96"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387C4AD0" w14:textId="77777777" w:rsidR="009B6B56" w:rsidRPr="002D0D14" w:rsidRDefault="00822929" w:rsidP="00D14702">
            <w:pPr>
              <w:spacing w:after="0"/>
              <w:ind w:left="0" w:firstLine="0"/>
            </w:pPr>
            <w:r w:rsidRPr="002D0D14">
              <w:t>2</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134EE7EE"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55244B2F"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6C652CFA"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007B6A09"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199F8E73" w14:textId="77777777" w:rsidR="009B6B56" w:rsidRPr="002D0D14" w:rsidRDefault="009B6B56" w:rsidP="00D14702">
            <w:pPr>
              <w:spacing w:after="160"/>
              <w:ind w:left="0" w:firstLine="0"/>
            </w:pPr>
          </w:p>
        </w:tc>
      </w:tr>
      <w:tr w:rsidR="00D14702" w:rsidRPr="002D0D14" w14:paraId="5F582A0A"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42E607C7" w14:textId="77777777" w:rsidR="009B6B56" w:rsidRPr="002D0D14" w:rsidRDefault="00822929" w:rsidP="00D14702">
            <w:pPr>
              <w:spacing w:after="0"/>
              <w:ind w:left="0" w:firstLine="0"/>
            </w:pPr>
            <w:r w:rsidRPr="002D0D14">
              <w:t>birthdate</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0DC538AC" w14:textId="77777777" w:rsidR="009B6B56" w:rsidRPr="002D0D14" w:rsidRDefault="00822929" w:rsidP="00D14702">
            <w:pPr>
              <w:spacing w:after="0"/>
              <w:ind w:left="0" w:firstLine="0"/>
            </w:pPr>
            <w:r w:rsidRPr="002D0D14">
              <w:t>date</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621BD255" w14:textId="77777777" w:rsidR="009B6B56" w:rsidRPr="002D0D14" w:rsidRDefault="009B6B56" w:rsidP="00D14702">
            <w:pPr>
              <w:spacing w:after="160"/>
              <w:ind w:left="0" w:firstLine="0"/>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6060FB64"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0399167B"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2300166C"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5568E761"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34814C48" w14:textId="77777777" w:rsidR="009B6B56" w:rsidRPr="002D0D14" w:rsidRDefault="009B6B56" w:rsidP="00D14702">
            <w:pPr>
              <w:spacing w:after="160"/>
              <w:ind w:left="0" w:firstLine="0"/>
            </w:pPr>
          </w:p>
        </w:tc>
      </w:tr>
      <w:tr w:rsidR="00D14702" w:rsidRPr="002D0D14" w14:paraId="1DD8F4E5"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5451B133" w14:textId="77777777" w:rsidR="009B6B56" w:rsidRPr="002D0D14" w:rsidRDefault="00822929" w:rsidP="00D14702">
            <w:pPr>
              <w:spacing w:after="0"/>
              <w:ind w:left="0" w:firstLine="0"/>
            </w:pPr>
            <w:r w:rsidRPr="002D0D14">
              <w:t>born_before_23_year</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5D07DD1F"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11BAE82C" w14:textId="77777777" w:rsidR="009B6B56" w:rsidRPr="002D0D14" w:rsidRDefault="00822929" w:rsidP="00D14702">
            <w:pPr>
              <w:spacing w:after="0"/>
              <w:ind w:left="0" w:firstLine="0"/>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4A69A7C4"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5255E47E"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442B8AE4"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557C33DB"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18DE2909" w14:textId="77777777" w:rsidR="009B6B56" w:rsidRPr="002D0D14" w:rsidRDefault="009B6B56" w:rsidP="00D14702">
            <w:pPr>
              <w:spacing w:after="160"/>
              <w:ind w:left="0" w:firstLine="0"/>
            </w:pPr>
          </w:p>
        </w:tc>
      </w:tr>
      <w:tr w:rsidR="00D14702" w:rsidRPr="002D0D14" w14:paraId="2E423A13"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2737B8A1" w14:textId="77777777" w:rsidR="009B6B56" w:rsidRPr="002D0D14" w:rsidRDefault="00822929" w:rsidP="00D14702">
            <w:pPr>
              <w:spacing w:after="0"/>
              <w:ind w:left="0" w:firstLine="0"/>
            </w:pPr>
            <w:r w:rsidRPr="002D0D14">
              <w:t>campaign1</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1FB2BE40"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273954D9" w14:textId="77777777" w:rsidR="009B6B56" w:rsidRPr="002D0D14" w:rsidRDefault="00822929" w:rsidP="00D14702">
            <w:pPr>
              <w:spacing w:after="0"/>
              <w:ind w:left="0" w:firstLine="0"/>
            </w:pPr>
            <w:r w:rsidRPr="002D0D14">
              <w:t>255</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5D78DA21"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005500E7"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58105A62"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066851D9"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6B18B770" w14:textId="77777777" w:rsidR="009B6B56" w:rsidRPr="002D0D14" w:rsidRDefault="009B6B56" w:rsidP="00D14702">
            <w:pPr>
              <w:spacing w:after="160"/>
              <w:ind w:left="0" w:firstLine="0"/>
            </w:pPr>
          </w:p>
        </w:tc>
      </w:tr>
      <w:tr w:rsidR="00D14702" w:rsidRPr="002D0D14" w14:paraId="6067946E"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3DBAC471" w14:textId="77777777" w:rsidR="009B6B56" w:rsidRPr="002D0D14" w:rsidRDefault="00822929" w:rsidP="00D14702">
            <w:pPr>
              <w:spacing w:after="0"/>
              <w:ind w:left="0" w:firstLine="0"/>
            </w:pPr>
            <w:r w:rsidRPr="002D0D14">
              <w:t>campaign2</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410EFF36"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7761A47D" w14:textId="77777777" w:rsidR="009B6B56" w:rsidRPr="002D0D14" w:rsidRDefault="00822929" w:rsidP="00D14702">
            <w:pPr>
              <w:spacing w:after="0"/>
              <w:ind w:left="0" w:firstLine="0"/>
            </w:pPr>
            <w:r w:rsidRPr="002D0D14">
              <w:t>255</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77F0427F"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57340257"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014A955B"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25507E0E"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1C00A932" w14:textId="77777777" w:rsidR="009B6B56" w:rsidRPr="002D0D14" w:rsidRDefault="009B6B56" w:rsidP="00D14702">
            <w:pPr>
              <w:spacing w:after="160"/>
              <w:ind w:left="0" w:firstLine="0"/>
            </w:pPr>
          </w:p>
        </w:tc>
      </w:tr>
      <w:tr w:rsidR="00D14702" w:rsidRPr="002D0D14" w14:paraId="09A06607"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00B61712" w14:textId="77777777" w:rsidR="009B6B56" w:rsidRPr="002D0D14" w:rsidRDefault="00822929" w:rsidP="00D14702">
            <w:pPr>
              <w:spacing w:after="0"/>
              <w:ind w:left="0" w:firstLine="0"/>
            </w:pPr>
            <w:r w:rsidRPr="002D0D14">
              <w:t>campaign3</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649FB3E7"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5DC57EC2" w14:textId="77777777" w:rsidR="009B6B56" w:rsidRPr="002D0D14" w:rsidRDefault="00822929" w:rsidP="00D14702">
            <w:pPr>
              <w:spacing w:after="0"/>
              <w:ind w:left="0" w:firstLine="0"/>
            </w:pPr>
            <w:r w:rsidRPr="002D0D14">
              <w:t>255</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7C9CB59C"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22F01969"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700B8ECF"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067287D9"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72D251FE" w14:textId="77777777" w:rsidR="009B6B56" w:rsidRPr="002D0D14" w:rsidRDefault="009B6B56" w:rsidP="00D14702">
            <w:pPr>
              <w:spacing w:after="160"/>
              <w:ind w:left="0" w:firstLine="0"/>
            </w:pPr>
          </w:p>
        </w:tc>
      </w:tr>
      <w:tr w:rsidR="00D14702" w:rsidRPr="002D0D14" w14:paraId="0B4687B2"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6976CB9E" w14:textId="77777777" w:rsidR="009B6B56" w:rsidRPr="002D0D14" w:rsidRDefault="00822929" w:rsidP="00D14702">
            <w:pPr>
              <w:spacing w:after="0"/>
              <w:ind w:left="0" w:firstLine="0"/>
            </w:pPr>
            <w:r w:rsidRPr="002D0D14">
              <w:t>ccc_id</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0D6E6BA1"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6023C34C" w14:textId="77777777" w:rsidR="009B6B56" w:rsidRPr="002D0D14" w:rsidRDefault="00822929" w:rsidP="00D14702">
            <w:pPr>
              <w:spacing w:after="0"/>
              <w:ind w:left="0" w:firstLine="0"/>
            </w:pPr>
            <w:r w:rsidRPr="002D0D14">
              <w:t>8</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57082335" w14:textId="77777777" w:rsidR="009B6B56" w:rsidRPr="002D0D14" w:rsidRDefault="00822929" w:rsidP="00D14702">
            <w:pPr>
              <w:spacing w:after="0"/>
              <w:ind w:left="0" w:firstLine="0"/>
            </w:pPr>
            <w:r w:rsidRPr="002D0D14">
              <w:t>No</w:t>
            </w: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6E3B97F8"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7F41FEA0"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21D231F1"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17D2C119" w14:textId="77777777" w:rsidR="009B6B56" w:rsidRPr="002D0D14" w:rsidRDefault="009B6B56" w:rsidP="00D14702">
            <w:pPr>
              <w:spacing w:after="160"/>
              <w:ind w:left="0" w:firstLine="0"/>
            </w:pPr>
          </w:p>
        </w:tc>
      </w:tr>
      <w:tr w:rsidR="00D14702" w:rsidRPr="002D0D14" w14:paraId="5573BA90"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2BD06034" w14:textId="77777777" w:rsidR="009B6B56" w:rsidRPr="002D0D14" w:rsidRDefault="00822929" w:rsidP="00D14702">
            <w:pPr>
              <w:spacing w:after="0"/>
              <w:ind w:left="0" w:firstLine="0"/>
            </w:pPr>
            <w:r w:rsidRPr="002D0D14">
              <w:t>cert_national_guard</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740768A1"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5B45DC1A" w14:textId="77777777" w:rsidR="009B6B56" w:rsidRPr="002D0D14" w:rsidRDefault="00822929" w:rsidP="00D14702">
            <w:pPr>
              <w:spacing w:after="0"/>
              <w:ind w:left="0" w:firstLine="0"/>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2219B5C7"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4F5F4F16"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1669D6E3"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75657869"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50C94BF4" w14:textId="77777777" w:rsidR="009B6B56" w:rsidRPr="002D0D14" w:rsidRDefault="009B6B56" w:rsidP="00D14702">
            <w:pPr>
              <w:spacing w:after="160"/>
              <w:ind w:left="0" w:firstLine="0"/>
            </w:pPr>
          </w:p>
        </w:tc>
      </w:tr>
      <w:tr w:rsidR="00D14702" w:rsidRPr="002D0D14" w14:paraId="4B843A21"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53C907DE" w14:textId="77777777" w:rsidR="009B6B56" w:rsidRPr="002D0D14" w:rsidRDefault="00822929" w:rsidP="00D14702">
            <w:pPr>
              <w:spacing w:after="0"/>
              <w:ind w:left="0" w:firstLine="0"/>
            </w:pPr>
            <w:r w:rsidRPr="002D0D14">
              <w:t>cert_veteran_affairs</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623FBC84"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4230113C" w14:textId="77777777" w:rsidR="009B6B56" w:rsidRPr="002D0D14" w:rsidRDefault="00822929" w:rsidP="00D14702">
            <w:pPr>
              <w:spacing w:after="0"/>
              <w:ind w:left="0" w:firstLine="0"/>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4911F93F"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5193C68B"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2D34A87A"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58300BF6"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4647CCAF" w14:textId="77777777" w:rsidR="009B6B56" w:rsidRPr="002D0D14" w:rsidRDefault="009B6B56" w:rsidP="00D14702">
            <w:pPr>
              <w:spacing w:after="160"/>
              <w:ind w:left="0" w:firstLine="0"/>
            </w:pPr>
          </w:p>
        </w:tc>
      </w:tr>
      <w:tr w:rsidR="00D14702" w:rsidRPr="002D0D14" w14:paraId="2E7425F0"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2AB6D4B0" w14:textId="77777777" w:rsidR="009B6B56" w:rsidRPr="002D0D14" w:rsidRDefault="00822929" w:rsidP="00D14702">
            <w:pPr>
              <w:spacing w:after="0"/>
              <w:ind w:left="0" w:firstLine="0"/>
            </w:pPr>
            <w:r w:rsidRPr="002D0D14">
              <w:t>city</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430A2F77"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78CBC5AA" w14:textId="77777777" w:rsidR="009B6B56" w:rsidRPr="002D0D14" w:rsidRDefault="00822929" w:rsidP="00D14702">
            <w:pPr>
              <w:spacing w:after="0"/>
              <w:ind w:left="0" w:firstLine="0"/>
            </w:pPr>
            <w:r w:rsidRPr="002D0D14">
              <w:t>50</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C6AF801"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6EB911E8"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4CF0DF6D"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4FB83309"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688AC353" w14:textId="77777777" w:rsidR="009B6B56" w:rsidRPr="002D0D14" w:rsidRDefault="009B6B56" w:rsidP="00D14702">
            <w:pPr>
              <w:spacing w:after="160"/>
              <w:ind w:left="0" w:firstLine="0"/>
            </w:pPr>
          </w:p>
        </w:tc>
      </w:tr>
      <w:tr w:rsidR="00D14702" w:rsidRPr="002D0D14" w14:paraId="4D1ECF98"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38E03969" w14:textId="77777777" w:rsidR="009B6B56" w:rsidRPr="002D0D14" w:rsidRDefault="00822929" w:rsidP="00D14702">
            <w:pPr>
              <w:spacing w:after="0"/>
              <w:ind w:left="0" w:firstLine="0"/>
            </w:pPr>
            <w:r w:rsidRPr="002D0D14">
              <w:t>college_id</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0D074717"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6B3EFDF1" w14:textId="77777777" w:rsidR="009B6B56" w:rsidRPr="002D0D14" w:rsidRDefault="00822929" w:rsidP="00D14702">
            <w:pPr>
              <w:spacing w:after="0"/>
              <w:ind w:left="0" w:firstLine="0"/>
            </w:pPr>
            <w:r w:rsidRPr="002D0D14">
              <w:t>3</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6AA0F66B"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3C1A480E"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574B0B1D"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74F6430E"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26776307" w14:textId="77777777" w:rsidR="009B6B56" w:rsidRPr="002D0D14" w:rsidRDefault="009B6B56" w:rsidP="00D14702">
            <w:pPr>
              <w:spacing w:after="160"/>
              <w:ind w:left="0" w:firstLine="0"/>
            </w:pPr>
          </w:p>
        </w:tc>
      </w:tr>
      <w:tr w:rsidR="00D14702" w:rsidRPr="002D0D14" w14:paraId="4AF1E59A"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320EE212" w14:textId="77777777" w:rsidR="009B6B56" w:rsidRPr="002D0D14" w:rsidRDefault="00822929" w:rsidP="00D14702">
            <w:pPr>
              <w:spacing w:after="0"/>
              <w:ind w:left="0" w:firstLine="0"/>
            </w:pPr>
            <w:r w:rsidRPr="002D0D14">
              <w:t>college_name</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00039CF1"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25A87935" w14:textId="77777777" w:rsidR="009B6B56" w:rsidRPr="002D0D14" w:rsidRDefault="00822929" w:rsidP="00D14702">
            <w:pPr>
              <w:spacing w:after="0"/>
              <w:ind w:left="0" w:firstLine="0"/>
            </w:pPr>
            <w:r w:rsidRPr="002D0D14">
              <w:t>50</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4B3EADD0"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3E9ED7C5"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6EC88292"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1D460B5C"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232E86B0" w14:textId="77777777" w:rsidR="009B6B56" w:rsidRPr="002D0D14" w:rsidRDefault="009B6B56" w:rsidP="00D14702">
            <w:pPr>
              <w:spacing w:after="160"/>
              <w:ind w:left="0" w:firstLine="0"/>
            </w:pPr>
          </w:p>
        </w:tc>
      </w:tr>
      <w:tr w:rsidR="00D14702" w:rsidRPr="002D0D14" w14:paraId="71C17F0E"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3D0232B7" w14:textId="77777777" w:rsidR="009B6B56" w:rsidRPr="002D0D14" w:rsidRDefault="00822929" w:rsidP="00D14702">
            <w:pPr>
              <w:spacing w:after="0"/>
              <w:ind w:left="0" w:firstLine="0"/>
            </w:pPr>
            <w:r w:rsidRPr="002D0D14">
              <w:t>confirmation_applicant</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1860744B" w14:textId="77777777" w:rsidR="009B6B56" w:rsidRPr="002D0D14" w:rsidRDefault="00822929" w:rsidP="00D14702">
            <w:pPr>
              <w:spacing w:after="0"/>
              <w:ind w:left="0" w:firstLine="0"/>
            </w:pPr>
            <w:r w:rsidRPr="002D0D14">
              <w:t>boolean</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475A249B" w14:textId="77777777" w:rsidR="009B6B56" w:rsidRPr="002D0D14" w:rsidRDefault="009B6B56" w:rsidP="00D14702">
            <w:pPr>
              <w:spacing w:after="160"/>
              <w:ind w:left="0" w:firstLine="0"/>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683B3376"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423217F3"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16CD9634"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680802F5"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16666871" w14:textId="77777777" w:rsidR="009B6B56" w:rsidRPr="002D0D14" w:rsidRDefault="009B6B56" w:rsidP="00D14702">
            <w:pPr>
              <w:spacing w:after="160"/>
              <w:ind w:left="0" w:firstLine="0"/>
            </w:pPr>
          </w:p>
        </w:tc>
      </w:tr>
      <w:tr w:rsidR="00D14702" w:rsidRPr="002D0D14" w14:paraId="7A1D5ADA"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27342B48" w14:textId="77777777" w:rsidR="009B6B56" w:rsidRPr="002D0D14" w:rsidRDefault="00822929" w:rsidP="00D14702">
            <w:pPr>
              <w:spacing w:after="0"/>
              <w:ind w:left="0" w:firstLine="0"/>
            </w:pPr>
            <w:r w:rsidRPr="002D0D14">
              <w:t>confirmation_number</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176D31EA"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53209FCB" w14:textId="77777777" w:rsidR="009B6B56" w:rsidRPr="002D0D14" w:rsidRDefault="00822929" w:rsidP="00D14702">
            <w:pPr>
              <w:spacing w:after="0"/>
              <w:ind w:left="0" w:firstLine="0"/>
            </w:pPr>
            <w:r w:rsidRPr="002D0D14">
              <w:t>25</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259F1B05"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63DC5459"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169CC9C1"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17F4A86A"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1FED9FEF" w14:textId="77777777" w:rsidR="009B6B56" w:rsidRPr="002D0D14" w:rsidRDefault="009B6B56" w:rsidP="00D14702">
            <w:pPr>
              <w:spacing w:after="160"/>
              <w:ind w:left="0" w:firstLine="0"/>
            </w:pPr>
          </w:p>
        </w:tc>
      </w:tr>
      <w:tr w:rsidR="00D14702" w:rsidRPr="002D0D14" w14:paraId="4AC28817"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533364E4" w14:textId="77777777" w:rsidR="009B6B56" w:rsidRPr="002D0D14" w:rsidRDefault="00822929" w:rsidP="00D14702">
            <w:pPr>
              <w:spacing w:after="0"/>
              <w:ind w:left="0" w:firstLine="0"/>
            </w:pPr>
            <w:r w:rsidRPr="002D0D14">
              <w:t>confirmation_parent_guardian</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75B256DE" w14:textId="77777777" w:rsidR="009B6B56" w:rsidRPr="002D0D14" w:rsidRDefault="00822929" w:rsidP="00D14702">
            <w:pPr>
              <w:spacing w:after="0"/>
              <w:ind w:left="0" w:firstLine="0"/>
            </w:pPr>
            <w:r w:rsidRPr="002D0D14">
              <w:t>boolean</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55BB6CE5" w14:textId="77777777" w:rsidR="009B6B56" w:rsidRPr="002D0D14" w:rsidRDefault="009B6B56" w:rsidP="00D14702">
            <w:pPr>
              <w:spacing w:after="160"/>
              <w:ind w:left="0" w:firstLine="0"/>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124D7CEA"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41BDC9D1"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28F4223B"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38D1F9F7"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6A6F4BF9" w14:textId="77777777" w:rsidR="009B6B56" w:rsidRPr="002D0D14" w:rsidRDefault="009B6B56" w:rsidP="00D14702">
            <w:pPr>
              <w:spacing w:after="160"/>
              <w:ind w:left="0" w:firstLine="0"/>
            </w:pPr>
          </w:p>
        </w:tc>
      </w:tr>
      <w:tr w:rsidR="00D14702" w:rsidRPr="002D0D14" w14:paraId="0C48E047"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23EBC521" w14:textId="77777777" w:rsidR="009B6B56" w:rsidRPr="002D0D14" w:rsidRDefault="00822929" w:rsidP="00D14702">
            <w:pPr>
              <w:spacing w:after="0"/>
              <w:ind w:left="0" w:firstLine="0"/>
            </w:pPr>
            <w:r w:rsidRPr="002D0D14">
              <w:t>country</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26F6569C"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53656D6C" w14:textId="77777777" w:rsidR="009B6B56" w:rsidRPr="002D0D14" w:rsidRDefault="00822929" w:rsidP="00D14702">
            <w:pPr>
              <w:spacing w:after="0"/>
              <w:ind w:left="0" w:firstLine="0"/>
            </w:pPr>
            <w:r w:rsidRPr="002D0D14">
              <w:t>2</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75239E66"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7280AAE9"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4D299039"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4E8EC3FB"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560155E4" w14:textId="77777777" w:rsidR="009B6B56" w:rsidRPr="002D0D14" w:rsidRDefault="009B6B56" w:rsidP="00D14702">
            <w:pPr>
              <w:spacing w:after="160"/>
              <w:ind w:left="0" w:firstLine="0"/>
            </w:pPr>
          </w:p>
        </w:tc>
      </w:tr>
      <w:tr w:rsidR="00D14702" w:rsidRPr="002D0D14" w14:paraId="0021E8D6"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62D0AC1A" w14:textId="77777777" w:rsidR="009B6B56" w:rsidRPr="002D0D14" w:rsidRDefault="00822929" w:rsidP="00D14702">
            <w:pPr>
              <w:spacing w:after="0"/>
              <w:ind w:left="0" w:firstLine="0"/>
            </w:pPr>
            <w:r w:rsidRPr="002D0D14">
              <w:t>dep_gross_income</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7A675701" w14:textId="77777777" w:rsidR="009B6B56" w:rsidRPr="002D0D14" w:rsidRDefault="00822929" w:rsidP="00D14702">
            <w:pPr>
              <w:spacing w:after="0"/>
              <w:ind w:left="0" w:firstLine="0"/>
            </w:pPr>
            <w:r w:rsidRPr="002D0D14">
              <w:t>integer</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6981C157" w14:textId="77777777" w:rsidR="009B6B56" w:rsidRPr="002D0D14" w:rsidRDefault="009B6B56" w:rsidP="00D14702">
            <w:pPr>
              <w:spacing w:after="160"/>
              <w:ind w:left="0" w:firstLine="0"/>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1E309BD"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6DF9570C"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118D5AD4"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76E2270B"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5D00BB65" w14:textId="77777777" w:rsidR="009B6B56" w:rsidRPr="002D0D14" w:rsidRDefault="009B6B56" w:rsidP="00D14702">
            <w:pPr>
              <w:spacing w:after="160"/>
              <w:ind w:left="0" w:firstLine="0"/>
            </w:pPr>
          </w:p>
        </w:tc>
      </w:tr>
      <w:tr w:rsidR="00D14702" w:rsidRPr="002D0D14" w14:paraId="340672A0"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2FEE16BC" w14:textId="77777777" w:rsidR="009B6B56" w:rsidRPr="002D0D14" w:rsidRDefault="00822929" w:rsidP="00D14702">
            <w:pPr>
              <w:spacing w:after="0"/>
              <w:ind w:left="0" w:firstLine="0"/>
            </w:pPr>
            <w:r w:rsidRPr="002D0D14">
              <w:t>dep_number_household</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5BEAFE97" w14:textId="77777777" w:rsidR="009B6B56" w:rsidRPr="002D0D14" w:rsidRDefault="00822929" w:rsidP="00D14702">
            <w:pPr>
              <w:spacing w:after="0"/>
              <w:ind w:left="0" w:firstLine="0"/>
            </w:pPr>
            <w:r w:rsidRPr="002D0D14">
              <w:t>integer</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6135DC57" w14:textId="77777777" w:rsidR="009B6B56" w:rsidRPr="002D0D14" w:rsidRDefault="009B6B56" w:rsidP="00D14702">
            <w:pPr>
              <w:spacing w:after="160"/>
              <w:ind w:left="0" w:firstLine="0"/>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6A52EE9D"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0A98E44A"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267AA9E6"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4AD4AD2D"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5C048245" w14:textId="77777777" w:rsidR="009B6B56" w:rsidRPr="002D0D14" w:rsidRDefault="009B6B56" w:rsidP="00D14702">
            <w:pPr>
              <w:spacing w:after="160"/>
              <w:ind w:left="0" w:firstLine="0"/>
            </w:pPr>
          </w:p>
        </w:tc>
      </w:tr>
      <w:tr w:rsidR="00D14702" w:rsidRPr="002D0D14" w14:paraId="40218CED"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76682AA1" w14:textId="77777777" w:rsidR="009B6B56" w:rsidRPr="002D0D14" w:rsidRDefault="00822929" w:rsidP="00D14702">
            <w:pPr>
              <w:spacing w:after="0"/>
              <w:ind w:left="0" w:firstLine="0"/>
            </w:pPr>
            <w:r w:rsidRPr="002D0D14">
              <w:lastRenderedPageBreak/>
              <w:t>dep_other_income</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15385FC5" w14:textId="77777777" w:rsidR="009B6B56" w:rsidRPr="002D0D14" w:rsidRDefault="00822929" w:rsidP="00D14702">
            <w:pPr>
              <w:spacing w:after="0"/>
              <w:ind w:left="0" w:firstLine="0"/>
            </w:pPr>
            <w:r w:rsidRPr="002D0D14">
              <w:t>integer</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2EBED705" w14:textId="77777777" w:rsidR="009B6B56" w:rsidRPr="002D0D14" w:rsidRDefault="009B6B56" w:rsidP="00D14702">
            <w:pPr>
              <w:spacing w:after="160"/>
              <w:ind w:left="0" w:firstLine="0"/>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6A4B951C"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70A43926"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673148CF"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68C31D84"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20503582" w14:textId="77777777" w:rsidR="009B6B56" w:rsidRPr="002D0D14" w:rsidRDefault="009B6B56" w:rsidP="00D14702">
            <w:pPr>
              <w:spacing w:after="160"/>
              <w:ind w:left="0" w:firstLine="0"/>
            </w:pPr>
          </w:p>
        </w:tc>
      </w:tr>
      <w:tr w:rsidR="00D14702" w:rsidRPr="002D0D14" w14:paraId="215A410E"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62282BA0" w14:textId="77777777" w:rsidR="009B6B56" w:rsidRPr="002D0D14" w:rsidRDefault="00822929" w:rsidP="00D14702">
            <w:pPr>
              <w:spacing w:after="0"/>
              <w:ind w:left="0" w:firstLine="0"/>
            </w:pPr>
            <w:r w:rsidRPr="002D0D14">
              <w:t>dep_total_income</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3A1E7690" w14:textId="77777777" w:rsidR="009B6B56" w:rsidRPr="002D0D14" w:rsidRDefault="00822929" w:rsidP="00D14702">
            <w:pPr>
              <w:spacing w:after="0"/>
              <w:ind w:left="0" w:firstLine="0"/>
            </w:pPr>
            <w:r w:rsidRPr="002D0D14">
              <w:t>integer</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3DB73932" w14:textId="77777777" w:rsidR="009B6B56" w:rsidRPr="002D0D14" w:rsidRDefault="009B6B56" w:rsidP="00D14702">
            <w:pPr>
              <w:spacing w:after="160"/>
              <w:ind w:left="0" w:firstLine="0"/>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91A068F"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367A7C28"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13F9ED11"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7608532E"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386BF9C8" w14:textId="77777777" w:rsidR="009B6B56" w:rsidRPr="002D0D14" w:rsidRDefault="009B6B56" w:rsidP="00D14702">
            <w:pPr>
              <w:spacing w:after="160"/>
              <w:ind w:left="0" w:firstLine="0"/>
            </w:pPr>
          </w:p>
        </w:tc>
      </w:tr>
      <w:tr w:rsidR="00D14702" w:rsidRPr="002D0D14" w14:paraId="0F517A9E"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1E7E6FEF" w14:textId="77777777" w:rsidR="009B6B56" w:rsidRPr="002D0D14" w:rsidRDefault="00822929" w:rsidP="00D14702">
            <w:pPr>
              <w:spacing w:after="0"/>
              <w:ind w:left="0" w:firstLine="0"/>
            </w:pPr>
            <w:r w:rsidRPr="002D0D14">
              <w:t>dependency_status</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7398DFFD"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4AD5E7A4" w14:textId="77777777" w:rsidR="009B6B56" w:rsidRPr="002D0D14" w:rsidRDefault="00822929" w:rsidP="00D14702">
            <w:pPr>
              <w:spacing w:after="0"/>
              <w:ind w:left="0" w:firstLine="0"/>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0B246CCD"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0F6EAF5F"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244A7A26"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583CC4D7"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2E585F6C" w14:textId="77777777" w:rsidR="009B6B56" w:rsidRPr="002D0D14" w:rsidRDefault="009B6B56" w:rsidP="00D14702">
            <w:pPr>
              <w:spacing w:after="160"/>
              <w:ind w:left="0" w:firstLine="0"/>
            </w:pPr>
          </w:p>
        </w:tc>
      </w:tr>
      <w:tr w:rsidR="00D14702" w:rsidRPr="002D0D14" w14:paraId="3F1EE72F"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43D9C4B5" w14:textId="77777777" w:rsidR="009B6B56" w:rsidRPr="002D0D14" w:rsidRDefault="00822929" w:rsidP="00D14702">
            <w:pPr>
              <w:spacing w:after="0"/>
              <w:ind w:left="0" w:firstLine="0"/>
            </w:pPr>
            <w:r w:rsidRPr="002D0D14">
              <w:t>dependent_on_parent_taxes</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145C2E45"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2F67D0BA" w14:textId="77777777" w:rsidR="009B6B56" w:rsidRPr="002D0D14" w:rsidRDefault="00822929" w:rsidP="00D14702">
            <w:pPr>
              <w:spacing w:after="0"/>
              <w:ind w:left="0" w:firstLine="0"/>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CBF4A3C"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118FB166"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5095421D"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091624E3"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3191BD7B" w14:textId="77777777" w:rsidR="009B6B56" w:rsidRPr="002D0D14" w:rsidRDefault="009B6B56" w:rsidP="00D14702">
            <w:pPr>
              <w:spacing w:after="160"/>
              <w:ind w:left="0" w:firstLine="0"/>
            </w:pPr>
          </w:p>
        </w:tc>
      </w:tr>
      <w:tr w:rsidR="00D14702" w:rsidRPr="002D0D14" w14:paraId="6667997F"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1F97C533" w14:textId="77777777" w:rsidR="009B6B56" w:rsidRPr="002D0D14" w:rsidRDefault="00822929" w:rsidP="00D14702">
            <w:pPr>
              <w:spacing w:after="0"/>
              <w:ind w:left="0" w:firstLine="0"/>
            </w:pPr>
            <w:r w:rsidRPr="002D0D14">
              <w:t>dependents</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1C75082D"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50C7673C" w14:textId="77777777" w:rsidR="009B6B56" w:rsidRPr="002D0D14" w:rsidRDefault="00822929" w:rsidP="00D14702">
            <w:pPr>
              <w:spacing w:after="0"/>
              <w:ind w:left="0" w:firstLine="0"/>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0CD04E2E"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2E53E4F9"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6383E904"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568F2002"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4BCBD999" w14:textId="77777777" w:rsidR="009B6B56" w:rsidRPr="002D0D14" w:rsidRDefault="009B6B56" w:rsidP="00D14702">
            <w:pPr>
              <w:spacing w:after="160"/>
              <w:ind w:left="0" w:firstLine="0"/>
            </w:pPr>
          </w:p>
        </w:tc>
      </w:tr>
      <w:tr w:rsidR="00D14702" w:rsidRPr="002D0D14" w14:paraId="2F4D6286"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2F7891F4" w14:textId="77777777" w:rsidR="009B6B56" w:rsidRPr="002D0D14" w:rsidRDefault="00822929" w:rsidP="00D14702">
            <w:pPr>
              <w:spacing w:after="0"/>
              <w:ind w:left="0" w:firstLine="0"/>
            </w:pPr>
            <w:r w:rsidRPr="002D0D14">
              <w:t>determined_ab540_eligible</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3F83F7EF"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44CB71CD" w14:textId="77777777" w:rsidR="009B6B56" w:rsidRPr="002D0D14" w:rsidRDefault="00822929" w:rsidP="00D14702">
            <w:pPr>
              <w:spacing w:after="0"/>
              <w:ind w:left="0" w:firstLine="0"/>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4BD9A77A"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77FAE3A2"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6EFBC8C4"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4C51FE6A"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009A020D" w14:textId="77777777" w:rsidR="009B6B56" w:rsidRPr="002D0D14" w:rsidRDefault="009B6B56" w:rsidP="00D14702">
            <w:pPr>
              <w:spacing w:after="160"/>
              <w:ind w:left="0" w:firstLine="0"/>
            </w:pPr>
          </w:p>
        </w:tc>
      </w:tr>
      <w:tr w:rsidR="00AC3B23" w:rsidRPr="002D0D14" w14:paraId="4EB69A88"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0681B6B8" w14:textId="1B1C63B6" w:rsidR="00AC3B23" w:rsidRPr="002D0D14" w:rsidRDefault="00AC3B23" w:rsidP="00D14702">
            <w:pPr>
              <w:spacing w:after="0"/>
              <w:ind w:left="0" w:firstLine="0"/>
            </w:pPr>
            <w:r>
              <w:t>determined_homeless</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394B6A8A" w14:textId="03D8642D" w:rsidR="00AC3B23" w:rsidRPr="002D0D14" w:rsidRDefault="00AC3B23" w:rsidP="00D14702">
            <w:pPr>
              <w:spacing w:after="0"/>
              <w:ind w:left="0" w:firstLine="0"/>
            </w:pPr>
            <w:r>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1D4304BB" w14:textId="1F87B531" w:rsidR="00AC3B23" w:rsidRPr="002D0D14" w:rsidRDefault="00AC3B23" w:rsidP="00D14702">
            <w:pPr>
              <w:spacing w:after="0"/>
              <w:ind w:left="0" w:firstLine="0"/>
            </w:pPr>
            <w:r>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2F19302F" w14:textId="77777777" w:rsidR="00AC3B23" w:rsidRPr="002D0D14" w:rsidRDefault="00AC3B23"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745A4207" w14:textId="77777777" w:rsidR="00AC3B23" w:rsidRPr="002D0D14" w:rsidRDefault="00AC3B23"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45A40745" w14:textId="77777777" w:rsidR="00AC3B23" w:rsidRPr="002D0D14" w:rsidRDefault="00AC3B23"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40B7BE4E" w14:textId="77777777" w:rsidR="00AC3B23" w:rsidRPr="002D0D14" w:rsidRDefault="00AC3B23"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640C80D0" w14:textId="343EDE09" w:rsidR="00AC3B23" w:rsidRPr="002D0D14" w:rsidRDefault="00AC3B23" w:rsidP="00D14702">
            <w:pPr>
              <w:spacing w:after="160"/>
              <w:ind w:left="0" w:firstLine="0"/>
            </w:pPr>
            <w:r>
              <w:t>Added March 31, 2017</w:t>
            </w:r>
            <w:r>
              <w:br/>
              <w:t>Release 6.0</w:t>
            </w:r>
          </w:p>
        </w:tc>
      </w:tr>
      <w:tr w:rsidR="00D14702" w:rsidRPr="002D0D14" w14:paraId="376F27F0"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46C97231" w14:textId="77777777" w:rsidR="009B6B56" w:rsidRPr="002D0D14" w:rsidRDefault="00822929" w:rsidP="00D14702">
            <w:pPr>
              <w:spacing w:after="0"/>
              <w:ind w:left="0" w:firstLine="0"/>
            </w:pPr>
            <w:r w:rsidRPr="002D0D14">
              <w:t>determined_non_res_exempt</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392E9A08"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4BD7E6FE" w14:textId="77777777" w:rsidR="009B6B56" w:rsidRPr="002D0D14" w:rsidRDefault="00822929" w:rsidP="00D14702">
            <w:pPr>
              <w:spacing w:after="0"/>
              <w:ind w:left="0" w:firstLine="0"/>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4C5800E"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17CE7480"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66581D0D"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5D5F71A9"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3198367D" w14:textId="77777777" w:rsidR="009B6B56" w:rsidRPr="002D0D14" w:rsidRDefault="009B6B56" w:rsidP="00D14702">
            <w:pPr>
              <w:spacing w:after="160"/>
              <w:ind w:left="0" w:firstLine="0"/>
            </w:pPr>
          </w:p>
        </w:tc>
      </w:tr>
      <w:tr w:rsidR="00D14702" w:rsidRPr="002D0D14" w14:paraId="02F59F03"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3E5BE373" w14:textId="77777777" w:rsidR="009B6B56" w:rsidRPr="002D0D14" w:rsidRDefault="00822929" w:rsidP="00D14702">
            <w:pPr>
              <w:spacing w:after="0"/>
              <w:ind w:left="0" w:firstLine="0"/>
            </w:pPr>
            <w:r w:rsidRPr="002D0D14">
              <w:t>determined_residentca</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663194A2"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171FED3C" w14:textId="77777777" w:rsidR="009B6B56" w:rsidRPr="002D0D14" w:rsidRDefault="00822929" w:rsidP="00D14702">
            <w:pPr>
              <w:spacing w:after="0"/>
              <w:ind w:left="0" w:firstLine="0"/>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EDCDD3B"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3A1FF062"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7655B22B"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50A12244"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50AC7447" w14:textId="77777777" w:rsidR="009B6B56" w:rsidRPr="002D0D14" w:rsidRDefault="009B6B56" w:rsidP="00D14702">
            <w:pPr>
              <w:spacing w:after="160"/>
              <w:ind w:left="0" w:firstLine="0"/>
            </w:pPr>
          </w:p>
        </w:tc>
      </w:tr>
      <w:tr w:rsidR="00D14702" w:rsidRPr="002D0D14" w14:paraId="6851EB8E" w14:textId="77777777" w:rsidTr="00BB0001">
        <w:trPr>
          <w:trHeight w:val="20"/>
        </w:trPr>
        <w:tc>
          <w:tcPr>
            <w:tcW w:w="2547" w:type="dxa"/>
            <w:gridSpan w:val="3"/>
            <w:tcBorders>
              <w:top w:val="single" w:sz="8" w:space="0" w:color="000000"/>
              <w:left w:val="single" w:sz="8" w:space="0" w:color="000000"/>
              <w:bottom w:val="single" w:sz="8" w:space="0" w:color="000000"/>
              <w:right w:val="single" w:sz="8" w:space="0" w:color="000000"/>
            </w:tcBorders>
            <w:tcMar>
              <w:left w:w="43" w:type="dxa"/>
            </w:tcMar>
          </w:tcPr>
          <w:p w14:paraId="23E1FA0D" w14:textId="77777777" w:rsidR="009B6B56" w:rsidRPr="002D0D14" w:rsidRDefault="00822929" w:rsidP="00D14702">
            <w:pPr>
              <w:spacing w:after="0"/>
              <w:ind w:left="0" w:firstLine="0"/>
            </w:pPr>
            <w:r w:rsidRPr="002D0D14">
              <w:t>elig_bogfw</w:t>
            </w:r>
          </w:p>
        </w:tc>
        <w:tc>
          <w:tcPr>
            <w:tcW w:w="1350" w:type="dxa"/>
            <w:gridSpan w:val="3"/>
            <w:tcBorders>
              <w:top w:val="single" w:sz="8" w:space="0" w:color="000000"/>
              <w:left w:val="single" w:sz="8" w:space="0" w:color="000000"/>
              <w:bottom w:val="single" w:sz="8" w:space="0" w:color="000000"/>
              <w:right w:val="single" w:sz="8" w:space="0" w:color="000000"/>
            </w:tcBorders>
            <w:tcMar>
              <w:left w:w="43" w:type="dxa"/>
            </w:tcMar>
          </w:tcPr>
          <w:p w14:paraId="2F4294E6"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Mar>
              <w:left w:w="43" w:type="dxa"/>
            </w:tcMar>
          </w:tcPr>
          <w:p w14:paraId="285713AC" w14:textId="77777777" w:rsidR="009B6B56" w:rsidRPr="002D0D14" w:rsidRDefault="00822929" w:rsidP="00D14702">
            <w:pPr>
              <w:spacing w:after="0"/>
              <w:ind w:left="0" w:firstLine="0"/>
            </w:pPr>
            <w:r w:rsidRPr="002D0D14">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2F9A7857"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Mar>
              <w:left w:w="43" w:type="dxa"/>
            </w:tcMar>
          </w:tcPr>
          <w:p w14:paraId="540766B0"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Mar>
              <w:left w:w="43" w:type="dxa"/>
            </w:tcMar>
          </w:tcPr>
          <w:p w14:paraId="3AFB59E9"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Mar>
              <w:left w:w="43" w:type="dxa"/>
            </w:tcMar>
          </w:tcPr>
          <w:p w14:paraId="57B50FAB" w14:textId="77777777" w:rsidR="009B6B56" w:rsidRPr="002D0D14" w:rsidRDefault="009B6B56" w:rsidP="00D14702">
            <w:pPr>
              <w:spacing w:after="160"/>
              <w:ind w:left="0" w:firstLine="0"/>
            </w:pPr>
          </w:p>
        </w:tc>
        <w:tc>
          <w:tcPr>
            <w:tcW w:w="1530" w:type="dxa"/>
            <w:gridSpan w:val="5"/>
            <w:tcBorders>
              <w:top w:val="single" w:sz="8" w:space="0" w:color="000000"/>
              <w:left w:val="single" w:sz="8" w:space="0" w:color="000000"/>
              <w:bottom w:val="single" w:sz="8" w:space="0" w:color="000000"/>
              <w:right w:val="single" w:sz="8" w:space="0" w:color="000000"/>
            </w:tcBorders>
            <w:tcMar>
              <w:left w:w="43" w:type="dxa"/>
            </w:tcMar>
          </w:tcPr>
          <w:p w14:paraId="5826ECA9" w14:textId="77777777" w:rsidR="009B6B56" w:rsidRPr="002D0D14" w:rsidRDefault="009B6B56" w:rsidP="00D14702">
            <w:pPr>
              <w:spacing w:after="160"/>
              <w:ind w:left="0" w:firstLine="0"/>
            </w:pPr>
          </w:p>
        </w:tc>
      </w:tr>
      <w:tr w:rsidR="009B6B56" w:rsidRPr="002D0D14" w14:paraId="6A16E9E9" w14:textId="77777777" w:rsidTr="00BB0001">
        <w:trPr>
          <w:gridAfter w:val="2"/>
          <w:wAfter w:w="36" w:type="dxa"/>
          <w:trHeight w:val="383"/>
        </w:trPr>
        <w:tc>
          <w:tcPr>
            <w:tcW w:w="2511" w:type="dxa"/>
            <w:tcBorders>
              <w:top w:val="single" w:sz="8" w:space="0" w:color="000000"/>
              <w:left w:val="single" w:sz="8" w:space="0" w:color="000000"/>
              <w:bottom w:val="single" w:sz="8" w:space="0" w:color="000000"/>
              <w:right w:val="single" w:sz="8" w:space="0" w:color="000000"/>
            </w:tcBorders>
          </w:tcPr>
          <w:p w14:paraId="29C69076" w14:textId="77777777" w:rsidR="009B6B56" w:rsidRPr="002D0D14" w:rsidRDefault="00822929" w:rsidP="002D0D14">
            <w:pPr>
              <w:spacing w:after="0"/>
              <w:ind w:left="0" w:firstLine="0"/>
            </w:pPr>
            <w:r w:rsidRPr="002D0D14">
              <w:t>elig_medal_honor</w:t>
            </w:r>
          </w:p>
        </w:tc>
        <w:tc>
          <w:tcPr>
            <w:tcW w:w="1350" w:type="dxa"/>
            <w:gridSpan w:val="3"/>
            <w:tcBorders>
              <w:top w:val="single" w:sz="8" w:space="0" w:color="000000"/>
              <w:left w:val="single" w:sz="8" w:space="0" w:color="000000"/>
              <w:bottom w:val="single" w:sz="8" w:space="0" w:color="000000"/>
              <w:right w:val="single" w:sz="8" w:space="0" w:color="000000"/>
            </w:tcBorders>
          </w:tcPr>
          <w:p w14:paraId="41A0CB98"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50AF600F" w14:textId="77777777" w:rsidR="009B6B56" w:rsidRPr="002D0D14" w:rsidRDefault="00822929" w:rsidP="002D0D14">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7304F11E"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1FA30BA7"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4D02D3F8"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008AA3D2"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61BB50C8" w14:textId="77777777" w:rsidR="009B6B56" w:rsidRPr="002D0D14" w:rsidRDefault="009B6B56" w:rsidP="002D0D14">
            <w:pPr>
              <w:spacing w:after="160"/>
              <w:ind w:left="0" w:firstLine="0"/>
            </w:pPr>
          </w:p>
        </w:tc>
      </w:tr>
      <w:tr w:rsidR="009B6B56" w:rsidRPr="002D0D14" w14:paraId="67995F39"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0C189279" w14:textId="77777777" w:rsidR="009B6B56" w:rsidRPr="002D0D14" w:rsidRDefault="00822929" w:rsidP="002D0D14">
            <w:pPr>
              <w:spacing w:after="0"/>
              <w:ind w:left="0" w:firstLine="0"/>
            </w:pPr>
            <w:r w:rsidRPr="002D0D14">
              <w:t>elig_method_a</w:t>
            </w:r>
          </w:p>
        </w:tc>
        <w:tc>
          <w:tcPr>
            <w:tcW w:w="1350" w:type="dxa"/>
            <w:gridSpan w:val="3"/>
            <w:tcBorders>
              <w:top w:val="single" w:sz="8" w:space="0" w:color="000000"/>
              <w:left w:val="single" w:sz="8" w:space="0" w:color="000000"/>
              <w:bottom w:val="single" w:sz="8" w:space="0" w:color="000000"/>
              <w:right w:val="single" w:sz="8" w:space="0" w:color="000000"/>
            </w:tcBorders>
          </w:tcPr>
          <w:p w14:paraId="25B7E4FB" w14:textId="77777777" w:rsidR="009B6B56" w:rsidRPr="002D0D14" w:rsidRDefault="00822929" w:rsidP="002D0D14">
            <w:pPr>
              <w:spacing w:after="0"/>
              <w:ind w:left="0" w:firstLine="0"/>
            </w:pPr>
            <w:r w:rsidRPr="002D0D14">
              <w:t>boolean</w:t>
            </w:r>
          </w:p>
        </w:tc>
        <w:tc>
          <w:tcPr>
            <w:tcW w:w="810" w:type="dxa"/>
            <w:gridSpan w:val="3"/>
            <w:tcBorders>
              <w:top w:val="single" w:sz="8" w:space="0" w:color="000000"/>
              <w:left w:val="single" w:sz="8" w:space="0" w:color="000000"/>
              <w:bottom w:val="single" w:sz="8" w:space="0" w:color="000000"/>
              <w:right w:val="single" w:sz="8" w:space="0" w:color="000000"/>
            </w:tcBorders>
          </w:tcPr>
          <w:p w14:paraId="1AD82D6E" w14:textId="77777777" w:rsidR="009B6B56" w:rsidRPr="002D0D14" w:rsidRDefault="009B6B56" w:rsidP="002D0D14">
            <w:pPr>
              <w:spacing w:after="160"/>
              <w:ind w:left="0" w:firstLine="0"/>
            </w:pPr>
          </w:p>
        </w:tc>
        <w:tc>
          <w:tcPr>
            <w:tcW w:w="810" w:type="dxa"/>
            <w:gridSpan w:val="4"/>
            <w:tcBorders>
              <w:top w:val="single" w:sz="8" w:space="0" w:color="000000"/>
              <w:left w:val="single" w:sz="8" w:space="0" w:color="000000"/>
              <w:bottom w:val="single" w:sz="8" w:space="0" w:color="000000"/>
              <w:right w:val="single" w:sz="8" w:space="0" w:color="000000"/>
            </w:tcBorders>
          </w:tcPr>
          <w:p w14:paraId="725389EF"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09DF7FC7"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5E35A2C6"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4AB26996"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3989694C" w14:textId="77777777" w:rsidR="009B6B56" w:rsidRPr="002D0D14" w:rsidRDefault="009B6B56" w:rsidP="002D0D14">
            <w:pPr>
              <w:spacing w:after="160"/>
              <w:ind w:left="0" w:firstLine="0"/>
            </w:pPr>
          </w:p>
        </w:tc>
      </w:tr>
      <w:tr w:rsidR="009B6B56" w:rsidRPr="002D0D14" w14:paraId="4F5F92AA"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01E70D04" w14:textId="77777777" w:rsidR="009B6B56" w:rsidRPr="002D0D14" w:rsidRDefault="00822929" w:rsidP="002D0D14">
            <w:pPr>
              <w:spacing w:after="0"/>
              <w:ind w:left="0" w:firstLine="0"/>
            </w:pPr>
            <w:r w:rsidRPr="002D0D14">
              <w:t>elig_method_b</w:t>
            </w:r>
          </w:p>
        </w:tc>
        <w:tc>
          <w:tcPr>
            <w:tcW w:w="1350" w:type="dxa"/>
            <w:gridSpan w:val="3"/>
            <w:tcBorders>
              <w:top w:val="single" w:sz="8" w:space="0" w:color="000000"/>
              <w:left w:val="single" w:sz="8" w:space="0" w:color="000000"/>
              <w:bottom w:val="single" w:sz="8" w:space="0" w:color="000000"/>
              <w:right w:val="single" w:sz="8" w:space="0" w:color="000000"/>
            </w:tcBorders>
          </w:tcPr>
          <w:p w14:paraId="17EAF6DF" w14:textId="77777777" w:rsidR="009B6B56" w:rsidRPr="002D0D14" w:rsidRDefault="00822929" w:rsidP="002D0D14">
            <w:pPr>
              <w:spacing w:after="0"/>
              <w:ind w:left="0" w:firstLine="0"/>
            </w:pPr>
            <w:r w:rsidRPr="002D0D14">
              <w:t>boolean</w:t>
            </w:r>
          </w:p>
        </w:tc>
        <w:tc>
          <w:tcPr>
            <w:tcW w:w="810" w:type="dxa"/>
            <w:gridSpan w:val="3"/>
            <w:tcBorders>
              <w:top w:val="single" w:sz="8" w:space="0" w:color="000000"/>
              <w:left w:val="single" w:sz="8" w:space="0" w:color="000000"/>
              <w:bottom w:val="single" w:sz="8" w:space="0" w:color="000000"/>
              <w:right w:val="single" w:sz="8" w:space="0" w:color="000000"/>
            </w:tcBorders>
          </w:tcPr>
          <w:p w14:paraId="2C0D8722" w14:textId="77777777" w:rsidR="009B6B56" w:rsidRPr="002D0D14" w:rsidRDefault="009B6B56" w:rsidP="002D0D14">
            <w:pPr>
              <w:spacing w:after="160"/>
              <w:ind w:left="0" w:firstLine="0"/>
            </w:pPr>
          </w:p>
        </w:tc>
        <w:tc>
          <w:tcPr>
            <w:tcW w:w="810" w:type="dxa"/>
            <w:gridSpan w:val="4"/>
            <w:tcBorders>
              <w:top w:val="single" w:sz="8" w:space="0" w:color="000000"/>
              <w:left w:val="single" w:sz="8" w:space="0" w:color="000000"/>
              <w:bottom w:val="single" w:sz="8" w:space="0" w:color="000000"/>
              <w:right w:val="single" w:sz="8" w:space="0" w:color="000000"/>
            </w:tcBorders>
          </w:tcPr>
          <w:p w14:paraId="1E05DDB9"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6217C8CA"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457ECB45"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2C48E066"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02D563BA" w14:textId="77777777" w:rsidR="009B6B56" w:rsidRPr="002D0D14" w:rsidRDefault="009B6B56" w:rsidP="002D0D14">
            <w:pPr>
              <w:spacing w:after="160"/>
              <w:ind w:left="0" w:firstLine="0"/>
            </w:pPr>
          </w:p>
        </w:tc>
      </w:tr>
      <w:tr w:rsidR="009B6B56" w:rsidRPr="002D0D14" w14:paraId="0433FC90"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208A512A" w14:textId="77777777" w:rsidR="009B6B56" w:rsidRPr="002D0D14" w:rsidRDefault="00822929" w:rsidP="002D0D14">
            <w:pPr>
              <w:spacing w:after="0"/>
              <w:ind w:left="0" w:firstLine="0"/>
            </w:pPr>
            <w:r w:rsidRPr="002D0D14">
              <w:t>elig_police_fire</w:t>
            </w:r>
          </w:p>
        </w:tc>
        <w:tc>
          <w:tcPr>
            <w:tcW w:w="1350" w:type="dxa"/>
            <w:gridSpan w:val="3"/>
            <w:tcBorders>
              <w:top w:val="single" w:sz="8" w:space="0" w:color="000000"/>
              <w:left w:val="single" w:sz="8" w:space="0" w:color="000000"/>
              <w:bottom w:val="single" w:sz="8" w:space="0" w:color="000000"/>
              <w:right w:val="single" w:sz="8" w:space="0" w:color="000000"/>
            </w:tcBorders>
          </w:tcPr>
          <w:p w14:paraId="755874B9"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5D82CD73" w14:textId="77777777" w:rsidR="009B6B56" w:rsidRPr="002D0D14" w:rsidRDefault="00822929" w:rsidP="002D0D14">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7E109282"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5CD18E58"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6E4EAF64"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5BAB7EF8"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5D32E2CF" w14:textId="77777777" w:rsidR="009B6B56" w:rsidRPr="002D0D14" w:rsidRDefault="009B6B56" w:rsidP="002D0D14">
            <w:pPr>
              <w:spacing w:after="160"/>
              <w:ind w:left="0" w:firstLine="0"/>
            </w:pPr>
          </w:p>
        </w:tc>
      </w:tr>
      <w:tr w:rsidR="009B6B56" w:rsidRPr="002D0D14" w14:paraId="61A568E7"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596CE03A" w14:textId="77777777" w:rsidR="009B6B56" w:rsidRPr="002D0D14" w:rsidRDefault="00822929" w:rsidP="002D0D14">
            <w:pPr>
              <w:spacing w:after="0"/>
              <w:ind w:left="0" w:firstLine="0"/>
            </w:pPr>
            <w:r w:rsidRPr="002D0D14">
              <w:t>elig_sept_11</w:t>
            </w:r>
          </w:p>
        </w:tc>
        <w:tc>
          <w:tcPr>
            <w:tcW w:w="1350" w:type="dxa"/>
            <w:gridSpan w:val="3"/>
            <w:tcBorders>
              <w:top w:val="single" w:sz="8" w:space="0" w:color="000000"/>
              <w:left w:val="single" w:sz="8" w:space="0" w:color="000000"/>
              <w:bottom w:val="single" w:sz="8" w:space="0" w:color="000000"/>
              <w:right w:val="single" w:sz="8" w:space="0" w:color="000000"/>
            </w:tcBorders>
          </w:tcPr>
          <w:p w14:paraId="40E2E896"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5C01A253" w14:textId="77777777" w:rsidR="009B6B56" w:rsidRPr="002D0D14" w:rsidRDefault="00822929" w:rsidP="002D0D14">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45BD3034"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05EF23DE"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423FC17B"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22EE709D"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30630436" w14:textId="77777777" w:rsidR="009B6B56" w:rsidRPr="002D0D14" w:rsidRDefault="009B6B56" w:rsidP="002D0D14">
            <w:pPr>
              <w:spacing w:after="160"/>
              <w:ind w:left="0" w:firstLine="0"/>
            </w:pPr>
          </w:p>
        </w:tc>
      </w:tr>
      <w:tr w:rsidR="009B6B56" w:rsidRPr="002D0D14" w14:paraId="026414AD"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21B6453B" w14:textId="77777777" w:rsidR="009B6B56" w:rsidRPr="002D0D14" w:rsidRDefault="00822929" w:rsidP="002D0D14">
            <w:pPr>
              <w:spacing w:after="0"/>
              <w:ind w:left="0" w:firstLine="0"/>
            </w:pPr>
            <w:r w:rsidRPr="002D0D14">
              <w:t>email</w:t>
            </w:r>
          </w:p>
        </w:tc>
        <w:tc>
          <w:tcPr>
            <w:tcW w:w="1350" w:type="dxa"/>
            <w:gridSpan w:val="3"/>
            <w:tcBorders>
              <w:top w:val="single" w:sz="8" w:space="0" w:color="000000"/>
              <w:left w:val="single" w:sz="8" w:space="0" w:color="000000"/>
              <w:bottom w:val="single" w:sz="8" w:space="0" w:color="000000"/>
              <w:right w:val="single" w:sz="8" w:space="0" w:color="000000"/>
            </w:tcBorders>
          </w:tcPr>
          <w:p w14:paraId="688A9DB5"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28D10837" w14:textId="77777777" w:rsidR="009B6B56" w:rsidRPr="002D0D14" w:rsidRDefault="00822929" w:rsidP="002D0D14">
            <w:pPr>
              <w:spacing w:after="0"/>
              <w:ind w:left="0" w:firstLine="0"/>
            </w:pPr>
            <w:r w:rsidRPr="002D0D14">
              <w:t>50</w:t>
            </w:r>
          </w:p>
        </w:tc>
        <w:tc>
          <w:tcPr>
            <w:tcW w:w="810" w:type="dxa"/>
            <w:gridSpan w:val="4"/>
            <w:tcBorders>
              <w:top w:val="single" w:sz="8" w:space="0" w:color="000000"/>
              <w:left w:val="single" w:sz="8" w:space="0" w:color="000000"/>
              <w:bottom w:val="single" w:sz="8" w:space="0" w:color="000000"/>
              <w:right w:val="single" w:sz="8" w:space="0" w:color="000000"/>
            </w:tcBorders>
          </w:tcPr>
          <w:p w14:paraId="7634E930"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66E2D404"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26EC87C7"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5B21AD77"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360895B5" w14:textId="77777777" w:rsidR="009B6B56" w:rsidRPr="002D0D14" w:rsidRDefault="009B6B56" w:rsidP="002D0D14">
            <w:pPr>
              <w:spacing w:after="160"/>
              <w:ind w:left="0" w:firstLine="0"/>
            </w:pPr>
          </w:p>
        </w:tc>
      </w:tr>
      <w:tr w:rsidR="009B6B56" w:rsidRPr="002D0D14" w14:paraId="405FE6C1"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5479F51B" w14:textId="77777777" w:rsidR="009B6B56" w:rsidRPr="002D0D14" w:rsidRDefault="00822929" w:rsidP="002D0D14">
            <w:pPr>
              <w:spacing w:after="0"/>
              <w:ind w:left="0" w:firstLine="0"/>
            </w:pPr>
            <w:r w:rsidRPr="002D0D14">
              <w:t>emancipated_minor</w:t>
            </w:r>
          </w:p>
        </w:tc>
        <w:tc>
          <w:tcPr>
            <w:tcW w:w="1350" w:type="dxa"/>
            <w:gridSpan w:val="3"/>
            <w:tcBorders>
              <w:top w:val="single" w:sz="8" w:space="0" w:color="000000"/>
              <w:left w:val="single" w:sz="8" w:space="0" w:color="000000"/>
              <w:bottom w:val="single" w:sz="8" w:space="0" w:color="000000"/>
              <w:right w:val="single" w:sz="8" w:space="0" w:color="000000"/>
            </w:tcBorders>
          </w:tcPr>
          <w:p w14:paraId="65BCF8DB"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1DA3D78E" w14:textId="77777777" w:rsidR="009B6B56" w:rsidRPr="002D0D14" w:rsidRDefault="00822929" w:rsidP="002D0D14">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31912EF0"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29C28A8D"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274A0323"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5D672D3B"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5A3F1044" w14:textId="77777777" w:rsidR="009B6B56" w:rsidRPr="002D0D14" w:rsidRDefault="009B6B56" w:rsidP="002D0D14">
            <w:pPr>
              <w:spacing w:after="160"/>
              <w:ind w:left="0" w:firstLine="0"/>
            </w:pPr>
          </w:p>
        </w:tc>
      </w:tr>
      <w:tr w:rsidR="009B6B56" w:rsidRPr="002D0D14" w14:paraId="1ADADB09"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3A246317" w14:textId="77777777" w:rsidR="009B6B56" w:rsidRPr="002D0D14" w:rsidRDefault="00822929" w:rsidP="002D0D14">
            <w:pPr>
              <w:spacing w:after="0"/>
              <w:ind w:left="0" w:firstLine="0"/>
            </w:pPr>
            <w:r w:rsidRPr="002D0D14">
              <w:t>firstname</w:t>
            </w:r>
          </w:p>
        </w:tc>
        <w:tc>
          <w:tcPr>
            <w:tcW w:w="1350" w:type="dxa"/>
            <w:gridSpan w:val="3"/>
            <w:tcBorders>
              <w:top w:val="single" w:sz="8" w:space="0" w:color="000000"/>
              <w:left w:val="single" w:sz="8" w:space="0" w:color="000000"/>
              <w:bottom w:val="single" w:sz="8" w:space="0" w:color="000000"/>
              <w:right w:val="single" w:sz="8" w:space="0" w:color="000000"/>
            </w:tcBorders>
          </w:tcPr>
          <w:p w14:paraId="20FA2F31"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38F1295E" w14:textId="77777777" w:rsidR="009B6B56" w:rsidRPr="002D0D14" w:rsidRDefault="00822929" w:rsidP="002D0D14">
            <w:pPr>
              <w:spacing w:after="0"/>
              <w:ind w:left="0" w:firstLine="0"/>
            </w:pPr>
            <w:r w:rsidRPr="002D0D14">
              <w:t>50</w:t>
            </w:r>
          </w:p>
        </w:tc>
        <w:tc>
          <w:tcPr>
            <w:tcW w:w="810" w:type="dxa"/>
            <w:gridSpan w:val="4"/>
            <w:tcBorders>
              <w:top w:val="single" w:sz="8" w:space="0" w:color="000000"/>
              <w:left w:val="single" w:sz="8" w:space="0" w:color="000000"/>
              <w:bottom w:val="single" w:sz="8" w:space="0" w:color="000000"/>
              <w:right w:val="single" w:sz="8" w:space="0" w:color="000000"/>
            </w:tcBorders>
          </w:tcPr>
          <w:p w14:paraId="16CCC854"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492DF570"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032DA900"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09B91A47"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1D31CEE5" w14:textId="77777777" w:rsidR="009B6B56" w:rsidRPr="002D0D14" w:rsidRDefault="009B6B56" w:rsidP="002D0D14">
            <w:pPr>
              <w:spacing w:after="160"/>
              <w:ind w:left="0" w:firstLine="0"/>
            </w:pPr>
          </w:p>
        </w:tc>
      </w:tr>
      <w:tr w:rsidR="009B6B56" w:rsidRPr="002D0D14" w14:paraId="54D4E388"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5911A72C" w14:textId="77777777" w:rsidR="009B6B56" w:rsidRPr="002D0D14" w:rsidRDefault="00822929" w:rsidP="002D0D14">
            <w:pPr>
              <w:spacing w:after="0"/>
              <w:ind w:left="0" w:firstLine="0"/>
            </w:pPr>
            <w:r w:rsidRPr="002D0D14">
              <w:t>general_assistance</w:t>
            </w:r>
          </w:p>
        </w:tc>
        <w:tc>
          <w:tcPr>
            <w:tcW w:w="1350" w:type="dxa"/>
            <w:gridSpan w:val="3"/>
            <w:tcBorders>
              <w:top w:val="single" w:sz="8" w:space="0" w:color="000000"/>
              <w:left w:val="single" w:sz="8" w:space="0" w:color="000000"/>
              <w:bottom w:val="single" w:sz="8" w:space="0" w:color="000000"/>
              <w:right w:val="single" w:sz="8" w:space="0" w:color="000000"/>
            </w:tcBorders>
          </w:tcPr>
          <w:p w14:paraId="15471C57"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6416ED33" w14:textId="77777777" w:rsidR="009B6B56" w:rsidRPr="002D0D14" w:rsidRDefault="00822929" w:rsidP="002D0D14">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5E96B530"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56B1CF59"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7E6C6C29"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207E5124"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28FB8974" w14:textId="77777777" w:rsidR="009B6B56" w:rsidRPr="002D0D14" w:rsidRDefault="009B6B56" w:rsidP="002D0D14">
            <w:pPr>
              <w:spacing w:after="160"/>
              <w:ind w:left="0" w:firstLine="0"/>
            </w:pPr>
          </w:p>
        </w:tc>
      </w:tr>
      <w:tr w:rsidR="009B6B56" w:rsidRPr="002D0D14" w14:paraId="3050F067"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0629C1AF" w14:textId="77777777" w:rsidR="009B6B56" w:rsidRPr="002D0D14" w:rsidRDefault="00822929" w:rsidP="002D0D14">
            <w:pPr>
              <w:spacing w:after="0"/>
              <w:ind w:left="0" w:firstLine="0"/>
            </w:pPr>
            <w:r w:rsidRPr="002D0D14">
              <w:t>homeless_youth_hud</w:t>
            </w:r>
          </w:p>
        </w:tc>
        <w:tc>
          <w:tcPr>
            <w:tcW w:w="1350" w:type="dxa"/>
            <w:gridSpan w:val="3"/>
            <w:tcBorders>
              <w:top w:val="single" w:sz="8" w:space="0" w:color="000000"/>
              <w:left w:val="single" w:sz="8" w:space="0" w:color="000000"/>
              <w:bottom w:val="single" w:sz="8" w:space="0" w:color="000000"/>
              <w:right w:val="single" w:sz="8" w:space="0" w:color="000000"/>
            </w:tcBorders>
          </w:tcPr>
          <w:p w14:paraId="0AF811EC"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69D438D0" w14:textId="77777777" w:rsidR="009B6B56" w:rsidRPr="002D0D14" w:rsidRDefault="00822929" w:rsidP="002D0D14">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0D94789B"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13E37B26"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18F8140F"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00264038"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567A63BB" w14:textId="77777777" w:rsidR="009B6B56" w:rsidRPr="002D0D14" w:rsidRDefault="009B6B56" w:rsidP="002D0D14">
            <w:pPr>
              <w:spacing w:after="160"/>
              <w:ind w:left="0" w:firstLine="0"/>
            </w:pPr>
          </w:p>
        </w:tc>
      </w:tr>
      <w:tr w:rsidR="009B6B56" w:rsidRPr="002D0D14" w14:paraId="576E4734"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2C235DC3" w14:textId="77777777" w:rsidR="009B6B56" w:rsidRPr="002D0D14" w:rsidRDefault="00822929" w:rsidP="002D0D14">
            <w:pPr>
              <w:spacing w:after="0"/>
              <w:ind w:left="0" w:firstLine="0"/>
            </w:pPr>
            <w:r w:rsidRPr="002D0D14">
              <w:t>homeless_youth_other</w:t>
            </w:r>
          </w:p>
        </w:tc>
        <w:tc>
          <w:tcPr>
            <w:tcW w:w="1350" w:type="dxa"/>
            <w:gridSpan w:val="3"/>
            <w:tcBorders>
              <w:top w:val="single" w:sz="8" w:space="0" w:color="000000"/>
              <w:left w:val="single" w:sz="8" w:space="0" w:color="000000"/>
              <w:bottom w:val="single" w:sz="8" w:space="0" w:color="000000"/>
              <w:right w:val="single" w:sz="8" w:space="0" w:color="000000"/>
            </w:tcBorders>
          </w:tcPr>
          <w:p w14:paraId="63D0BA1C"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5980ADD2" w14:textId="77777777" w:rsidR="009B6B56" w:rsidRPr="002D0D14" w:rsidRDefault="00822929" w:rsidP="002D0D14">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38992F7A"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67BF1B28"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2981C472"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725A0701"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02CB970C" w14:textId="77777777" w:rsidR="009B6B56" w:rsidRPr="002D0D14" w:rsidRDefault="009B6B56" w:rsidP="002D0D14">
            <w:pPr>
              <w:spacing w:after="160"/>
              <w:ind w:left="0" w:firstLine="0"/>
            </w:pPr>
          </w:p>
        </w:tc>
      </w:tr>
      <w:tr w:rsidR="009B6B56" w:rsidRPr="002D0D14" w14:paraId="637ADA00"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3CAE774D" w14:textId="77777777" w:rsidR="009B6B56" w:rsidRPr="002D0D14" w:rsidRDefault="00822929" w:rsidP="002D0D14">
            <w:pPr>
              <w:spacing w:after="0"/>
              <w:ind w:left="0" w:firstLine="0"/>
            </w:pPr>
            <w:r w:rsidRPr="002D0D14">
              <w:t>homeless_youth_school</w:t>
            </w:r>
          </w:p>
        </w:tc>
        <w:tc>
          <w:tcPr>
            <w:tcW w:w="1350" w:type="dxa"/>
            <w:gridSpan w:val="3"/>
            <w:tcBorders>
              <w:top w:val="single" w:sz="8" w:space="0" w:color="000000"/>
              <w:left w:val="single" w:sz="8" w:space="0" w:color="000000"/>
              <w:bottom w:val="single" w:sz="8" w:space="0" w:color="000000"/>
              <w:right w:val="single" w:sz="8" w:space="0" w:color="000000"/>
            </w:tcBorders>
          </w:tcPr>
          <w:p w14:paraId="0C23948D"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4C0694F4" w14:textId="77777777" w:rsidR="009B6B56" w:rsidRPr="002D0D14" w:rsidRDefault="00822929" w:rsidP="002D0D14">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338D232B"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488AE9E2"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143B64F6"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459CED62"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304BB566" w14:textId="77777777" w:rsidR="009B6B56" w:rsidRPr="002D0D14" w:rsidRDefault="009B6B56" w:rsidP="002D0D14">
            <w:pPr>
              <w:spacing w:after="160"/>
              <w:ind w:left="0" w:firstLine="0"/>
            </w:pPr>
          </w:p>
        </w:tc>
      </w:tr>
      <w:tr w:rsidR="009B6B56" w:rsidRPr="002D0D14" w14:paraId="69C5E4E4"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7B0A2AEE" w14:textId="77777777" w:rsidR="009B6B56" w:rsidRPr="002D0D14" w:rsidRDefault="00822929" w:rsidP="002D0D14">
            <w:pPr>
              <w:spacing w:after="0"/>
              <w:ind w:left="0" w:firstLine="0"/>
            </w:pPr>
            <w:r w:rsidRPr="002D0D14">
              <w:t>ind_gross_income</w:t>
            </w:r>
          </w:p>
        </w:tc>
        <w:tc>
          <w:tcPr>
            <w:tcW w:w="1350" w:type="dxa"/>
            <w:gridSpan w:val="3"/>
            <w:tcBorders>
              <w:top w:val="single" w:sz="8" w:space="0" w:color="000000"/>
              <w:left w:val="single" w:sz="8" w:space="0" w:color="000000"/>
              <w:bottom w:val="single" w:sz="8" w:space="0" w:color="000000"/>
              <w:right w:val="single" w:sz="8" w:space="0" w:color="000000"/>
            </w:tcBorders>
          </w:tcPr>
          <w:p w14:paraId="501DF31B" w14:textId="77777777" w:rsidR="009B6B56" w:rsidRPr="002D0D14" w:rsidRDefault="00822929" w:rsidP="002D0D14">
            <w:pPr>
              <w:spacing w:after="0"/>
              <w:ind w:left="0" w:firstLine="0"/>
            </w:pPr>
            <w:r w:rsidRPr="002D0D14">
              <w:t>Integer</w:t>
            </w:r>
          </w:p>
        </w:tc>
        <w:tc>
          <w:tcPr>
            <w:tcW w:w="810" w:type="dxa"/>
            <w:gridSpan w:val="3"/>
            <w:tcBorders>
              <w:top w:val="single" w:sz="8" w:space="0" w:color="000000"/>
              <w:left w:val="single" w:sz="8" w:space="0" w:color="000000"/>
              <w:bottom w:val="single" w:sz="8" w:space="0" w:color="000000"/>
              <w:right w:val="single" w:sz="8" w:space="0" w:color="000000"/>
            </w:tcBorders>
          </w:tcPr>
          <w:p w14:paraId="28043C62" w14:textId="77777777" w:rsidR="009B6B56" w:rsidRPr="002D0D14" w:rsidRDefault="009B6B56" w:rsidP="002D0D14">
            <w:pPr>
              <w:spacing w:after="160"/>
              <w:ind w:left="0" w:firstLine="0"/>
            </w:pPr>
          </w:p>
        </w:tc>
        <w:tc>
          <w:tcPr>
            <w:tcW w:w="810" w:type="dxa"/>
            <w:gridSpan w:val="4"/>
            <w:tcBorders>
              <w:top w:val="single" w:sz="8" w:space="0" w:color="000000"/>
              <w:left w:val="single" w:sz="8" w:space="0" w:color="000000"/>
              <w:bottom w:val="single" w:sz="8" w:space="0" w:color="000000"/>
              <w:right w:val="single" w:sz="8" w:space="0" w:color="000000"/>
            </w:tcBorders>
          </w:tcPr>
          <w:p w14:paraId="458D52D1"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59AF063F"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2A8F956D"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616437B5"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5CBA1509" w14:textId="77777777" w:rsidR="009B6B56" w:rsidRPr="002D0D14" w:rsidRDefault="009B6B56" w:rsidP="002D0D14">
            <w:pPr>
              <w:spacing w:after="160"/>
              <w:ind w:left="0" w:firstLine="0"/>
            </w:pPr>
          </w:p>
        </w:tc>
      </w:tr>
      <w:tr w:rsidR="009B6B56" w:rsidRPr="002D0D14" w14:paraId="1ED22815"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67EAEADF" w14:textId="77777777" w:rsidR="009B6B56" w:rsidRPr="002D0D14" w:rsidRDefault="00822929" w:rsidP="002D0D14">
            <w:pPr>
              <w:spacing w:after="0"/>
              <w:ind w:left="0" w:firstLine="0"/>
            </w:pPr>
            <w:r w:rsidRPr="002D0D14">
              <w:lastRenderedPageBreak/>
              <w:t>ind_number_household</w:t>
            </w:r>
          </w:p>
        </w:tc>
        <w:tc>
          <w:tcPr>
            <w:tcW w:w="1350" w:type="dxa"/>
            <w:gridSpan w:val="3"/>
            <w:tcBorders>
              <w:top w:val="single" w:sz="8" w:space="0" w:color="000000"/>
              <w:left w:val="single" w:sz="8" w:space="0" w:color="000000"/>
              <w:bottom w:val="single" w:sz="8" w:space="0" w:color="000000"/>
              <w:right w:val="single" w:sz="8" w:space="0" w:color="000000"/>
            </w:tcBorders>
          </w:tcPr>
          <w:p w14:paraId="3A416A5E" w14:textId="77777777" w:rsidR="009B6B56" w:rsidRPr="002D0D14" w:rsidRDefault="00822929" w:rsidP="002D0D14">
            <w:pPr>
              <w:spacing w:after="0"/>
              <w:ind w:left="0" w:firstLine="0"/>
            </w:pPr>
            <w:r w:rsidRPr="002D0D14">
              <w:t>integer</w:t>
            </w:r>
          </w:p>
        </w:tc>
        <w:tc>
          <w:tcPr>
            <w:tcW w:w="810" w:type="dxa"/>
            <w:gridSpan w:val="3"/>
            <w:tcBorders>
              <w:top w:val="single" w:sz="8" w:space="0" w:color="000000"/>
              <w:left w:val="single" w:sz="8" w:space="0" w:color="000000"/>
              <w:bottom w:val="single" w:sz="8" w:space="0" w:color="000000"/>
              <w:right w:val="single" w:sz="8" w:space="0" w:color="000000"/>
            </w:tcBorders>
          </w:tcPr>
          <w:p w14:paraId="7A9A6D90" w14:textId="77777777" w:rsidR="009B6B56" w:rsidRPr="002D0D14" w:rsidRDefault="009B6B56" w:rsidP="002D0D14">
            <w:pPr>
              <w:spacing w:after="160"/>
              <w:ind w:left="0" w:firstLine="0"/>
            </w:pPr>
          </w:p>
        </w:tc>
        <w:tc>
          <w:tcPr>
            <w:tcW w:w="810" w:type="dxa"/>
            <w:gridSpan w:val="4"/>
            <w:tcBorders>
              <w:top w:val="single" w:sz="8" w:space="0" w:color="000000"/>
              <w:left w:val="single" w:sz="8" w:space="0" w:color="000000"/>
              <w:bottom w:val="single" w:sz="8" w:space="0" w:color="000000"/>
              <w:right w:val="single" w:sz="8" w:space="0" w:color="000000"/>
            </w:tcBorders>
          </w:tcPr>
          <w:p w14:paraId="116A3037"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31C86E0C"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71328172"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399CF05F"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54BE2D06" w14:textId="77777777" w:rsidR="009B6B56" w:rsidRPr="002D0D14" w:rsidRDefault="009B6B56" w:rsidP="002D0D14">
            <w:pPr>
              <w:spacing w:after="160"/>
              <w:ind w:left="0" w:firstLine="0"/>
            </w:pPr>
          </w:p>
        </w:tc>
      </w:tr>
      <w:tr w:rsidR="009B6B56" w:rsidRPr="002D0D14" w14:paraId="53A9D2E4"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7F586C7D" w14:textId="77777777" w:rsidR="009B6B56" w:rsidRPr="002D0D14" w:rsidRDefault="00822929" w:rsidP="002D0D14">
            <w:pPr>
              <w:spacing w:after="0"/>
              <w:ind w:left="0" w:firstLine="0"/>
            </w:pPr>
            <w:r w:rsidRPr="002D0D14">
              <w:t>ind_other_income</w:t>
            </w:r>
          </w:p>
        </w:tc>
        <w:tc>
          <w:tcPr>
            <w:tcW w:w="1350" w:type="dxa"/>
            <w:gridSpan w:val="3"/>
            <w:tcBorders>
              <w:top w:val="single" w:sz="8" w:space="0" w:color="000000"/>
              <w:left w:val="single" w:sz="8" w:space="0" w:color="000000"/>
              <w:bottom w:val="single" w:sz="8" w:space="0" w:color="000000"/>
              <w:right w:val="single" w:sz="8" w:space="0" w:color="000000"/>
            </w:tcBorders>
          </w:tcPr>
          <w:p w14:paraId="7E4706D2" w14:textId="77777777" w:rsidR="009B6B56" w:rsidRPr="002D0D14" w:rsidRDefault="00822929" w:rsidP="002D0D14">
            <w:pPr>
              <w:spacing w:after="0"/>
              <w:ind w:left="0" w:firstLine="0"/>
            </w:pPr>
            <w:r w:rsidRPr="002D0D14">
              <w:t>integer</w:t>
            </w:r>
          </w:p>
        </w:tc>
        <w:tc>
          <w:tcPr>
            <w:tcW w:w="810" w:type="dxa"/>
            <w:gridSpan w:val="3"/>
            <w:tcBorders>
              <w:top w:val="single" w:sz="8" w:space="0" w:color="000000"/>
              <w:left w:val="single" w:sz="8" w:space="0" w:color="000000"/>
              <w:bottom w:val="single" w:sz="8" w:space="0" w:color="000000"/>
              <w:right w:val="single" w:sz="8" w:space="0" w:color="000000"/>
            </w:tcBorders>
          </w:tcPr>
          <w:p w14:paraId="05DD999C" w14:textId="77777777" w:rsidR="009B6B56" w:rsidRPr="002D0D14" w:rsidRDefault="009B6B56" w:rsidP="002D0D14">
            <w:pPr>
              <w:spacing w:after="160"/>
              <w:ind w:left="0" w:firstLine="0"/>
            </w:pPr>
          </w:p>
        </w:tc>
        <w:tc>
          <w:tcPr>
            <w:tcW w:w="810" w:type="dxa"/>
            <w:gridSpan w:val="4"/>
            <w:tcBorders>
              <w:top w:val="single" w:sz="8" w:space="0" w:color="000000"/>
              <w:left w:val="single" w:sz="8" w:space="0" w:color="000000"/>
              <w:bottom w:val="single" w:sz="8" w:space="0" w:color="000000"/>
              <w:right w:val="single" w:sz="8" w:space="0" w:color="000000"/>
            </w:tcBorders>
          </w:tcPr>
          <w:p w14:paraId="215A97C4"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2B7D067B"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766E7313"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06418A4E"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1B63831E" w14:textId="77777777" w:rsidR="009B6B56" w:rsidRPr="002D0D14" w:rsidRDefault="009B6B56" w:rsidP="002D0D14">
            <w:pPr>
              <w:spacing w:after="160"/>
              <w:ind w:left="0" w:firstLine="0"/>
            </w:pPr>
          </w:p>
        </w:tc>
      </w:tr>
      <w:tr w:rsidR="009B6B56" w:rsidRPr="002D0D14" w14:paraId="30C3F8CD"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350C4920" w14:textId="77777777" w:rsidR="009B6B56" w:rsidRPr="002D0D14" w:rsidRDefault="00822929" w:rsidP="002D0D14">
            <w:pPr>
              <w:spacing w:after="0"/>
              <w:ind w:left="0" w:firstLine="0"/>
            </w:pPr>
            <w:r w:rsidRPr="002D0D14">
              <w:t>ind_total_income</w:t>
            </w:r>
          </w:p>
        </w:tc>
        <w:tc>
          <w:tcPr>
            <w:tcW w:w="1350" w:type="dxa"/>
            <w:gridSpan w:val="3"/>
            <w:tcBorders>
              <w:top w:val="single" w:sz="8" w:space="0" w:color="000000"/>
              <w:left w:val="single" w:sz="8" w:space="0" w:color="000000"/>
              <w:bottom w:val="single" w:sz="8" w:space="0" w:color="000000"/>
              <w:right w:val="single" w:sz="8" w:space="0" w:color="000000"/>
            </w:tcBorders>
          </w:tcPr>
          <w:p w14:paraId="335E115D" w14:textId="77777777" w:rsidR="009B6B56" w:rsidRPr="002D0D14" w:rsidRDefault="00822929" w:rsidP="002D0D14">
            <w:pPr>
              <w:spacing w:after="0"/>
              <w:ind w:left="0" w:firstLine="0"/>
            </w:pPr>
            <w:r w:rsidRPr="002D0D14">
              <w:t>integer</w:t>
            </w:r>
          </w:p>
        </w:tc>
        <w:tc>
          <w:tcPr>
            <w:tcW w:w="810" w:type="dxa"/>
            <w:gridSpan w:val="3"/>
            <w:tcBorders>
              <w:top w:val="single" w:sz="8" w:space="0" w:color="000000"/>
              <w:left w:val="single" w:sz="8" w:space="0" w:color="000000"/>
              <w:bottom w:val="single" w:sz="8" w:space="0" w:color="000000"/>
              <w:right w:val="single" w:sz="8" w:space="0" w:color="000000"/>
            </w:tcBorders>
          </w:tcPr>
          <w:p w14:paraId="3ACCF43A" w14:textId="77777777" w:rsidR="009B6B56" w:rsidRPr="002D0D14" w:rsidRDefault="009B6B56" w:rsidP="002D0D14">
            <w:pPr>
              <w:spacing w:after="160"/>
              <w:ind w:left="0" w:firstLine="0"/>
            </w:pPr>
          </w:p>
        </w:tc>
        <w:tc>
          <w:tcPr>
            <w:tcW w:w="810" w:type="dxa"/>
            <w:gridSpan w:val="4"/>
            <w:tcBorders>
              <w:top w:val="single" w:sz="8" w:space="0" w:color="000000"/>
              <w:left w:val="single" w:sz="8" w:space="0" w:color="000000"/>
              <w:bottom w:val="single" w:sz="8" w:space="0" w:color="000000"/>
              <w:right w:val="single" w:sz="8" w:space="0" w:color="000000"/>
            </w:tcBorders>
          </w:tcPr>
          <w:p w14:paraId="63C22DEF"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2B691400"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7931063C"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68C91B83"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06316A34" w14:textId="77777777" w:rsidR="009B6B56" w:rsidRPr="002D0D14" w:rsidRDefault="009B6B56" w:rsidP="002D0D14">
            <w:pPr>
              <w:spacing w:after="160"/>
              <w:ind w:left="0" w:firstLine="0"/>
            </w:pPr>
          </w:p>
        </w:tc>
      </w:tr>
      <w:tr w:rsidR="009B6B56" w:rsidRPr="002D0D14" w14:paraId="3AFC25BA"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692C94E1" w14:textId="77777777" w:rsidR="009B6B56" w:rsidRPr="002D0D14" w:rsidRDefault="00822929" w:rsidP="002D0D14">
            <w:pPr>
              <w:spacing w:after="0"/>
              <w:ind w:left="0" w:firstLine="0"/>
            </w:pPr>
            <w:r w:rsidRPr="002D0D14">
              <w:t>ip_address</w:t>
            </w:r>
          </w:p>
        </w:tc>
        <w:tc>
          <w:tcPr>
            <w:tcW w:w="1350" w:type="dxa"/>
            <w:gridSpan w:val="3"/>
            <w:tcBorders>
              <w:top w:val="single" w:sz="8" w:space="0" w:color="000000"/>
              <w:left w:val="single" w:sz="8" w:space="0" w:color="000000"/>
              <w:bottom w:val="single" w:sz="8" w:space="0" w:color="000000"/>
              <w:right w:val="single" w:sz="8" w:space="0" w:color="000000"/>
            </w:tcBorders>
          </w:tcPr>
          <w:p w14:paraId="6E5875B8"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52A908F5" w14:textId="77777777" w:rsidR="009B6B56" w:rsidRPr="002D0D14" w:rsidRDefault="00822929" w:rsidP="002D0D14">
            <w:pPr>
              <w:spacing w:after="0"/>
              <w:ind w:left="0" w:firstLine="0"/>
            </w:pPr>
            <w:r w:rsidRPr="002D0D14">
              <w:t>15</w:t>
            </w:r>
          </w:p>
        </w:tc>
        <w:tc>
          <w:tcPr>
            <w:tcW w:w="810" w:type="dxa"/>
            <w:gridSpan w:val="4"/>
            <w:tcBorders>
              <w:top w:val="single" w:sz="8" w:space="0" w:color="000000"/>
              <w:left w:val="single" w:sz="8" w:space="0" w:color="000000"/>
              <w:bottom w:val="single" w:sz="8" w:space="0" w:color="000000"/>
              <w:right w:val="single" w:sz="8" w:space="0" w:color="000000"/>
            </w:tcBorders>
          </w:tcPr>
          <w:p w14:paraId="39C9753F"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00A3CE5A"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27300BB8"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793E4E16"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664688D4" w14:textId="77777777" w:rsidR="009B6B56" w:rsidRPr="002D0D14" w:rsidRDefault="009B6B56" w:rsidP="002D0D14">
            <w:pPr>
              <w:spacing w:after="160"/>
              <w:ind w:left="0" w:firstLine="0"/>
            </w:pPr>
          </w:p>
        </w:tc>
      </w:tr>
      <w:tr w:rsidR="009B6B56" w:rsidRPr="002D0D14" w14:paraId="02BA89A3"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76401BF2" w14:textId="77777777" w:rsidR="009B6B56" w:rsidRPr="002D0D14" w:rsidRDefault="00822929" w:rsidP="002D0D14">
            <w:pPr>
              <w:spacing w:after="0"/>
              <w:ind w:left="0" w:firstLine="0"/>
            </w:pPr>
            <w:r w:rsidRPr="002D0D14">
              <w:t>last_page</w:t>
            </w:r>
          </w:p>
        </w:tc>
        <w:tc>
          <w:tcPr>
            <w:tcW w:w="1350" w:type="dxa"/>
            <w:gridSpan w:val="3"/>
            <w:tcBorders>
              <w:top w:val="single" w:sz="8" w:space="0" w:color="000000"/>
              <w:left w:val="single" w:sz="8" w:space="0" w:color="000000"/>
              <w:bottom w:val="single" w:sz="8" w:space="0" w:color="000000"/>
              <w:right w:val="single" w:sz="8" w:space="0" w:color="000000"/>
            </w:tcBorders>
          </w:tcPr>
          <w:p w14:paraId="147D08C7"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1BC6897F" w14:textId="77777777" w:rsidR="009B6B56" w:rsidRPr="002D0D14" w:rsidRDefault="00822929" w:rsidP="002D0D14">
            <w:pPr>
              <w:spacing w:after="0"/>
              <w:ind w:left="0" w:firstLine="0"/>
            </w:pPr>
            <w:r w:rsidRPr="002D0D14">
              <w:t>25</w:t>
            </w:r>
          </w:p>
        </w:tc>
        <w:tc>
          <w:tcPr>
            <w:tcW w:w="810" w:type="dxa"/>
            <w:gridSpan w:val="4"/>
            <w:tcBorders>
              <w:top w:val="single" w:sz="8" w:space="0" w:color="000000"/>
              <w:left w:val="single" w:sz="8" w:space="0" w:color="000000"/>
              <w:bottom w:val="single" w:sz="8" w:space="0" w:color="000000"/>
              <w:right w:val="single" w:sz="8" w:space="0" w:color="000000"/>
            </w:tcBorders>
          </w:tcPr>
          <w:p w14:paraId="2A958064"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446B3918"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607A3378"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4B15760F"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115EF3C5" w14:textId="77777777" w:rsidR="009B6B56" w:rsidRPr="002D0D14" w:rsidRDefault="009B6B56" w:rsidP="002D0D14">
            <w:pPr>
              <w:spacing w:after="160"/>
              <w:ind w:left="0" w:firstLine="0"/>
            </w:pPr>
          </w:p>
        </w:tc>
      </w:tr>
      <w:tr w:rsidR="009B6B56" w:rsidRPr="002D0D14" w14:paraId="42B70E51"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493EE71D" w14:textId="77777777" w:rsidR="009B6B56" w:rsidRPr="002D0D14" w:rsidRDefault="00822929" w:rsidP="002D0D14">
            <w:pPr>
              <w:spacing w:after="0"/>
              <w:ind w:left="0" w:firstLine="0"/>
            </w:pPr>
            <w:r w:rsidRPr="002D0D14">
              <w:t>lastname</w:t>
            </w:r>
          </w:p>
        </w:tc>
        <w:tc>
          <w:tcPr>
            <w:tcW w:w="1350" w:type="dxa"/>
            <w:gridSpan w:val="3"/>
            <w:tcBorders>
              <w:top w:val="single" w:sz="8" w:space="0" w:color="000000"/>
              <w:left w:val="single" w:sz="8" w:space="0" w:color="000000"/>
              <w:bottom w:val="single" w:sz="8" w:space="0" w:color="000000"/>
              <w:right w:val="single" w:sz="8" w:space="0" w:color="000000"/>
            </w:tcBorders>
          </w:tcPr>
          <w:p w14:paraId="0D352685"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4B1384C6" w14:textId="77777777" w:rsidR="009B6B56" w:rsidRPr="002D0D14" w:rsidRDefault="00822929" w:rsidP="002D0D14">
            <w:pPr>
              <w:spacing w:after="0"/>
              <w:ind w:left="0" w:firstLine="0"/>
            </w:pPr>
            <w:r w:rsidRPr="002D0D14">
              <w:t>50</w:t>
            </w:r>
          </w:p>
        </w:tc>
        <w:tc>
          <w:tcPr>
            <w:tcW w:w="810" w:type="dxa"/>
            <w:gridSpan w:val="4"/>
            <w:tcBorders>
              <w:top w:val="single" w:sz="8" w:space="0" w:color="000000"/>
              <w:left w:val="single" w:sz="8" w:space="0" w:color="000000"/>
              <w:bottom w:val="single" w:sz="8" w:space="0" w:color="000000"/>
              <w:right w:val="single" w:sz="8" w:space="0" w:color="000000"/>
            </w:tcBorders>
          </w:tcPr>
          <w:p w14:paraId="46D96C35"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1E1903A6"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40ADBB57"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63F8CFBF"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5B46B5BE" w14:textId="77777777" w:rsidR="009B6B56" w:rsidRPr="002D0D14" w:rsidRDefault="009B6B56" w:rsidP="002D0D14">
            <w:pPr>
              <w:spacing w:after="160"/>
              <w:ind w:left="0" w:firstLine="0"/>
            </w:pPr>
          </w:p>
        </w:tc>
      </w:tr>
      <w:tr w:rsidR="009B6B56" w:rsidRPr="002D0D14" w14:paraId="16F14BFB"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03AD2088" w14:textId="77777777" w:rsidR="009B6B56" w:rsidRPr="002D0D14" w:rsidRDefault="00822929" w:rsidP="002D0D14">
            <w:pPr>
              <w:spacing w:after="0"/>
              <w:ind w:left="0" w:firstLine="0"/>
            </w:pPr>
            <w:r w:rsidRPr="002D0D14">
              <w:t>legal_guardianship</w:t>
            </w:r>
          </w:p>
        </w:tc>
        <w:tc>
          <w:tcPr>
            <w:tcW w:w="1350" w:type="dxa"/>
            <w:gridSpan w:val="3"/>
            <w:tcBorders>
              <w:top w:val="single" w:sz="8" w:space="0" w:color="000000"/>
              <w:left w:val="single" w:sz="8" w:space="0" w:color="000000"/>
              <w:bottom w:val="single" w:sz="8" w:space="0" w:color="000000"/>
              <w:right w:val="single" w:sz="8" w:space="0" w:color="000000"/>
            </w:tcBorders>
          </w:tcPr>
          <w:p w14:paraId="23C5B27D"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725D17E9" w14:textId="77777777" w:rsidR="009B6B56" w:rsidRPr="002D0D14" w:rsidRDefault="00822929" w:rsidP="002D0D14">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786B2FD1"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43164D9A"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49ABDD58"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61574EFC"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6D7E0777" w14:textId="77777777" w:rsidR="009B6B56" w:rsidRPr="002D0D14" w:rsidRDefault="009B6B56" w:rsidP="002D0D14">
            <w:pPr>
              <w:spacing w:after="160"/>
              <w:ind w:left="0" w:firstLine="0"/>
            </w:pPr>
          </w:p>
        </w:tc>
      </w:tr>
      <w:tr w:rsidR="009B6B56" w:rsidRPr="002D0D14" w14:paraId="3222E477"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41FC9774" w14:textId="77777777" w:rsidR="009B6B56" w:rsidRPr="002D0D14" w:rsidRDefault="00822929" w:rsidP="002D0D14">
            <w:pPr>
              <w:spacing w:after="0"/>
              <w:ind w:left="0" w:firstLine="0"/>
            </w:pPr>
            <w:r w:rsidRPr="002D0D14">
              <w:t>living_with_parents</w:t>
            </w:r>
          </w:p>
        </w:tc>
        <w:tc>
          <w:tcPr>
            <w:tcW w:w="1350" w:type="dxa"/>
            <w:gridSpan w:val="3"/>
            <w:tcBorders>
              <w:top w:val="single" w:sz="8" w:space="0" w:color="000000"/>
              <w:left w:val="single" w:sz="8" w:space="0" w:color="000000"/>
              <w:bottom w:val="single" w:sz="8" w:space="0" w:color="000000"/>
              <w:right w:val="single" w:sz="8" w:space="0" w:color="000000"/>
            </w:tcBorders>
          </w:tcPr>
          <w:p w14:paraId="124B0A9F"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63E32231" w14:textId="77777777" w:rsidR="009B6B56" w:rsidRPr="002D0D14" w:rsidRDefault="00822929" w:rsidP="002D0D14">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1BA3A6FE"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704A150B"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65163EBB"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21716FF7"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17E11D04" w14:textId="77777777" w:rsidR="009B6B56" w:rsidRPr="002D0D14" w:rsidRDefault="009B6B56" w:rsidP="002D0D14">
            <w:pPr>
              <w:spacing w:after="160"/>
              <w:ind w:left="0" w:firstLine="0"/>
            </w:pPr>
          </w:p>
        </w:tc>
      </w:tr>
      <w:tr w:rsidR="009B6B56" w:rsidRPr="002D0D14" w14:paraId="04534649"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7FA3840A" w14:textId="77777777" w:rsidR="009B6B56" w:rsidRPr="002D0D14" w:rsidRDefault="00822929" w:rsidP="002D0D14">
            <w:pPr>
              <w:spacing w:after="0"/>
              <w:ind w:left="0" w:firstLine="0"/>
            </w:pPr>
            <w:r w:rsidRPr="002D0D14">
              <w:t>mainphone</w:t>
            </w:r>
          </w:p>
        </w:tc>
        <w:tc>
          <w:tcPr>
            <w:tcW w:w="1350" w:type="dxa"/>
            <w:gridSpan w:val="3"/>
            <w:tcBorders>
              <w:top w:val="single" w:sz="8" w:space="0" w:color="000000"/>
              <w:left w:val="single" w:sz="8" w:space="0" w:color="000000"/>
              <w:bottom w:val="single" w:sz="8" w:space="0" w:color="000000"/>
              <w:right w:val="single" w:sz="8" w:space="0" w:color="000000"/>
            </w:tcBorders>
          </w:tcPr>
          <w:p w14:paraId="3F0D7988"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02FC20AA" w14:textId="77777777" w:rsidR="009B6B56" w:rsidRPr="002D0D14" w:rsidRDefault="00822929" w:rsidP="002D0D14">
            <w:pPr>
              <w:spacing w:after="0"/>
              <w:ind w:left="0" w:firstLine="0"/>
            </w:pPr>
            <w:r w:rsidRPr="002D0D14">
              <w:t>14</w:t>
            </w:r>
          </w:p>
        </w:tc>
        <w:tc>
          <w:tcPr>
            <w:tcW w:w="810" w:type="dxa"/>
            <w:gridSpan w:val="4"/>
            <w:tcBorders>
              <w:top w:val="single" w:sz="8" w:space="0" w:color="000000"/>
              <w:left w:val="single" w:sz="8" w:space="0" w:color="000000"/>
              <w:bottom w:val="single" w:sz="8" w:space="0" w:color="000000"/>
              <w:right w:val="single" w:sz="8" w:space="0" w:color="000000"/>
            </w:tcBorders>
          </w:tcPr>
          <w:p w14:paraId="1D7DCD76"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7E3FE814"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74B751A8"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37C486C1"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0972632C" w14:textId="77777777" w:rsidR="009B6B56" w:rsidRPr="002D0D14" w:rsidRDefault="009B6B56" w:rsidP="002D0D14">
            <w:pPr>
              <w:spacing w:after="160"/>
              <w:ind w:left="0" w:firstLine="0"/>
            </w:pPr>
          </w:p>
        </w:tc>
      </w:tr>
      <w:tr w:rsidR="009B6B56" w:rsidRPr="002D0D14" w14:paraId="65D94346"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09BC13F2" w14:textId="77777777" w:rsidR="009B6B56" w:rsidRPr="002D0D14" w:rsidRDefault="00822929" w:rsidP="002D0D14">
            <w:pPr>
              <w:spacing w:after="0"/>
              <w:ind w:left="0" w:firstLine="0"/>
            </w:pPr>
            <w:r w:rsidRPr="002D0D14">
              <w:t>mainphone_auth_text</w:t>
            </w:r>
          </w:p>
        </w:tc>
        <w:tc>
          <w:tcPr>
            <w:tcW w:w="1350" w:type="dxa"/>
            <w:gridSpan w:val="3"/>
            <w:tcBorders>
              <w:top w:val="single" w:sz="8" w:space="0" w:color="000000"/>
              <w:left w:val="single" w:sz="8" w:space="0" w:color="000000"/>
              <w:bottom w:val="single" w:sz="8" w:space="0" w:color="000000"/>
              <w:right w:val="single" w:sz="8" w:space="0" w:color="000000"/>
            </w:tcBorders>
          </w:tcPr>
          <w:p w14:paraId="0F55F1F3" w14:textId="77777777" w:rsidR="009B6B56" w:rsidRPr="002D0D14" w:rsidRDefault="00822929" w:rsidP="002D0D14">
            <w:pPr>
              <w:spacing w:after="0"/>
              <w:ind w:left="0" w:firstLine="0"/>
            </w:pPr>
            <w:r w:rsidRPr="002D0D14">
              <w:t>boolean</w:t>
            </w:r>
          </w:p>
        </w:tc>
        <w:tc>
          <w:tcPr>
            <w:tcW w:w="810" w:type="dxa"/>
            <w:gridSpan w:val="3"/>
            <w:tcBorders>
              <w:top w:val="single" w:sz="8" w:space="0" w:color="000000"/>
              <w:left w:val="single" w:sz="8" w:space="0" w:color="000000"/>
              <w:bottom w:val="single" w:sz="8" w:space="0" w:color="000000"/>
              <w:right w:val="single" w:sz="8" w:space="0" w:color="000000"/>
            </w:tcBorders>
          </w:tcPr>
          <w:p w14:paraId="6F2FB23E" w14:textId="77777777" w:rsidR="009B6B56" w:rsidRPr="002D0D14" w:rsidRDefault="009B6B56" w:rsidP="002D0D14">
            <w:pPr>
              <w:spacing w:after="160"/>
              <w:ind w:left="0" w:firstLine="0"/>
            </w:pPr>
          </w:p>
        </w:tc>
        <w:tc>
          <w:tcPr>
            <w:tcW w:w="810" w:type="dxa"/>
            <w:gridSpan w:val="4"/>
            <w:tcBorders>
              <w:top w:val="single" w:sz="8" w:space="0" w:color="000000"/>
              <w:left w:val="single" w:sz="8" w:space="0" w:color="000000"/>
              <w:bottom w:val="single" w:sz="8" w:space="0" w:color="000000"/>
              <w:right w:val="single" w:sz="8" w:space="0" w:color="000000"/>
            </w:tcBorders>
          </w:tcPr>
          <w:p w14:paraId="13D5F2DB"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11D278A1"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526A6D63"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57F351F2"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2C9B88BB" w14:textId="77777777" w:rsidR="009B6B56" w:rsidRPr="002D0D14" w:rsidRDefault="009B6B56" w:rsidP="002D0D14">
            <w:pPr>
              <w:spacing w:after="160"/>
              <w:ind w:left="0" w:firstLine="0"/>
            </w:pPr>
          </w:p>
        </w:tc>
      </w:tr>
      <w:tr w:rsidR="009B6B56" w:rsidRPr="002D0D14" w14:paraId="045203D6"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5AF6D05C" w14:textId="77777777" w:rsidR="009B6B56" w:rsidRPr="002D0D14" w:rsidRDefault="00822929" w:rsidP="002D0D14">
            <w:pPr>
              <w:spacing w:after="0"/>
              <w:ind w:left="0" w:firstLine="0"/>
            </w:pPr>
            <w:r w:rsidRPr="002D0D14">
              <w:t>mainphone_ext</w:t>
            </w:r>
          </w:p>
        </w:tc>
        <w:tc>
          <w:tcPr>
            <w:tcW w:w="1350" w:type="dxa"/>
            <w:gridSpan w:val="3"/>
            <w:tcBorders>
              <w:top w:val="single" w:sz="8" w:space="0" w:color="000000"/>
              <w:left w:val="single" w:sz="8" w:space="0" w:color="000000"/>
              <w:bottom w:val="single" w:sz="8" w:space="0" w:color="000000"/>
              <w:right w:val="single" w:sz="8" w:space="0" w:color="000000"/>
            </w:tcBorders>
          </w:tcPr>
          <w:p w14:paraId="49A443E5"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3DCD864D" w14:textId="77777777" w:rsidR="009B6B56" w:rsidRPr="002D0D14" w:rsidRDefault="00822929" w:rsidP="002D0D14">
            <w:pPr>
              <w:spacing w:after="0"/>
              <w:ind w:left="0" w:firstLine="0"/>
            </w:pPr>
            <w:r w:rsidRPr="002D0D14">
              <w:t>4</w:t>
            </w:r>
          </w:p>
        </w:tc>
        <w:tc>
          <w:tcPr>
            <w:tcW w:w="810" w:type="dxa"/>
            <w:gridSpan w:val="4"/>
            <w:tcBorders>
              <w:top w:val="single" w:sz="8" w:space="0" w:color="000000"/>
              <w:left w:val="single" w:sz="8" w:space="0" w:color="000000"/>
              <w:bottom w:val="single" w:sz="8" w:space="0" w:color="000000"/>
              <w:right w:val="single" w:sz="8" w:space="0" w:color="000000"/>
            </w:tcBorders>
          </w:tcPr>
          <w:p w14:paraId="10A61736"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4ED520EC"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615CE150"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433CA343"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08501C15" w14:textId="77777777" w:rsidR="009B6B56" w:rsidRPr="002D0D14" w:rsidRDefault="009B6B56" w:rsidP="002D0D14">
            <w:pPr>
              <w:spacing w:after="160"/>
              <w:ind w:left="0" w:firstLine="0"/>
            </w:pPr>
          </w:p>
        </w:tc>
      </w:tr>
      <w:tr w:rsidR="009B6B56" w:rsidRPr="002D0D14" w14:paraId="2E4F96FB"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5969D0AE" w14:textId="77777777" w:rsidR="009B6B56" w:rsidRPr="002D0D14" w:rsidRDefault="00822929" w:rsidP="002D0D14">
            <w:pPr>
              <w:spacing w:after="0"/>
              <w:ind w:left="0" w:firstLine="0"/>
            </w:pPr>
            <w:r w:rsidRPr="002D0D14">
              <w:t>marital_status</w:t>
            </w:r>
          </w:p>
        </w:tc>
        <w:tc>
          <w:tcPr>
            <w:tcW w:w="1350" w:type="dxa"/>
            <w:gridSpan w:val="3"/>
            <w:tcBorders>
              <w:top w:val="single" w:sz="8" w:space="0" w:color="000000"/>
              <w:left w:val="single" w:sz="8" w:space="0" w:color="000000"/>
              <w:bottom w:val="single" w:sz="8" w:space="0" w:color="000000"/>
              <w:right w:val="single" w:sz="8" w:space="0" w:color="000000"/>
            </w:tcBorders>
          </w:tcPr>
          <w:p w14:paraId="4B7775EE"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40F419AE" w14:textId="77777777" w:rsidR="009B6B56" w:rsidRPr="002D0D14" w:rsidRDefault="00822929" w:rsidP="002D0D14">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6F8A0977"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1D9A1198"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3AA1B555"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68B651CC"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356CE9BC" w14:textId="77777777" w:rsidR="009B6B56" w:rsidRPr="002D0D14" w:rsidRDefault="009B6B56" w:rsidP="002D0D14">
            <w:pPr>
              <w:spacing w:after="160"/>
              <w:ind w:left="0" w:firstLine="0"/>
            </w:pPr>
          </w:p>
        </w:tc>
      </w:tr>
      <w:tr w:rsidR="009B6B56" w:rsidRPr="002D0D14" w14:paraId="5D4F1729"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3E5FF22D" w14:textId="77777777" w:rsidR="009B6B56" w:rsidRPr="002D0D14" w:rsidRDefault="00822929" w:rsidP="002D0D14">
            <w:pPr>
              <w:spacing w:after="0"/>
              <w:ind w:left="0" w:firstLine="0"/>
            </w:pPr>
            <w:r w:rsidRPr="002D0D14">
              <w:t>married_or_rdp</w:t>
            </w:r>
          </w:p>
        </w:tc>
        <w:tc>
          <w:tcPr>
            <w:tcW w:w="1350" w:type="dxa"/>
            <w:gridSpan w:val="3"/>
            <w:tcBorders>
              <w:top w:val="single" w:sz="8" w:space="0" w:color="000000"/>
              <w:left w:val="single" w:sz="8" w:space="0" w:color="000000"/>
              <w:bottom w:val="single" w:sz="8" w:space="0" w:color="000000"/>
              <w:right w:val="single" w:sz="8" w:space="0" w:color="000000"/>
            </w:tcBorders>
          </w:tcPr>
          <w:p w14:paraId="01DA7DC5"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3617A4BE" w14:textId="77777777" w:rsidR="009B6B56" w:rsidRPr="002D0D14" w:rsidRDefault="00822929" w:rsidP="002D0D14">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4417CD04"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6020E193"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687ABD69"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47C14C65"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5D9CA411" w14:textId="77777777" w:rsidR="009B6B56" w:rsidRPr="002D0D14" w:rsidRDefault="009B6B56" w:rsidP="002D0D14">
            <w:pPr>
              <w:spacing w:after="160"/>
              <w:ind w:left="0" w:firstLine="0"/>
            </w:pPr>
          </w:p>
        </w:tc>
      </w:tr>
      <w:tr w:rsidR="009B6B56" w:rsidRPr="002D0D14" w14:paraId="444A7D90"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3E386AD1" w14:textId="77777777" w:rsidR="009B6B56" w:rsidRPr="002D0D14" w:rsidRDefault="00822929" w:rsidP="002D0D14">
            <w:pPr>
              <w:spacing w:after="0"/>
              <w:ind w:left="0" w:firstLine="0"/>
            </w:pPr>
            <w:r w:rsidRPr="002D0D14">
              <w:t>middlename</w:t>
            </w:r>
          </w:p>
        </w:tc>
        <w:tc>
          <w:tcPr>
            <w:tcW w:w="1350" w:type="dxa"/>
            <w:gridSpan w:val="3"/>
            <w:tcBorders>
              <w:top w:val="single" w:sz="8" w:space="0" w:color="000000"/>
              <w:left w:val="single" w:sz="8" w:space="0" w:color="000000"/>
              <w:bottom w:val="single" w:sz="8" w:space="0" w:color="000000"/>
              <w:right w:val="single" w:sz="8" w:space="0" w:color="000000"/>
            </w:tcBorders>
          </w:tcPr>
          <w:p w14:paraId="1566B57C"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204D1C8F" w14:textId="77777777" w:rsidR="009B6B56" w:rsidRPr="002D0D14" w:rsidRDefault="00822929" w:rsidP="002D0D14">
            <w:pPr>
              <w:spacing w:after="0"/>
              <w:ind w:left="0" w:firstLine="0"/>
            </w:pPr>
            <w:r w:rsidRPr="002D0D14">
              <w:t>50</w:t>
            </w:r>
          </w:p>
        </w:tc>
        <w:tc>
          <w:tcPr>
            <w:tcW w:w="810" w:type="dxa"/>
            <w:gridSpan w:val="4"/>
            <w:tcBorders>
              <w:top w:val="single" w:sz="8" w:space="0" w:color="000000"/>
              <w:left w:val="single" w:sz="8" w:space="0" w:color="000000"/>
              <w:bottom w:val="single" w:sz="8" w:space="0" w:color="000000"/>
              <w:right w:val="single" w:sz="8" w:space="0" w:color="000000"/>
            </w:tcBorders>
          </w:tcPr>
          <w:p w14:paraId="494D4A81"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35300550"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0E48AEB9"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1563AED3"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2C36904C" w14:textId="77777777" w:rsidR="009B6B56" w:rsidRPr="002D0D14" w:rsidRDefault="009B6B56" w:rsidP="002D0D14">
            <w:pPr>
              <w:spacing w:after="160"/>
              <w:ind w:left="0" w:firstLine="0"/>
            </w:pPr>
          </w:p>
        </w:tc>
      </w:tr>
      <w:tr w:rsidR="009B6B56" w:rsidRPr="002D0D14" w14:paraId="21285C2E"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78BFE1DD" w14:textId="77777777" w:rsidR="009B6B56" w:rsidRPr="002D0D14" w:rsidRDefault="00822929" w:rsidP="002D0D14">
            <w:pPr>
              <w:spacing w:after="0"/>
              <w:ind w:left="0" w:firstLine="0"/>
            </w:pPr>
            <w:r w:rsidRPr="002D0D14">
              <w:t>non_us_address</w:t>
            </w:r>
          </w:p>
        </w:tc>
        <w:tc>
          <w:tcPr>
            <w:tcW w:w="1350" w:type="dxa"/>
            <w:gridSpan w:val="3"/>
            <w:tcBorders>
              <w:top w:val="single" w:sz="8" w:space="0" w:color="000000"/>
              <w:left w:val="single" w:sz="8" w:space="0" w:color="000000"/>
              <w:bottom w:val="single" w:sz="8" w:space="0" w:color="000000"/>
              <w:right w:val="single" w:sz="8" w:space="0" w:color="000000"/>
            </w:tcBorders>
          </w:tcPr>
          <w:p w14:paraId="7448D258" w14:textId="77777777" w:rsidR="009B6B56" w:rsidRPr="002D0D14" w:rsidRDefault="00822929" w:rsidP="002D0D14">
            <w:pPr>
              <w:spacing w:after="0"/>
              <w:ind w:left="0" w:firstLine="0"/>
            </w:pPr>
            <w:r w:rsidRPr="002D0D14">
              <w:t>Boolean</w:t>
            </w:r>
          </w:p>
        </w:tc>
        <w:tc>
          <w:tcPr>
            <w:tcW w:w="810" w:type="dxa"/>
            <w:gridSpan w:val="3"/>
            <w:tcBorders>
              <w:top w:val="single" w:sz="8" w:space="0" w:color="000000"/>
              <w:left w:val="single" w:sz="8" w:space="0" w:color="000000"/>
              <w:bottom w:val="single" w:sz="8" w:space="0" w:color="000000"/>
              <w:right w:val="single" w:sz="8" w:space="0" w:color="000000"/>
            </w:tcBorders>
          </w:tcPr>
          <w:p w14:paraId="28BA6BF0" w14:textId="77777777" w:rsidR="009B6B56" w:rsidRPr="002D0D14" w:rsidRDefault="009B6B56" w:rsidP="002D0D14">
            <w:pPr>
              <w:spacing w:after="160"/>
              <w:ind w:left="0" w:firstLine="0"/>
            </w:pPr>
          </w:p>
        </w:tc>
        <w:tc>
          <w:tcPr>
            <w:tcW w:w="810" w:type="dxa"/>
            <w:gridSpan w:val="4"/>
            <w:tcBorders>
              <w:top w:val="single" w:sz="8" w:space="0" w:color="000000"/>
              <w:left w:val="single" w:sz="8" w:space="0" w:color="000000"/>
              <w:bottom w:val="single" w:sz="8" w:space="0" w:color="000000"/>
              <w:right w:val="single" w:sz="8" w:space="0" w:color="000000"/>
            </w:tcBorders>
          </w:tcPr>
          <w:p w14:paraId="12CB944E"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27053E11"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0F2AE1D4"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7B2638B6"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045A8EE3" w14:textId="77777777" w:rsidR="009B6B56" w:rsidRPr="002D0D14" w:rsidRDefault="009B6B56" w:rsidP="002D0D14">
            <w:pPr>
              <w:spacing w:after="160"/>
              <w:ind w:left="0" w:firstLine="0"/>
            </w:pPr>
          </w:p>
        </w:tc>
      </w:tr>
      <w:tr w:rsidR="009B6B56" w:rsidRPr="002D0D14" w14:paraId="67F1150C"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24650FA7" w14:textId="77777777" w:rsidR="009B6B56" w:rsidRPr="002D0D14" w:rsidRDefault="00822929" w:rsidP="002D0D14">
            <w:pPr>
              <w:spacing w:after="0"/>
              <w:ind w:left="0" w:firstLine="0"/>
            </w:pPr>
            <w:r w:rsidRPr="002D0D14">
              <w:t>parent_guardian_name</w:t>
            </w:r>
          </w:p>
        </w:tc>
        <w:tc>
          <w:tcPr>
            <w:tcW w:w="1350" w:type="dxa"/>
            <w:gridSpan w:val="3"/>
            <w:tcBorders>
              <w:top w:val="single" w:sz="8" w:space="0" w:color="000000"/>
              <w:left w:val="single" w:sz="8" w:space="0" w:color="000000"/>
              <w:bottom w:val="single" w:sz="8" w:space="0" w:color="000000"/>
              <w:right w:val="single" w:sz="8" w:space="0" w:color="000000"/>
            </w:tcBorders>
          </w:tcPr>
          <w:p w14:paraId="54164352"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75218FD4" w14:textId="77777777" w:rsidR="009B6B56" w:rsidRPr="002D0D14" w:rsidRDefault="00822929" w:rsidP="002D0D14">
            <w:pPr>
              <w:spacing w:after="0"/>
              <w:ind w:left="0" w:firstLine="0"/>
            </w:pPr>
            <w:r w:rsidRPr="002D0D14">
              <w:t>60</w:t>
            </w:r>
          </w:p>
        </w:tc>
        <w:tc>
          <w:tcPr>
            <w:tcW w:w="810" w:type="dxa"/>
            <w:gridSpan w:val="4"/>
            <w:tcBorders>
              <w:top w:val="single" w:sz="8" w:space="0" w:color="000000"/>
              <w:left w:val="single" w:sz="8" w:space="0" w:color="000000"/>
              <w:bottom w:val="single" w:sz="8" w:space="0" w:color="000000"/>
              <w:right w:val="single" w:sz="8" w:space="0" w:color="000000"/>
            </w:tcBorders>
          </w:tcPr>
          <w:p w14:paraId="2397BF90"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0F9CC16B"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0BB4F200"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37B4B275"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2A2EFEC8" w14:textId="77777777" w:rsidR="009B6B56" w:rsidRPr="002D0D14" w:rsidRDefault="009B6B56" w:rsidP="002D0D14">
            <w:pPr>
              <w:spacing w:after="160"/>
              <w:ind w:left="0" w:firstLine="0"/>
            </w:pPr>
          </w:p>
        </w:tc>
      </w:tr>
      <w:tr w:rsidR="009B6B56" w:rsidRPr="002D0D14" w14:paraId="5798F4D1"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26C157C2" w14:textId="77777777" w:rsidR="009B6B56" w:rsidRPr="002D0D14" w:rsidRDefault="00822929" w:rsidP="002D0D14">
            <w:pPr>
              <w:spacing w:after="0"/>
              <w:ind w:left="0" w:firstLine="0"/>
            </w:pPr>
            <w:r w:rsidRPr="002D0D14">
              <w:t>parents_assistance</w:t>
            </w:r>
          </w:p>
        </w:tc>
        <w:tc>
          <w:tcPr>
            <w:tcW w:w="1350" w:type="dxa"/>
            <w:gridSpan w:val="3"/>
            <w:tcBorders>
              <w:top w:val="single" w:sz="8" w:space="0" w:color="000000"/>
              <w:left w:val="single" w:sz="8" w:space="0" w:color="000000"/>
              <w:bottom w:val="single" w:sz="8" w:space="0" w:color="000000"/>
              <w:right w:val="single" w:sz="8" w:space="0" w:color="000000"/>
            </w:tcBorders>
          </w:tcPr>
          <w:p w14:paraId="6250849E"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45FC84C1" w14:textId="77777777" w:rsidR="009B6B56" w:rsidRPr="002D0D14" w:rsidRDefault="00822929" w:rsidP="002D0D14">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037DB469"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087EE0E3"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0686158C"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60F54E5C"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3DCC0999" w14:textId="77777777" w:rsidR="009B6B56" w:rsidRPr="002D0D14" w:rsidRDefault="009B6B56" w:rsidP="002D0D14">
            <w:pPr>
              <w:spacing w:after="160"/>
              <w:ind w:left="0" w:firstLine="0"/>
            </w:pPr>
          </w:p>
        </w:tc>
      </w:tr>
      <w:tr w:rsidR="009B6B56" w:rsidRPr="002D0D14" w14:paraId="1CB53BDC"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21F4E5A5" w14:textId="77777777" w:rsidR="009B6B56" w:rsidRPr="002D0D14" w:rsidRDefault="00822929" w:rsidP="002D0D14">
            <w:pPr>
              <w:spacing w:after="0"/>
              <w:ind w:left="0" w:firstLine="0"/>
            </w:pPr>
            <w:r w:rsidRPr="002D0D14">
              <w:t>parents_deceased</w:t>
            </w:r>
          </w:p>
        </w:tc>
        <w:tc>
          <w:tcPr>
            <w:tcW w:w="1350" w:type="dxa"/>
            <w:gridSpan w:val="3"/>
            <w:tcBorders>
              <w:top w:val="single" w:sz="8" w:space="0" w:color="000000"/>
              <w:left w:val="single" w:sz="8" w:space="0" w:color="000000"/>
              <w:bottom w:val="single" w:sz="8" w:space="0" w:color="000000"/>
              <w:right w:val="single" w:sz="8" w:space="0" w:color="000000"/>
            </w:tcBorders>
          </w:tcPr>
          <w:p w14:paraId="4B1ABE1D"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5BFC29D6" w14:textId="77777777" w:rsidR="009B6B56" w:rsidRPr="002D0D14" w:rsidRDefault="00822929" w:rsidP="002D0D14">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73DDE5A2"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22BF7176"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25708E37"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6A0C9F5B"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014A5BED" w14:textId="77777777" w:rsidR="009B6B56" w:rsidRPr="002D0D14" w:rsidRDefault="009B6B56" w:rsidP="002D0D14">
            <w:pPr>
              <w:spacing w:after="160"/>
              <w:ind w:left="0" w:firstLine="0"/>
            </w:pPr>
          </w:p>
        </w:tc>
      </w:tr>
      <w:tr w:rsidR="009B6B56" w:rsidRPr="002D0D14" w14:paraId="7DC36A3D"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6FC63991" w14:textId="77777777" w:rsidR="009B6B56" w:rsidRPr="002D0D14" w:rsidRDefault="00822929" w:rsidP="002D0D14">
            <w:pPr>
              <w:spacing w:after="0"/>
              <w:ind w:left="0" w:firstLine="0"/>
            </w:pPr>
            <w:r w:rsidRPr="002D0D14">
              <w:t>postalcode</w:t>
            </w:r>
          </w:p>
        </w:tc>
        <w:tc>
          <w:tcPr>
            <w:tcW w:w="1350" w:type="dxa"/>
            <w:gridSpan w:val="3"/>
            <w:tcBorders>
              <w:top w:val="single" w:sz="8" w:space="0" w:color="000000"/>
              <w:left w:val="single" w:sz="8" w:space="0" w:color="000000"/>
              <w:bottom w:val="single" w:sz="8" w:space="0" w:color="000000"/>
              <w:right w:val="single" w:sz="8" w:space="0" w:color="000000"/>
            </w:tcBorders>
          </w:tcPr>
          <w:p w14:paraId="229B626E"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3E1BE3A9" w14:textId="77777777" w:rsidR="009B6B56" w:rsidRPr="002D0D14" w:rsidRDefault="00822929" w:rsidP="002D0D14">
            <w:pPr>
              <w:spacing w:after="0"/>
              <w:ind w:left="0" w:firstLine="0"/>
            </w:pPr>
            <w:r w:rsidRPr="002D0D14">
              <w:t>20</w:t>
            </w:r>
          </w:p>
        </w:tc>
        <w:tc>
          <w:tcPr>
            <w:tcW w:w="810" w:type="dxa"/>
            <w:gridSpan w:val="4"/>
            <w:tcBorders>
              <w:top w:val="single" w:sz="8" w:space="0" w:color="000000"/>
              <w:left w:val="single" w:sz="8" w:space="0" w:color="000000"/>
              <w:bottom w:val="single" w:sz="8" w:space="0" w:color="000000"/>
              <w:right w:val="single" w:sz="8" w:space="0" w:color="000000"/>
            </w:tcBorders>
          </w:tcPr>
          <w:p w14:paraId="4EF9B218"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5C322B8B"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0BBD51C2"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78F64648"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1AF32AF3" w14:textId="77777777" w:rsidR="009B6B56" w:rsidRPr="002D0D14" w:rsidRDefault="009B6B56" w:rsidP="002D0D14">
            <w:pPr>
              <w:spacing w:after="160"/>
              <w:ind w:left="0" w:firstLine="0"/>
            </w:pPr>
          </w:p>
        </w:tc>
      </w:tr>
      <w:tr w:rsidR="009B6B56" w:rsidRPr="002D0D14" w14:paraId="1F034436" w14:textId="77777777" w:rsidTr="00BB0001">
        <w:trPr>
          <w:gridAfter w:val="2"/>
          <w:wAfter w:w="36" w:type="dxa"/>
          <w:trHeight w:val="380"/>
        </w:trPr>
        <w:tc>
          <w:tcPr>
            <w:tcW w:w="2511" w:type="dxa"/>
            <w:tcBorders>
              <w:top w:val="single" w:sz="8" w:space="0" w:color="000000"/>
              <w:left w:val="single" w:sz="8" w:space="0" w:color="000000"/>
              <w:bottom w:val="single" w:sz="8" w:space="0" w:color="000000"/>
              <w:right w:val="single" w:sz="8" w:space="0" w:color="000000"/>
            </w:tcBorders>
          </w:tcPr>
          <w:p w14:paraId="4CCFAEAE" w14:textId="77777777" w:rsidR="009B6B56" w:rsidRPr="002D0D14" w:rsidRDefault="00822929" w:rsidP="002D0D14">
            <w:pPr>
              <w:spacing w:after="0"/>
              <w:ind w:left="0" w:firstLine="0"/>
            </w:pPr>
            <w:r w:rsidRPr="002D0D14">
              <w:t>preferred_firstname</w:t>
            </w:r>
          </w:p>
        </w:tc>
        <w:tc>
          <w:tcPr>
            <w:tcW w:w="1350" w:type="dxa"/>
            <w:gridSpan w:val="3"/>
            <w:tcBorders>
              <w:top w:val="single" w:sz="8" w:space="0" w:color="000000"/>
              <w:left w:val="single" w:sz="8" w:space="0" w:color="000000"/>
              <w:bottom w:val="single" w:sz="8" w:space="0" w:color="000000"/>
              <w:right w:val="single" w:sz="8" w:space="0" w:color="000000"/>
            </w:tcBorders>
          </w:tcPr>
          <w:p w14:paraId="566D2140" w14:textId="77777777" w:rsidR="009B6B56" w:rsidRPr="002D0D14" w:rsidRDefault="00822929" w:rsidP="002D0D14">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33A17E80" w14:textId="77777777" w:rsidR="009B6B56" w:rsidRPr="002D0D14" w:rsidRDefault="00822929" w:rsidP="002D0D14">
            <w:pPr>
              <w:spacing w:after="0"/>
              <w:ind w:left="0" w:firstLine="0"/>
            </w:pPr>
            <w:r w:rsidRPr="002D0D14">
              <w:t>50</w:t>
            </w:r>
          </w:p>
        </w:tc>
        <w:tc>
          <w:tcPr>
            <w:tcW w:w="810" w:type="dxa"/>
            <w:gridSpan w:val="4"/>
            <w:tcBorders>
              <w:top w:val="single" w:sz="8" w:space="0" w:color="000000"/>
              <w:left w:val="single" w:sz="8" w:space="0" w:color="000000"/>
              <w:bottom w:val="single" w:sz="8" w:space="0" w:color="000000"/>
              <w:right w:val="single" w:sz="8" w:space="0" w:color="000000"/>
            </w:tcBorders>
          </w:tcPr>
          <w:p w14:paraId="557EBDB4" w14:textId="77777777" w:rsidR="009B6B56" w:rsidRPr="002D0D14" w:rsidRDefault="009B6B56" w:rsidP="002D0D14">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7A408DFC" w14:textId="77777777" w:rsidR="009B6B56" w:rsidRPr="002D0D14" w:rsidRDefault="009B6B56" w:rsidP="002D0D14">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1993F675" w14:textId="77777777" w:rsidR="009B6B56" w:rsidRPr="002D0D14" w:rsidRDefault="009B6B56" w:rsidP="002D0D14">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5C62AE5C" w14:textId="77777777" w:rsidR="009B6B56" w:rsidRPr="002D0D14" w:rsidRDefault="009B6B56" w:rsidP="002D0D14">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50C7E0AE" w14:textId="77777777" w:rsidR="009B6B56" w:rsidRPr="002D0D14" w:rsidRDefault="009B6B56" w:rsidP="002D0D14">
            <w:pPr>
              <w:spacing w:after="160"/>
              <w:ind w:left="0" w:firstLine="0"/>
            </w:pPr>
          </w:p>
        </w:tc>
      </w:tr>
      <w:tr w:rsidR="009B6B56" w:rsidRPr="002D0D14" w14:paraId="3F796C00" w14:textId="77777777" w:rsidTr="00BB0001">
        <w:trPr>
          <w:gridAfter w:val="1"/>
          <w:wAfter w:w="27" w:type="dxa"/>
          <w:trHeight w:val="383"/>
        </w:trPr>
        <w:tc>
          <w:tcPr>
            <w:tcW w:w="2520" w:type="dxa"/>
            <w:gridSpan w:val="2"/>
            <w:tcBorders>
              <w:top w:val="single" w:sz="8" w:space="0" w:color="000000"/>
              <w:left w:val="single" w:sz="8" w:space="0" w:color="000000"/>
              <w:bottom w:val="single" w:sz="8" w:space="0" w:color="000000"/>
              <w:right w:val="single" w:sz="8" w:space="0" w:color="000000"/>
            </w:tcBorders>
            <w:tcMar>
              <w:left w:w="29" w:type="dxa"/>
            </w:tcMar>
          </w:tcPr>
          <w:p w14:paraId="5B5C8CA7" w14:textId="77777777" w:rsidR="009B6B56" w:rsidRPr="002D0D14" w:rsidRDefault="00822929" w:rsidP="00D14702">
            <w:pPr>
              <w:spacing w:after="0"/>
              <w:ind w:left="0" w:firstLine="0"/>
            </w:pPr>
            <w:r w:rsidRPr="002D0D14">
              <w:t>preferred_lastname</w:t>
            </w:r>
          </w:p>
        </w:tc>
        <w:tc>
          <w:tcPr>
            <w:tcW w:w="1350" w:type="dxa"/>
            <w:gridSpan w:val="3"/>
            <w:tcBorders>
              <w:top w:val="single" w:sz="8" w:space="0" w:color="000000"/>
              <w:left w:val="single" w:sz="8" w:space="0" w:color="000000"/>
              <w:bottom w:val="single" w:sz="8" w:space="0" w:color="000000"/>
              <w:right w:val="single" w:sz="8" w:space="0" w:color="000000"/>
            </w:tcBorders>
          </w:tcPr>
          <w:p w14:paraId="088CD5FC"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1DF9ECEE" w14:textId="77777777" w:rsidR="009B6B56" w:rsidRPr="002D0D14" w:rsidRDefault="00822929" w:rsidP="00D14702">
            <w:pPr>
              <w:spacing w:after="0"/>
              <w:ind w:left="0" w:firstLine="0"/>
            </w:pPr>
            <w:r w:rsidRPr="002D0D14">
              <w:t>50</w:t>
            </w:r>
          </w:p>
        </w:tc>
        <w:tc>
          <w:tcPr>
            <w:tcW w:w="810" w:type="dxa"/>
            <w:gridSpan w:val="4"/>
            <w:tcBorders>
              <w:top w:val="single" w:sz="8" w:space="0" w:color="000000"/>
              <w:left w:val="single" w:sz="8" w:space="0" w:color="000000"/>
              <w:bottom w:val="single" w:sz="8" w:space="0" w:color="000000"/>
              <w:right w:val="single" w:sz="8" w:space="0" w:color="000000"/>
            </w:tcBorders>
          </w:tcPr>
          <w:p w14:paraId="18032BC6"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4CB2FF14"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09F08C4B"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6C42CD8B"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59D44574" w14:textId="77777777" w:rsidR="009B6B56" w:rsidRPr="002D0D14" w:rsidRDefault="009B6B56" w:rsidP="00D14702">
            <w:pPr>
              <w:spacing w:after="160"/>
              <w:ind w:left="0" w:firstLine="0"/>
            </w:pPr>
          </w:p>
        </w:tc>
      </w:tr>
      <w:tr w:rsidR="009B6B56" w:rsidRPr="002D0D14" w14:paraId="1D915FCC"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30311551" w14:textId="77777777" w:rsidR="009B6B56" w:rsidRPr="002D0D14" w:rsidRDefault="00822929" w:rsidP="00D14702">
            <w:pPr>
              <w:spacing w:after="0"/>
              <w:ind w:left="0" w:firstLine="0"/>
            </w:pPr>
            <w:r w:rsidRPr="002D0D14">
              <w:t>preferred_middlename</w:t>
            </w:r>
          </w:p>
        </w:tc>
        <w:tc>
          <w:tcPr>
            <w:tcW w:w="1350" w:type="dxa"/>
            <w:gridSpan w:val="3"/>
            <w:tcBorders>
              <w:top w:val="single" w:sz="8" w:space="0" w:color="000000"/>
              <w:left w:val="single" w:sz="8" w:space="0" w:color="000000"/>
              <w:bottom w:val="single" w:sz="8" w:space="0" w:color="000000"/>
              <w:right w:val="single" w:sz="8" w:space="0" w:color="000000"/>
            </w:tcBorders>
          </w:tcPr>
          <w:p w14:paraId="660B8BAE"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63FA8872" w14:textId="77777777" w:rsidR="009B6B56" w:rsidRPr="002D0D14" w:rsidRDefault="00822929" w:rsidP="00D14702">
            <w:pPr>
              <w:spacing w:after="0"/>
              <w:ind w:left="0" w:firstLine="0"/>
            </w:pPr>
            <w:r w:rsidRPr="002D0D14">
              <w:t>50</w:t>
            </w:r>
          </w:p>
        </w:tc>
        <w:tc>
          <w:tcPr>
            <w:tcW w:w="810" w:type="dxa"/>
            <w:gridSpan w:val="4"/>
            <w:tcBorders>
              <w:top w:val="single" w:sz="8" w:space="0" w:color="000000"/>
              <w:left w:val="single" w:sz="8" w:space="0" w:color="000000"/>
              <w:bottom w:val="single" w:sz="8" w:space="0" w:color="000000"/>
              <w:right w:val="single" w:sz="8" w:space="0" w:color="000000"/>
            </w:tcBorders>
          </w:tcPr>
          <w:p w14:paraId="1D516F62"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582AC0A4"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7B2D3CB3"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117E992A"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40C696BB" w14:textId="77777777" w:rsidR="009B6B56" w:rsidRPr="002D0D14" w:rsidRDefault="009B6B56" w:rsidP="00D14702">
            <w:pPr>
              <w:spacing w:after="160"/>
              <w:ind w:left="0" w:firstLine="0"/>
            </w:pPr>
          </w:p>
        </w:tc>
      </w:tr>
      <w:tr w:rsidR="009B6B56" w:rsidRPr="002D0D14" w14:paraId="27F73F32"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6D14E31B" w14:textId="77777777" w:rsidR="009B6B56" w:rsidRPr="002D0D14" w:rsidRDefault="00822929" w:rsidP="00D14702">
            <w:pPr>
              <w:spacing w:after="0"/>
              <w:ind w:left="0" w:firstLine="0"/>
            </w:pPr>
            <w:r w:rsidRPr="002D0D14">
              <w:t>preferred_name</w:t>
            </w:r>
          </w:p>
        </w:tc>
        <w:tc>
          <w:tcPr>
            <w:tcW w:w="1350" w:type="dxa"/>
            <w:gridSpan w:val="3"/>
            <w:tcBorders>
              <w:top w:val="single" w:sz="8" w:space="0" w:color="000000"/>
              <w:left w:val="single" w:sz="8" w:space="0" w:color="000000"/>
              <w:bottom w:val="single" w:sz="8" w:space="0" w:color="000000"/>
              <w:right w:val="single" w:sz="8" w:space="0" w:color="000000"/>
            </w:tcBorders>
          </w:tcPr>
          <w:p w14:paraId="55598662" w14:textId="77777777" w:rsidR="009B6B56" w:rsidRPr="002D0D14" w:rsidRDefault="00822929" w:rsidP="00D14702">
            <w:pPr>
              <w:spacing w:after="0"/>
              <w:ind w:left="0" w:firstLine="0"/>
            </w:pPr>
            <w:r w:rsidRPr="002D0D14">
              <w:t>boolean</w:t>
            </w:r>
          </w:p>
        </w:tc>
        <w:tc>
          <w:tcPr>
            <w:tcW w:w="810" w:type="dxa"/>
            <w:gridSpan w:val="3"/>
            <w:tcBorders>
              <w:top w:val="single" w:sz="8" w:space="0" w:color="000000"/>
              <w:left w:val="single" w:sz="8" w:space="0" w:color="000000"/>
              <w:bottom w:val="single" w:sz="8" w:space="0" w:color="000000"/>
              <w:right w:val="single" w:sz="8" w:space="0" w:color="000000"/>
            </w:tcBorders>
          </w:tcPr>
          <w:p w14:paraId="668535F1" w14:textId="77777777" w:rsidR="009B6B56" w:rsidRPr="002D0D14" w:rsidRDefault="009B6B56" w:rsidP="00D14702">
            <w:pPr>
              <w:spacing w:after="160"/>
              <w:ind w:left="0" w:firstLine="0"/>
            </w:pPr>
          </w:p>
        </w:tc>
        <w:tc>
          <w:tcPr>
            <w:tcW w:w="810" w:type="dxa"/>
            <w:gridSpan w:val="4"/>
            <w:tcBorders>
              <w:top w:val="single" w:sz="8" w:space="0" w:color="000000"/>
              <w:left w:val="single" w:sz="8" w:space="0" w:color="000000"/>
              <w:bottom w:val="single" w:sz="8" w:space="0" w:color="000000"/>
              <w:right w:val="single" w:sz="8" w:space="0" w:color="000000"/>
            </w:tcBorders>
          </w:tcPr>
          <w:p w14:paraId="1F733E50"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232A3BC9"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264454C1"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26743593"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53380A7D" w14:textId="77777777" w:rsidR="009B6B56" w:rsidRPr="002D0D14" w:rsidRDefault="009B6B56" w:rsidP="00D14702">
            <w:pPr>
              <w:spacing w:after="160"/>
              <w:ind w:left="0" w:firstLine="0"/>
            </w:pPr>
          </w:p>
        </w:tc>
      </w:tr>
      <w:tr w:rsidR="00C17DE8" w:rsidRPr="002D0D14" w14:paraId="200BC92E" w14:textId="77777777" w:rsidTr="00BB0001">
        <w:trPr>
          <w:gridAfter w:val="1"/>
          <w:wAfter w:w="27" w:type="dxa"/>
          <w:trHeight w:val="380"/>
          <w:ins w:id="1105" w:author="pdonohue" w:date="2016-12-07T18:30:00Z"/>
        </w:trPr>
        <w:tc>
          <w:tcPr>
            <w:tcW w:w="2520" w:type="dxa"/>
            <w:gridSpan w:val="2"/>
            <w:tcBorders>
              <w:top w:val="single" w:sz="8" w:space="0" w:color="000000"/>
              <w:left w:val="single" w:sz="8" w:space="0" w:color="000000"/>
              <w:bottom w:val="single" w:sz="8" w:space="0" w:color="000000"/>
              <w:right w:val="single" w:sz="8" w:space="0" w:color="000000"/>
            </w:tcBorders>
          </w:tcPr>
          <w:p w14:paraId="4F1D4465" w14:textId="3C3A99A9" w:rsidR="00C17DE8" w:rsidRPr="002D0D14" w:rsidRDefault="00471A18" w:rsidP="00D14702">
            <w:pPr>
              <w:spacing w:after="0"/>
              <w:ind w:left="0" w:firstLine="0"/>
              <w:rPr>
                <w:ins w:id="1106" w:author="pdonohue" w:date="2016-12-07T18:30:00Z"/>
              </w:rPr>
            </w:pPr>
            <w:ins w:id="1107" w:author="pdonohue" w:date="2016-12-07T18:31:00Z">
              <w:r>
                <w:t>p</w:t>
              </w:r>
              <w:r w:rsidR="00C17DE8">
                <w:t>revous_firstname</w:t>
              </w:r>
            </w:ins>
          </w:p>
        </w:tc>
        <w:tc>
          <w:tcPr>
            <w:tcW w:w="1350" w:type="dxa"/>
            <w:gridSpan w:val="3"/>
            <w:tcBorders>
              <w:top w:val="single" w:sz="8" w:space="0" w:color="000000"/>
              <w:left w:val="single" w:sz="8" w:space="0" w:color="000000"/>
              <w:bottom w:val="single" w:sz="8" w:space="0" w:color="000000"/>
              <w:right w:val="single" w:sz="8" w:space="0" w:color="000000"/>
            </w:tcBorders>
          </w:tcPr>
          <w:p w14:paraId="30D5B1E1" w14:textId="52613D18" w:rsidR="00C17DE8" w:rsidRPr="002D0D14" w:rsidRDefault="00C17DE8" w:rsidP="00D14702">
            <w:pPr>
              <w:spacing w:after="0"/>
              <w:ind w:left="0" w:firstLine="0"/>
              <w:rPr>
                <w:ins w:id="1108" w:author="pdonohue" w:date="2016-12-07T18:30:00Z"/>
              </w:rPr>
            </w:pPr>
            <w:ins w:id="1109" w:author="pdonohue" w:date="2016-12-07T18:31:00Z">
              <w:r>
                <w:t>String</w:t>
              </w:r>
            </w:ins>
          </w:p>
        </w:tc>
        <w:tc>
          <w:tcPr>
            <w:tcW w:w="810" w:type="dxa"/>
            <w:gridSpan w:val="3"/>
            <w:tcBorders>
              <w:top w:val="single" w:sz="8" w:space="0" w:color="000000"/>
              <w:left w:val="single" w:sz="8" w:space="0" w:color="000000"/>
              <w:bottom w:val="single" w:sz="8" w:space="0" w:color="000000"/>
              <w:right w:val="single" w:sz="8" w:space="0" w:color="000000"/>
            </w:tcBorders>
          </w:tcPr>
          <w:p w14:paraId="1115E0C1" w14:textId="7771A213" w:rsidR="00C17DE8" w:rsidRPr="002D0D14" w:rsidRDefault="00C17DE8" w:rsidP="00D14702">
            <w:pPr>
              <w:spacing w:after="160"/>
              <w:ind w:left="0" w:firstLine="0"/>
              <w:rPr>
                <w:ins w:id="1110" w:author="pdonohue" w:date="2016-12-07T18:30:00Z"/>
              </w:rPr>
            </w:pPr>
            <w:ins w:id="1111" w:author="pdonohue" w:date="2016-12-07T18:31:00Z">
              <w:r>
                <w:t>50</w:t>
              </w:r>
            </w:ins>
          </w:p>
        </w:tc>
        <w:tc>
          <w:tcPr>
            <w:tcW w:w="810" w:type="dxa"/>
            <w:gridSpan w:val="4"/>
            <w:tcBorders>
              <w:top w:val="single" w:sz="8" w:space="0" w:color="000000"/>
              <w:left w:val="single" w:sz="8" w:space="0" w:color="000000"/>
              <w:bottom w:val="single" w:sz="8" w:space="0" w:color="000000"/>
              <w:right w:val="single" w:sz="8" w:space="0" w:color="000000"/>
            </w:tcBorders>
          </w:tcPr>
          <w:p w14:paraId="0F5C01B1" w14:textId="77777777" w:rsidR="00C17DE8" w:rsidRPr="002D0D14" w:rsidRDefault="00C17DE8" w:rsidP="00D14702">
            <w:pPr>
              <w:spacing w:after="160"/>
              <w:ind w:left="0" w:firstLine="0"/>
              <w:rPr>
                <w:ins w:id="1112" w:author="pdonohue" w:date="2016-12-07T18:30:00Z"/>
              </w:rPr>
            </w:pPr>
          </w:p>
        </w:tc>
        <w:tc>
          <w:tcPr>
            <w:tcW w:w="900" w:type="dxa"/>
            <w:gridSpan w:val="3"/>
            <w:tcBorders>
              <w:top w:val="single" w:sz="8" w:space="0" w:color="000000"/>
              <w:left w:val="single" w:sz="8" w:space="0" w:color="000000"/>
              <w:bottom w:val="single" w:sz="8" w:space="0" w:color="000000"/>
              <w:right w:val="single" w:sz="8" w:space="0" w:color="000000"/>
            </w:tcBorders>
          </w:tcPr>
          <w:p w14:paraId="57B991E8" w14:textId="77777777" w:rsidR="00C17DE8" w:rsidRPr="002D0D14" w:rsidRDefault="00C17DE8" w:rsidP="00D14702">
            <w:pPr>
              <w:spacing w:after="160"/>
              <w:ind w:left="0" w:firstLine="0"/>
              <w:rPr>
                <w:ins w:id="1113" w:author="pdonohue" w:date="2016-12-07T18:30:00Z"/>
              </w:rPr>
            </w:pPr>
          </w:p>
        </w:tc>
        <w:tc>
          <w:tcPr>
            <w:tcW w:w="1170" w:type="dxa"/>
            <w:gridSpan w:val="3"/>
            <w:tcBorders>
              <w:top w:val="single" w:sz="8" w:space="0" w:color="000000"/>
              <w:left w:val="single" w:sz="8" w:space="0" w:color="000000"/>
              <w:bottom w:val="single" w:sz="8" w:space="0" w:color="000000"/>
              <w:right w:val="single" w:sz="8" w:space="0" w:color="000000"/>
            </w:tcBorders>
          </w:tcPr>
          <w:p w14:paraId="051F4A60" w14:textId="77777777" w:rsidR="00C17DE8" w:rsidRPr="002D0D14" w:rsidRDefault="00C17DE8" w:rsidP="00D14702">
            <w:pPr>
              <w:spacing w:after="160"/>
              <w:ind w:left="0" w:firstLine="0"/>
              <w:rPr>
                <w:ins w:id="1114" w:author="pdonohue" w:date="2016-12-07T18:30:00Z"/>
              </w:rPr>
            </w:pPr>
          </w:p>
        </w:tc>
        <w:tc>
          <w:tcPr>
            <w:tcW w:w="1080" w:type="dxa"/>
            <w:gridSpan w:val="3"/>
            <w:tcBorders>
              <w:top w:val="single" w:sz="8" w:space="0" w:color="000000"/>
              <w:left w:val="single" w:sz="8" w:space="0" w:color="000000"/>
              <w:bottom w:val="single" w:sz="8" w:space="0" w:color="000000"/>
              <w:right w:val="single" w:sz="8" w:space="0" w:color="000000"/>
            </w:tcBorders>
          </w:tcPr>
          <w:p w14:paraId="1C74F73B" w14:textId="77777777" w:rsidR="00C17DE8" w:rsidRPr="002D0D14" w:rsidRDefault="00C17DE8" w:rsidP="00D14702">
            <w:pPr>
              <w:spacing w:after="160"/>
              <w:ind w:left="0" w:firstLine="0"/>
              <w:rPr>
                <w:ins w:id="1115" w:author="pdonohue" w:date="2016-12-07T18:30:00Z"/>
              </w:rPr>
            </w:pPr>
          </w:p>
        </w:tc>
        <w:tc>
          <w:tcPr>
            <w:tcW w:w="1440" w:type="dxa"/>
            <w:gridSpan w:val="2"/>
            <w:tcBorders>
              <w:top w:val="single" w:sz="8" w:space="0" w:color="000000"/>
              <w:left w:val="single" w:sz="8" w:space="0" w:color="000000"/>
              <w:bottom w:val="single" w:sz="8" w:space="0" w:color="000000"/>
              <w:right w:val="single" w:sz="8" w:space="0" w:color="000000"/>
            </w:tcBorders>
          </w:tcPr>
          <w:p w14:paraId="4E3D484E" w14:textId="77777777" w:rsidR="00C17DE8" w:rsidRPr="002D0D14" w:rsidRDefault="00C17DE8" w:rsidP="00D14702">
            <w:pPr>
              <w:spacing w:after="160"/>
              <w:ind w:left="0" w:firstLine="0"/>
              <w:rPr>
                <w:ins w:id="1116" w:author="pdonohue" w:date="2016-12-07T18:30:00Z"/>
              </w:rPr>
            </w:pPr>
          </w:p>
        </w:tc>
      </w:tr>
      <w:tr w:rsidR="00C17DE8" w:rsidRPr="002D0D14" w14:paraId="34F8F890" w14:textId="77777777" w:rsidTr="00BB0001">
        <w:trPr>
          <w:gridAfter w:val="1"/>
          <w:wAfter w:w="27" w:type="dxa"/>
          <w:trHeight w:val="380"/>
          <w:ins w:id="1117" w:author="pdonohue" w:date="2016-12-07T18:30:00Z"/>
        </w:trPr>
        <w:tc>
          <w:tcPr>
            <w:tcW w:w="2520" w:type="dxa"/>
            <w:gridSpan w:val="2"/>
            <w:tcBorders>
              <w:top w:val="single" w:sz="8" w:space="0" w:color="000000"/>
              <w:left w:val="single" w:sz="8" w:space="0" w:color="000000"/>
              <w:bottom w:val="single" w:sz="8" w:space="0" w:color="000000"/>
              <w:right w:val="single" w:sz="8" w:space="0" w:color="000000"/>
            </w:tcBorders>
          </w:tcPr>
          <w:p w14:paraId="14E4429A" w14:textId="583A16B7" w:rsidR="00C17DE8" w:rsidRPr="002D0D14" w:rsidRDefault="00471A18" w:rsidP="00D14702">
            <w:pPr>
              <w:spacing w:after="0"/>
              <w:ind w:left="0" w:firstLine="0"/>
              <w:rPr>
                <w:ins w:id="1118" w:author="pdonohue" w:date="2016-12-07T18:30:00Z"/>
              </w:rPr>
            </w:pPr>
            <w:ins w:id="1119" w:author="pdonohue" w:date="2016-12-07T18:31:00Z">
              <w:r>
                <w:lastRenderedPageBreak/>
                <w:t>p</w:t>
              </w:r>
              <w:r w:rsidR="00C17DE8">
                <w:t>revious_middlename</w:t>
              </w:r>
            </w:ins>
          </w:p>
        </w:tc>
        <w:tc>
          <w:tcPr>
            <w:tcW w:w="1350" w:type="dxa"/>
            <w:gridSpan w:val="3"/>
            <w:tcBorders>
              <w:top w:val="single" w:sz="8" w:space="0" w:color="000000"/>
              <w:left w:val="single" w:sz="8" w:space="0" w:color="000000"/>
              <w:bottom w:val="single" w:sz="8" w:space="0" w:color="000000"/>
              <w:right w:val="single" w:sz="8" w:space="0" w:color="000000"/>
            </w:tcBorders>
          </w:tcPr>
          <w:p w14:paraId="13DBD32F" w14:textId="1CC3823F" w:rsidR="00C17DE8" w:rsidRPr="002D0D14" w:rsidRDefault="00C17DE8" w:rsidP="00D14702">
            <w:pPr>
              <w:spacing w:after="0"/>
              <w:ind w:left="0" w:firstLine="0"/>
              <w:rPr>
                <w:ins w:id="1120" w:author="pdonohue" w:date="2016-12-07T18:30:00Z"/>
              </w:rPr>
            </w:pPr>
            <w:ins w:id="1121" w:author="pdonohue" w:date="2016-12-07T18:31:00Z">
              <w:r>
                <w:t>String</w:t>
              </w:r>
            </w:ins>
          </w:p>
        </w:tc>
        <w:tc>
          <w:tcPr>
            <w:tcW w:w="810" w:type="dxa"/>
            <w:gridSpan w:val="3"/>
            <w:tcBorders>
              <w:top w:val="single" w:sz="8" w:space="0" w:color="000000"/>
              <w:left w:val="single" w:sz="8" w:space="0" w:color="000000"/>
              <w:bottom w:val="single" w:sz="8" w:space="0" w:color="000000"/>
              <w:right w:val="single" w:sz="8" w:space="0" w:color="000000"/>
            </w:tcBorders>
          </w:tcPr>
          <w:p w14:paraId="73415F41" w14:textId="13686A21" w:rsidR="00C17DE8" w:rsidRPr="002D0D14" w:rsidRDefault="00C17DE8" w:rsidP="00D14702">
            <w:pPr>
              <w:spacing w:after="160"/>
              <w:ind w:left="0" w:firstLine="0"/>
              <w:rPr>
                <w:ins w:id="1122" w:author="pdonohue" w:date="2016-12-07T18:30:00Z"/>
              </w:rPr>
            </w:pPr>
            <w:ins w:id="1123" w:author="pdonohue" w:date="2016-12-07T18:31:00Z">
              <w:r>
                <w:t>50</w:t>
              </w:r>
            </w:ins>
          </w:p>
        </w:tc>
        <w:tc>
          <w:tcPr>
            <w:tcW w:w="810" w:type="dxa"/>
            <w:gridSpan w:val="4"/>
            <w:tcBorders>
              <w:top w:val="single" w:sz="8" w:space="0" w:color="000000"/>
              <w:left w:val="single" w:sz="8" w:space="0" w:color="000000"/>
              <w:bottom w:val="single" w:sz="8" w:space="0" w:color="000000"/>
              <w:right w:val="single" w:sz="8" w:space="0" w:color="000000"/>
            </w:tcBorders>
          </w:tcPr>
          <w:p w14:paraId="2DF02EC2" w14:textId="77777777" w:rsidR="00C17DE8" w:rsidRPr="002D0D14" w:rsidRDefault="00C17DE8" w:rsidP="00D14702">
            <w:pPr>
              <w:spacing w:after="160"/>
              <w:ind w:left="0" w:firstLine="0"/>
              <w:rPr>
                <w:ins w:id="1124" w:author="pdonohue" w:date="2016-12-07T18:30:00Z"/>
              </w:rPr>
            </w:pPr>
          </w:p>
        </w:tc>
        <w:tc>
          <w:tcPr>
            <w:tcW w:w="900" w:type="dxa"/>
            <w:gridSpan w:val="3"/>
            <w:tcBorders>
              <w:top w:val="single" w:sz="8" w:space="0" w:color="000000"/>
              <w:left w:val="single" w:sz="8" w:space="0" w:color="000000"/>
              <w:bottom w:val="single" w:sz="8" w:space="0" w:color="000000"/>
              <w:right w:val="single" w:sz="8" w:space="0" w:color="000000"/>
            </w:tcBorders>
          </w:tcPr>
          <w:p w14:paraId="723EA2EA" w14:textId="77777777" w:rsidR="00C17DE8" w:rsidRPr="002D0D14" w:rsidRDefault="00C17DE8" w:rsidP="00D14702">
            <w:pPr>
              <w:spacing w:after="160"/>
              <w:ind w:left="0" w:firstLine="0"/>
              <w:rPr>
                <w:ins w:id="1125" w:author="pdonohue" w:date="2016-12-07T18:30:00Z"/>
              </w:rPr>
            </w:pPr>
          </w:p>
        </w:tc>
        <w:tc>
          <w:tcPr>
            <w:tcW w:w="1170" w:type="dxa"/>
            <w:gridSpan w:val="3"/>
            <w:tcBorders>
              <w:top w:val="single" w:sz="8" w:space="0" w:color="000000"/>
              <w:left w:val="single" w:sz="8" w:space="0" w:color="000000"/>
              <w:bottom w:val="single" w:sz="8" w:space="0" w:color="000000"/>
              <w:right w:val="single" w:sz="8" w:space="0" w:color="000000"/>
            </w:tcBorders>
          </w:tcPr>
          <w:p w14:paraId="67FCCE10" w14:textId="77777777" w:rsidR="00C17DE8" w:rsidRPr="002D0D14" w:rsidRDefault="00C17DE8" w:rsidP="00D14702">
            <w:pPr>
              <w:spacing w:after="160"/>
              <w:ind w:left="0" w:firstLine="0"/>
              <w:rPr>
                <w:ins w:id="1126" w:author="pdonohue" w:date="2016-12-07T18:30:00Z"/>
              </w:rPr>
            </w:pPr>
          </w:p>
        </w:tc>
        <w:tc>
          <w:tcPr>
            <w:tcW w:w="1080" w:type="dxa"/>
            <w:gridSpan w:val="3"/>
            <w:tcBorders>
              <w:top w:val="single" w:sz="8" w:space="0" w:color="000000"/>
              <w:left w:val="single" w:sz="8" w:space="0" w:color="000000"/>
              <w:bottom w:val="single" w:sz="8" w:space="0" w:color="000000"/>
              <w:right w:val="single" w:sz="8" w:space="0" w:color="000000"/>
            </w:tcBorders>
          </w:tcPr>
          <w:p w14:paraId="687A1ABF" w14:textId="77777777" w:rsidR="00C17DE8" w:rsidRPr="002D0D14" w:rsidRDefault="00C17DE8" w:rsidP="00D14702">
            <w:pPr>
              <w:spacing w:after="160"/>
              <w:ind w:left="0" w:firstLine="0"/>
              <w:rPr>
                <w:ins w:id="1127" w:author="pdonohue" w:date="2016-12-07T18:30:00Z"/>
              </w:rPr>
            </w:pPr>
          </w:p>
        </w:tc>
        <w:tc>
          <w:tcPr>
            <w:tcW w:w="1440" w:type="dxa"/>
            <w:gridSpan w:val="2"/>
            <w:tcBorders>
              <w:top w:val="single" w:sz="8" w:space="0" w:color="000000"/>
              <w:left w:val="single" w:sz="8" w:space="0" w:color="000000"/>
              <w:bottom w:val="single" w:sz="8" w:space="0" w:color="000000"/>
              <w:right w:val="single" w:sz="8" w:space="0" w:color="000000"/>
            </w:tcBorders>
          </w:tcPr>
          <w:p w14:paraId="2F60F08C" w14:textId="77777777" w:rsidR="00C17DE8" w:rsidRPr="002D0D14" w:rsidRDefault="00C17DE8" w:rsidP="00D14702">
            <w:pPr>
              <w:spacing w:after="160"/>
              <w:ind w:left="0" w:firstLine="0"/>
              <w:rPr>
                <w:ins w:id="1128" w:author="pdonohue" w:date="2016-12-07T18:30:00Z"/>
              </w:rPr>
            </w:pPr>
          </w:p>
        </w:tc>
      </w:tr>
      <w:tr w:rsidR="00C17DE8" w:rsidRPr="002D0D14" w14:paraId="3961C3D6" w14:textId="77777777" w:rsidTr="00BB0001">
        <w:trPr>
          <w:gridAfter w:val="1"/>
          <w:wAfter w:w="27" w:type="dxa"/>
          <w:trHeight w:val="380"/>
          <w:ins w:id="1129" w:author="pdonohue" w:date="2016-12-07T18:31:00Z"/>
        </w:trPr>
        <w:tc>
          <w:tcPr>
            <w:tcW w:w="2520" w:type="dxa"/>
            <w:gridSpan w:val="2"/>
            <w:tcBorders>
              <w:top w:val="single" w:sz="8" w:space="0" w:color="000000"/>
              <w:left w:val="single" w:sz="8" w:space="0" w:color="000000"/>
              <w:bottom w:val="single" w:sz="8" w:space="0" w:color="000000"/>
              <w:right w:val="single" w:sz="8" w:space="0" w:color="000000"/>
            </w:tcBorders>
          </w:tcPr>
          <w:p w14:paraId="5B2608E0" w14:textId="0756542D" w:rsidR="00C17DE8" w:rsidRPr="002D0D14" w:rsidRDefault="00471A18" w:rsidP="00D14702">
            <w:pPr>
              <w:spacing w:after="0"/>
              <w:ind w:left="0" w:firstLine="0"/>
              <w:rPr>
                <w:ins w:id="1130" w:author="pdonohue" w:date="2016-12-07T18:31:00Z"/>
              </w:rPr>
            </w:pPr>
            <w:ins w:id="1131" w:author="pdonohue" w:date="2016-12-07T18:31:00Z">
              <w:r>
                <w:t>p</w:t>
              </w:r>
              <w:r w:rsidR="00C17DE8">
                <w:t>revious_lastname</w:t>
              </w:r>
            </w:ins>
          </w:p>
        </w:tc>
        <w:tc>
          <w:tcPr>
            <w:tcW w:w="1350" w:type="dxa"/>
            <w:gridSpan w:val="3"/>
            <w:tcBorders>
              <w:top w:val="single" w:sz="8" w:space="0" w:color="000000"/>
              <w:left w:val="single" w:sz="8" w:space="0" w:color="000000"/>
              <w:bottom w:val="single" w:sz="8" w:space="0" w:color="000000"/>
              <w:right w:val="single" w:sz="8" w:space="0" w:color="000000"/>
            </w:tcBorders>
          </w:tcPr>
          <w:p w14:paraId="5D2F4E91" w14:textId="7A033DB9" w:rsidR="00C17DE8" w:rsidRPr="002D0D14" w:rsidRDefault="00C17DE8" w:rsidP="00D14702">
            <w:pPr>
              <w:spacing w:after="0"/>
              <w:ind w:left="0" w:firstLine="0"/>
              <w:rPr>
                <w:ins w:id="1132" w:author="pdonohue" w:date="2016-12-07T18:31:00Z"/>
              </w:rPr>
            </w:pPr>
            <w:ins w:id="1133" w:author="pdonohue" w:date="2016-12-07T18:31:00Z">
              <w:r>
                <w:t>String</w:t>
              </w:r>
            </w:ins>
          </w:p>
        </w:tc>
        <w:tc>
          <w:tcPr>
            <w:tcW w:w="810" w:type="dxa"/>
            <w:gridSpan w:val="3"/>
            <w:tcBorders>
              <w:top w:val="single" w:sz="8" w:space="0" w:color="000000"/>
              <w:left w:val="single" w:sz="8" w:space="0" w:color="000000"/>
              <w:bottom w:val="single" w:sz="8" w:space="0" w:color="000000"/>
              <w:right w:val="single" w:sz="8" w:space="0" w:color="000000"/>
            </w:tcBorders>
          </w:tcPr>
          <w:p w14:paraId="7AE5FEAB" w14:textId="6963EB40" w:rsidR="00C17DE8" w:rsidRPr="002D0D14" w:rsidRDefault="00C17DE8" w:rsidP="00D14702">
            <w:pPr>
              <w:spacing w:after="160"/>
              <w:ind w:left="0" w:firstLine="0"/>
              <w:rPr>
                <w:ins w:id="1134" w:author="pdonohue" w:date="2016-12-07T18:31:00Z"/>
              </w:rPr>
            </w:pPr>
            <w:ins w:id="1135" w:author="pdonohue" w:date="2016-12-07T18:31:00Z">
              <w:r>
                <w:t>50</w:t>
              </w:r>
            </w:ins>
          </w:p>
        </w:tc>
        <w:tc>
          <w:tcPr>
            <w:tcW w:w="810" w:type="dxa"/>
            <w:gridSpan w:val="4"/>
            <w:tcBorders>
              <w:top w:val="single" w:sz="8" w:space="0" w:color="000000"/>
              <w:left w:val="single" w:sz="8" w:space="0" w:color="000000"/>
              <w:bottom w:val="single" w:sz="8" w:space="0" w:color="000000"/>
              <w:right w:val="single" w:sz="8" w:space="0" w:color="000000"/>
            </w:tcBorders>
          </w:tcPr>
          <w:p w14:paraId="6467D8D6" w14:textId="77777777" w:rsidR="00C17DE8" w:rsidRPr="002D0D14" w:rsidRDefault="00C17DE8" w:rsidP="00D14702">
            <w:pPr>
              <w:spacing w:after="160"/>
              <w:ind w:left="0" w:firstLine="0"/>
              <w:rPr>
                <w:ins w:id="1136" w:author="pdonohue" w:date="2016-12-07T18:31:00Z"/>
              </w:rPr>
            </w:pPr>
          </w:p>
        </w:tc>
        <w:tc>
          <w:tcPr>
            <w:tcW w:w="900" w:type="dxa"/>
            <w:gridSpan w:val="3"/>
            <w:tcBorders>
              <w:top w:val="single" w:sz="8" w:space="0" w:color="000000"/>
              <w:left w:val="single" w:sz="8" w:space="0" w:color="000000"/>
              <w:bottom w:val="single" w:sz="8" w:space="0" w:color="000000"/>
              <w:right w:val="single" w:sz="8" w:space="0" w:color="000000"/>
            </w:tcBorders>
          </w:tcPr>
          <w:p w14:paraId="7EF6672D" w14:textId="77777777" w:rsidR="00C17DE8" w:rsidRPr="002D0D14" w:rsidRDefault="00C17DE8" w:rsidP="00D14702">
            <w:pPr>
              <w:spacing w:after="160"/>
              <w:ind w:left="0" w:firstLine="0"/>
              <w:rPr>
                <w:ins w:id="1137" w:author="pdonohue" w:date="2016-12-07T18:31:00Z"/>
              </w:rPr>
            </w:pPr>
          </w:p>
        </w:tc>
        <w:tc>
          <w:tcPr>
            <w:tcW w:w="1170" w:type="dxa"/>
            <w:gridSpan w:val="3"/>
            <w:tcBorders>
              <w:top w:val="single" w:sz="8" w:space="0" w:color="000000"/>
              <w:left w:val="single" w:sz="8" w:space="0" w:color="000000"/>
              <w:bottom w:val="single" w:sz="8" w:space="0" w:color="000000"/>
              <w:right w:val="single" w:sz="8" w:space="0" w:color="000000"/>
            </w:tcBorders>
          </w:tcPr>
          <w:p w14:paraId="4DE11698" w14:textId="77777777" w:rsidR="00C17DE8" w:rsidRPr="002D0D14" w:rsidRDefault="00C17DE8" w:rsidP="00D14702">
            <w:pPr>
              <w:spacing w:after="160"/>
              <w:ind w:left="0" w:firstLine="0"/>
              <w:rPr>
                <w:ins w:id="1138" w:author="pdonohue" w:date="2016-12-07T18:31:00Z"/>
              </w:rPr>
            </w:pPr>
          </w:p>
        </w:tc>
        <w:tc>
          <w:tcPr>
            <w:tcW w:w="1080" w:type="dxa"/>
            <w:gridSpan w:val="3"/>
            <w:tcBorders>
              <w:top w:val="single" w:sz="8" w:space="0" w:color="000000"/>
              <w:left w:val="single" w:sz="8" w:space="0" w:color="000000"/>
              <w:bottom w:val="single" w:sz="8" w:space="0" w:color="000000"/>
              <w:right w:val="single" w:sz="8" w:space="0" w:color="000000"/>
            </w:tcBorders>
          </w:tcPr>
          <w:p w14:paraId="4F2C98C3" w14:textId="77777777" w:rsidR="00C17DE8" w:rsidRPr="002D0D14" w:rsidRDefault="00C17DE8" w:rsidP="00D14702">
            <w:pPr>
              <w:spacing w:after="160"/>
              <w:ind w:left="0" w:firstLine="0"/>
              <w:rPr>
                <w:ins w:id="1139" w:author="pdonohue" w:date="2016-12-07T18:31:00Z"/>
              </w:rPr>
            </w:pPr>
          </w:p>
        </w:tc>
        <w:tc>
          <w:tcPr>
            <w:tcW w:w="1440" w:type="dxa"/>
            <w:gridSpan w:val="2"/>
            <w:tcBorders>
              <w:top w:val="single" w:sz="8" w:space="0" w:color="000000"/>
              <w:left w:val="single" w:sz="8" w:space="0" w:color="000000"/>
              <w:bottom w:val="single" w:sz="8" w:space="0" w:color="000000"/>
              <w:right w:val="single" w:sz="8" w:space="0" w:color="000000"/>
            </w:tcBorders>
          </w:tcPr>
          <w:p w14:paraId="7CED5EFB" w14:textId="77777777" w:rsidR="00C17DE8" w:rsidRPr="002D0D14" w:rsidRDefault="00C17DE8" w:rsidP="00D14702">
            <w:pPr>
              <w:spacing w:after="160"/>
              <w:ind w:left="0" w:firstLine="0"/>
              <w:rPr>
                <w:ins w:id="1140" w:author="pdonohue" w:date="2016-12-07T18:31:00Z"/>
              </w:rPr>
            </w:pPr>
          </w:p>
        </w:tc>
      </w:tr>
      <w:tr w:rsidR="00C17DE8" w:rsidRPr="002D0D14" w14:paraId="318751FD" w14:textId="77777777" w:rsidTr="00BB0001">
        <w:trPr>
          <w:gridAfter w:val="1"/>
          <w:wAfter w:w="27" w:type="dxa"/>
          <w:trHeight w:val="380"/>
          <w:ins w:id="1141" w:author="pdonohue" w:date="2016-12-07T18:31:00Z"/>
        </w:trPr>
        <w:tc>
          <w:tcPr>
            <w:tcW w:w="2520" w:type="dxa"/>
            <w:gridSpan w:val="2"/>
            <w:tcBorders>
              <w:top w:val="single" w:sz="8" w:space="0" w:color="000000"/>
              <w:left w:val="single" w:sz="8" w:space="0" w:color="000000"/>
              <w:bottom w:val="single" w:sz="8" w:space="0" w:color="000000"/>
              <w:right w:val="single" w:sz="8" w:space="0" w:color="000000"/>
            </w:tcBorders>
          </w:tcPr>
          <w:p w14:paraId="28E234AB" w14:textId="00A8BBFD" w:rsidR="00C17DE8" w:rsidRPr="002D0D14" w:rsidRDefault="00471A18" w:rsidP="00D14702">
            <w:pPr>
              <w:spacing w:after="0"/>
              <w:ind w:left="0" w:firstLine="0"/>
              <w:rPr>
                <w:ins w:id="1142" w:author="pdonohue" w:date="2016-12-07T18:31:00Z"/>
              </w:rPr>
            </w:pPr>
            <w:ins w:id="1143" w:author="pdonohue" w:date="2016-12-07T18:31:00Z">
              <w:r>
                <w:t>p</w:t>
              </w:r>
              <w:r w:rsidR="00C17DE8">
                <w:t>revious_name</w:t>
              </w:r>
            </w:ins>
          </w:p>
        </w:tc>
        <w:tc>
          <w:tcPr>
            <w:tcW w:w="1350" w:type="dxa"/>
            <w:gridSpan w:val="3"/>
            <w:tcBorders>
              <w:top w:val="single" w:sz="8" w:space="0" w:color="000000"/>
              <w:left w:val="single" w:sz="8" w:space="0" w:color="000000"/>
              <w:bottom w:val="single" w:sz="8" w:space="0" w:color="000000"/>
              <w:right w:val="single" w:sz="8" w:space="0" w:color="000000"/>
            </w:tcBorders>
          </w:tcPr>
          <w:p w14:paraId="090B49F5" w14:textId="21378549" w:rsidR="00C17DE8" w:rsidRPr="002D0D14" w:rsidRDefault="00C17DE8" w:rsidP="00D14702">
            <w:pPr>
              <w:spacing w:after="0"/>
              <w:ind w:left="0" w:firstLine="0"/>
              <w:rPr>
                <w:ins w:id="1144" w:author="pdonohue" w:date="2016-12-07T18:31:00Z"/>
              </w:rPr>
            </w:pPr>
            <w:ins w:id="1145" w:author="pdonohue" w:date="2016-12-07T18:31:00Z">
              <w:r>
                <w:t>String</w:t>
              </w:r>
            </w:ins>
          </w:p>
        </w:tc>
        <w:tc>
          <w:tcPr>
            <w:tcW w:w="810" w:type="dxa"/>
            <w:gridSpan w:val="3"/>
            <w:tcBorders>
              <w:top w:val="single" w:sz="8" w:space="0" w:color="000000"/>
              <w:left w:val="single" w:sz="8" w:space="0" w:color="000000"/>
              <w:bottom w:val="single" w:sz="8" w:space="0" w:color="000000"/>
              <w:right w:val="single" w:sz="8" w:space="0" w:color="000000"/>
            </w:tcBorders>
          </w:tcPr>
          <w:p w14:paraId="1120FA92" w14:textId="6A011177" w:rsidR="00C17DE8" w:rsidRPr="002D0D14" w:rsidRDefault="00C17DE8" w:rsidP="00D14702">
            <w:pPr>
              <w:spacing w:after="160"/>
              <w:ind w:left="0" w:firstLine="0"/>
              <w:rPr>
                <w:ins w:id="1146" w:author="pdonohue" w:date="2016-12-07T18:31:00Z"/>
              </w:rPr>
            </w:pPr>
            <w:ins w:id="1147" w:author="pdonohue" w:date="2016-12-07T18:31:00Z">
              <w:r>
                <w:t>50</w:t>
              </w:r>
            </w:ins>
          </w:p>
        </w:tc>
        <w:tc>
          <w:tcPr>
            <w:tcW w:w="810" w:type="dxa"/>
            <w:gridSpan w:val="4"/>
            <w:tcBorders>
              <w:top w:val="single" w:sz="8" w:space="0" w:color="000000"/>
              <w:left w:val="single" w:sz="8" w:space="0" w:color="000000"/>
              <w:bottom w:val="single" w:sz="8" w:space="0" w:color="000000"/>
              <w:right w:val="single" w:sz="8" w:space="0" w:color="000000"/>
            </w:tcBorders>
          </w:tcPr>
          <w:p w14:paraId="39398037" w14:textId="77777777" w:rsidR="00C17DE8" w:rsidRPr="002D0D14" w:rsidRDefault="00C17DE8" w:rsidP="00D14702">
            <w:pPr>
              <w:spacing w:after="160"/>
              <w:ind w:left="0" w:firstLine="0"/>
              <w:rPr>
                <w:ins w:id="1148" w:author="pdonohue" w:date="2016-12-07T18:31:00Z"/>
              </w:rPr>
            </w:pPr>
          </w:p>
        </w:tc>
        <w:tc>
          <w:tcPr>
            <w:tcW w:w="900" w:type="dxa"/>
            <w:gridSpan w:val="3"/>
            <w:tcBorders>
              <w:top w:val="single" w:sz="8" w:space="0" w:color="000000"/>
              <w:left w:val="single" w:sz="8" w:space="0" w:color="000000"/>
              <w:bottom w:val="single" w:sz="8" w:space="0" w:color="000000"/>
              <w:right w:val="single" w:sz="8" w:space="0" w:color="000000"/>
            </w:tcBorders>
          </w:tcPr>
          <w:p w14:paraId="6DF89B44" w14:textId="77777777" w:rsidR="00C17DE8" w:rsidRPr="002D0D14" w:rsidRDefault="00C17DE8" w:rsidP="00D14702">
            <w:pPr>
              <w:spacing w:after="160"/>
              <w:ind w:left="0" w:firstLine="0"/>
              <w:rPr>
                <w:ins w:id="1149" w:author="pdonohue" w:date="2016-12-07T18:31:00Z"/>
              </w:rPr>
            </w:pPr>
          </w:p>
        </w:tc>
        <w:tc>
          <w:tcPr>
            <w:tcW w:w="1170" w:type="dxa"/>
            <w:gridSpan w:val="3"/>
            <w:tcBorders>
              <w:top w:val="single" w:sz="8" w:space="0" w:color="000000"/>
              <w:left w:val="single" w:sz="8" w:space="0" w:color="000000"/>
              <w:bottom w:val="single" w:sz="8" w:space="0" w:color="000000"/>
              <w:right w:val="single" w:sz="8" w:space="0" w:color="000000"/>
            </w:tcBorders>
          </w:tcPr>
          <w:p w14:paraId="75695F02" w14:textId="77777777" w:rsidR="00C17DE8" w:rsidRPr="002D0D14" w:rsidRDefault="00C17DE8" w:rsidP="00D14702">
            <w:pPr>
              <w:spacing w:after="160"/>
              <w:ind w:left="0" w:firstLine="0"/>
              <w:rPr>
                <w:ins w:id="1150" w:author="pdonohue" w:date="2016-12-07T18:31:00Z"/>
              </w:rPr>
            </w:pPr>
          </w:p>
        </w:tc>
        <w:tc>
          <w:tcPr>
            <w:tcW w:w="1080" w:type="dxa"/>
            <w:gridSpan w:val="3"/>
            <w:tcBorders>
              <w:top w:val="single" w:sz="8" w:space="0" w:color="000000"/>
              <w:left w:val="single" w:sz="8" w:space="0" w:color="000000"/>
              <w:bottom w:val="single" w:sz="8" w:space="0" w:color="000000"/>
              <w:right w:val="single" w:sz="8" w:space="0" w:color="000000"/>
            </w:tcBorders>
          </w:tcPr>
          <w:p w14:paraId="666ED1BA" w14:textId="77777777" w:rsidR="00C17DE8" w:rsidRPr="002D0D14" w:rsidRDefault="00C17DE8" w:rsidP="00D14702">
            <w:pPr>
              <w:spacing w:after="160"/>
              <w:ind w:left="0" w:firstLine="0"/>
              <w:rPr>
                <w:ins w:id="1151" w:author="pdonohue" w:date="2016-12-07T18:31:00Z"/>
              </w:rPr>
            </w:pPr>
          </w:p>
        </w:tc>
        <w:tc>
          <w:tcPr>
            <w:tcW w:w="1440" w:type="dxa"/>
            <w:gridSpan w:val="2"/>
            <w:tcBorders>
              <w:top w:val="single" w:sz="8" w:space="0" w:color="000000"/>
              <w:left w:val="single" w:sz="8" w:space="0" w:color="000000"/>
              <w:bottom w:val="single" w:sz="8" w:space="0" w:color="000000"/>
              <w:right w:val="single" w:sz="8" w:space="0" w:color="000000"/>
            </w:tcBorders>
          </w:tcPr>
          <w:p w14:paraId="4470AC1B" w14:textId="77777777" w:rsidR="00C17DE8" w:rsidRPr="002D0D14" w:rsidRDefault="00C17DE8" w:rsidP="00D14702">
            <w:pPr>
              <w:spacing w:after="160"/>
              <w:ind w:left="0" w:firstLine="0"/>
              <w:rPr>
                <w:ins w:id="1152" w:author="pdonohue" w:date="2016-12-07T18:31:00Z"/>
              </w:rPr>
            </w:pPr>
          </w:p>
        </w:tc>
      </w:tr>
      <w:tr w:rsidR="009B6B56" w:rsidRPr="002D0D14" w14:paraId="6364F951"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53401636" w14:textId="77777777" w:rsidR="009B6B56" w:rsidRPr="002D0D14" w:rsidRDefault="00822929" w:rsidP="00D14702">
            <w:pPr>
              <w:spacing w:after="0"/>
              <w:ind w:left="0" w:firstLine="0"/>
            </w:pPr>
            <w:r w:rsidRPr="002D0D14">
              <w:t>province</w:t>
            </w:r>
          </w:p>
        </w:tc>
        <w:tc>
          <w:tcPr>
            <w:tcW w:w="1350" w:type="dxa"/>
            <w:gridSpan w:val="3"/>
            <w:tcBorders>
              <w:top w:val="single" w:sz="8" w:space="0" w:color="000000"/>
              <w:left w:val="single" w:sz="8" w:space="0" w:color="000000"/>
              <w:bottom w:val="single" w:sz="8" w:space="0" w:color="000000"/>
              <w:right w:val="single" w:sz="8" w:space="0" w:color="000000"/>
            </w:tcBorders>
          </w:tcPr>
          <w:p w14:paraId="5CA10688"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28848558" w14:textId="77777777" w:rsidR="009B6B56" w:rsidRPr="002D0D14" w:rsidRDefault="00822929" w:rsidP="00D14702">
            <w:pPr>
              <w:spacing w:after="0"/>
              <w:ind w:left="0" w:firstLine="0"/>
            </w:pPr>
            <w:r w:rsidRPr="002D0D14">
              <w:t>30</w:t>
            </w:r>
          </w:p>
        </w:tc>
        <w:tc>
          <w:tcPr>
            <w:tcW w:w="810" w:type="dxa"/>
            <w:gridSpan w:val="4"/>
            <w:tcBorders>
              <w:top w:val="single" w:sz="8" w:space="0" w:color="000000"/>
              <w:left w:val="single" w:sz="8" w:space="0" w:color="000000"/>
              <w:bottom w:val="single" w:sz="8" w:space="0" w:color="000000"/>
              <w:right w:val="single" w:sz="8" w:space="0" w:color="000000"/>
            </w:tcBorders>
          </w:tcPr>
          <w:p w14:paraId="7EFC570F"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31A4CF57"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1AB2FDDF"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5FC20F81"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32D9AA3F" w14:textId="77777777" w:rsidR="009B6B56" w:rsidRPr="002D0D14" w:rsidRDefault="009B6B56" w:rsidP="00D14702">
            <w:pPr>
              <w:spacing w:after="160"/>
              <w:ind w:left="0" w:firstLine="0"/>
            </w:pPr>
          </w:p>
        </w:tc>
      </w:tr>
      <w:tr w:rsidR="009B6B56" w:rsidRPr="002D0D14" w14:paraId="70221C5D"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33BD8EBD" w14:textId="77777777" w:rsidR="009B6B56" w:rsidRPr="002D0D14" w:rsidRDefault="00822929" w:rsidP="00D14702">
            <w:pPr>
              <w:spacing w:after="0"/>
              <w:ind w:left="0" w:firstLine="0"/>
            </w:pPr>
            <w:r w:rsidRPr="002D0D14">
              <w:t>reg_dom_partner</w:t>
            </w:r>
          </w:p>
        </w:tc>
        <w:tc>
          <w:tcPr>
            <w:tcW w:w="1350" w:type="dxa"/>
            <w:gridSpan w:val="3"/>
            <w:tcBorders>
              <w:top w:val="single" w:sz="8" w:space="0" w:color="000000"/>
              <w:left w:val="single" w:sz="8" w:space="0" w:color="000000"/>
              <w:bottom w:val="single" w:sz="8" w:space="0" w:color="000000"/>
              <w:right w:val="single" w:sz="8" w:space="0" w:color="000000"/>
            </w:tcBorders>
          </w:tcPr>
          <w:p w14:paraId="0A19BB3C"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1830A6B8" w14:textId="77777777" w:rsidR="009B6B56" w:rsidRPr="002D0D14" w:rsidRDefault="00822929" w:rsidP="00D14702">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1D78A3FB"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3837A46F"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49ABFE68"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664BAB94"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000237C4" w14:textId="77777777" w:rsidR="009B6B56" w:rsidRPr="002D0D14" w:rsidRDefault="009B6B56" w:rsidP="00D14702">
            <w:pPr>
              <w:spacing w:after="160"/>
              <w:ind w:left="0" w:firstLine="0"/>
            </w:pPr>
          </w:p>
        </w:tc>
      </w:tr>
      <w:tr w:rsidR="009B6B56" w:rsidRPr="002D0D14" w14:paraId="29CAED68"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67A70489" w14:textId="77777777" w:rsidR="009B6B56" w:rsidRPr="002D0D14" w:rsidRDefault="00822929" w:rsidP="00D14702">
            <w:pPr>
              <w:spacing w:after="0"/>
              <w:ind w:left="0" w:firstLine="0"/>
            </w:pPr>
            <w:r w:rsidRPr="002D0D14">
              <w:t>ssi_ssp</w:t>
            </w:r>
          </w:p>
        </w:tc>
        <w:tc>
          <w:tcPr>
            <w:tcW w:w="1350" w:type="dxa"/>
            <w:gridSpan w:val="3"/>
            <w:tcBorders>
              <w:top w:val="single" w:sz="8" w:space="0" w:color="000000"/>
              <w:left w:val="single" w:sz="8" w:space="0" w:color="000000"/>
              <w:bottom w:val="single" w:sz="8" w:space="0" w:color="000000"/>
              <w:right w:val="single" w:sz="8" w:space="0" w:color="000000"/>
            </w:tcBorders>
          </w:tcPr>
          <w:p w14:paraId="0D65E100"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18757FB0" w14:textId="77777777" w:rsidR="009B6B56" w:rsidRPr="002D0D14" w:rsidRDefault="00822929" w:rsidP="00D14702">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6EB04FBD"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7CEFE677"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1A695726"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56410048"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16B49BD5" w14:textId="77777777" w:rsidR="009B6B56" w:rsidRPr="002D0D14" w:rsidRDefault="009B6B56" w:rsidP="00D14702">
            <w:pPr>
              <w:spacing w:after="160"/>
              <w:ind w:left="0" w:firstLine="0"/>
            </w:pPr>
          </w:p>
        </w:tc>
      </w:tr>
      <w:tr w:rsidR="009B6B56" w:rsidRPr="002D0D14" w14:paraId="25DDDD55"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69027D01" w14:textId="77777777" w:rsidR="009B6B56" w:rsidRPr="002D0D14" w:rsidRDefault="00822929" w:rsidP="00D14702">
            <w:pPr>
              <w:spacing w:after="0"/>
              <w:ind w:left="0" w:firstLine="0"/>
            </w:pPr>
            <w:r w:rsidRPr="002D0D14">
              <w:t>ssn</w:t>
            </w:r>
          </w:p>
        </w:tc>
        <w:tc>
          <w:tcPr>
            <w:tcW w:w="1350" w:type="dxa"/>
            <w:gridSpan w:val="3"/>
            <w:tcBorders>
              <w:top w:val="single" w:sz="8" w:space="0" w:color="000000"/>
              <w:left w:val="single" w:sz="8" w:space="0" w:color="000000"/>
              <w:bottom w:val="single" w:sz="8" w:space="0" w:color="000000"/>
              <w:right w:val="single" w:sz="8" w:space="0" w:color="000000"/>
            </w:tcBorders>
          </w:tcPr>
          <w:p w14:paraId="1F82817B"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6CAE17A9" w14:textId="77777777" w:rsidR="009B6B56" w:rsidRPr="002D0D14" w:rsidRDefault="009B6B56" w:rsidP="00D14702">
            <w:pPr>
              <w:spacing w:after="160"/>
              <w:ind w:left="0" w:firstLine="0"/>
            </w:pPr>
          </w:p>
        </w:tc>
        <w:tc>
          <w:tcPr>
            <w:tcW w:w="810" w:type="dxa"/>
            <w:gridSpan w:val="4"/>
            <w:tcBorders>
              <w:top w:val="single" w:sz="8" w:space="0" w:color="000000"/>
              <w:left w:val="single" w:sz="8" w:space="0" w:color="000000"/>
              <w:bottom w:val="single" w:sz="8" w:space="0" w:color="000000"/>
              <w:right w:val="single" w:sz="8" w:space="0" w:color="000000"/>
            </w:tcBorders>
          </w:tcPr>
          <w:p w14:paraId="6DCE8F46"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285B6B64"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563391A6"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13678199"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04E37A77" w14:textId="77777777" w:rsidR="009B6B56" w:rsidRPr="002D0D14" w:rsidRDefault="009B6B56" w:rsidP="00D14702">
            <w:pPr>
              <w:spacing w:after="160"/>
              <w:ind w:left="0" w:firstLine="0"/>
            </w:pPr>
          </w:p>
        </w:tc>
      </w:tr>
      <w:tr w:rsidR="009B6B56" w:rsidRPr="002D0D14" w14:paraId="06E18BB3"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4B80BEE6" w14:textId="77777777" w:rsidR="009B6B56" w:rsidRPr="002D0D14" w:rsidRDefault="00822929" w:rsidP="00D14702">
            <w:pPr>
              <w:spacing w:after="0"/>
              <w:ind w:left="0" w:firstLine="0"/>
            </w:pPr>
            <w:r w:rsidRPr="002D0D14">
              <w:t>ssn_exception</w:t>
            </w:r>
          </w:p>
        </w:tc>
        <w:tc>
          <w:tcPr>
            <w:tcW w:w="1350" w:type="dxa"/>
            <w:gridSpan w:val="3"/>
            <w:tcBorders>
              <w:top w:val="single" w:sz="8" w:space="0" w:color="000000"/>
              <w:left w:val="single" w:sz="8" w:space="0" w:color="000000"/>
              <w:bottom w:val="single" w:sz="8" w:space="0" w:color="000000"/>
              <w:right w:val="single" w:sz="8" w:space="0" w:color="000000"/>
            </w:tcBorders>
          </w:tcPr>
          <w:p w14:paraId="2528602A" w14:textId="77777777" w:rsidR="009B6B56" w:rsidRPr="002D0D14" w:rsidRDefault="00822929" w:rsidP="00D14702">
            <w:pPr>
              <w:spacing w:after="0"/>
              <w:ind w:left="0" w:firstLine="0"/>
            </w:pPr>
            <w:r w:rsidRPr="002D0D14">
              <w:t>boolean</w:t>
            </w:r>
          </w:p>
        </w:tc>
        <w:tc>
          <w:tcPr>
            <w:tcW w:w="810" w:type="dxa"/>
            <w:gridSpan w:val="3"/>
            <w:tcBorders>
              <w:top w:val="single" w:sz="8" w:space="0" w:color="000000"/>
              <w:left w:val="single" w:sz="8" w:space="0" w:color="000000"/>
              <w:bottom w:val="single" w:sz="8" w:space="0" w:color="000000"/>
              <w:right w:val="single" w:sz="8" w:space="0" w:color="000000"/>
            </w:tcBorders>
          </w:tcPr>
          <w:p w14:paraId="18FDE03C" w14:textId="77777777" w:rsidR="009B6B56" w:rsidRPr="002D0D14" w:rsidRDefault="009B6B56" w:rsidP="00D14702">
            <w:pPr>
              <w:spacing w:after="160"/>
              <w:ind w:left="0" w:firstLine="0"/>
            </w:pPr>
          </w:p>
        </w:tc>
        <w:tc>
          <w:tcPr>
            <w:tcW w:w="810" w:type="dxa"/>
            <w:gridSpan w:val="4"/>
            <w:tcBorders>
              <w:top w:val="single" w:sz="8" w:space="0" w:color="000000"/>
              <w:left w:val="single" w:sz="8" w:space="0" w:color="000000"/>
              <w:bottom w:val="single" w:sz="8" w:space="0" w:color="000000"/>
              <w:right w:val="single" w:sz="8" w:space="0" w:color="000000"/>
            </w:tcBorders>
          </w:tcPr>
          <w:p w14:paraId="5E902161"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5A5D804C"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500FB954"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06459D91"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37BA732E" w14:textId="77777777" w:rsidR="009B6B56" w:rsidRPr="002D0D14" w:rsidRDefault="009B6B56" w:rsidP="00D14702">
            <w:pPr>
              <w:spacing w:after="160"/>
              <w:ind w:left="0" w:firstLine="0"/>
            </w:pPr>
          </w:p>
        </w:tc>
      </w:tr>
      <w:tr w:rsidR="009B6B56" w:rsidRPr="002D0D14" w14:paraId="4A8B4765"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15B8F94B" w14:textId="77777777" w:rsidR="009B6B56" w:rsidRPr="002D0D14" w:rsidRDefault="00822929" w:rsidP="00D14702">
            <w:pPr>
              <w:spacing w:after="0"/>
              <w:ind w:left="0" w:firstLine="0"/>
            </w:pPr>
            <w:r w:rsidRPr="002D0D14">
              <w:t>ssn_hash</w:t>
            </w:r>
          </w:p>
        </w:tc>
        <w:tc>
          <w:tcPr>
            <w:tcW w:w="1350" w:type="dxa"/>
            <w:gridSpan w:val="3"/>
            <w:tcBorders>
              <w:top w:val="single" w:sz="8" w:space="0" w:color="000000"/>
              <w:left w:val="single" w:sz="8" w:space="0" w:color="000000"/>
              <w:bottom w:val="single" w:sz="8" w:space="0" w:color="000000"/>
              <w:right w:val="single" w:sz="8" w:space="0" w:color="000000"/>
            </w:tcBorders>
          </w:tcPr>
          <w:p w14:paraId="74406C9D"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6693AFFB" w14:textId="77777777" w:rsidR="009B6B56" w:rsidRPr="002D0D14" w:rsidRDefault="009B6B56" w:rsidP="00D14702">
            <w:pPr>
              <w:spacing w:after="160"/>
              <w:ind w:left="0" w:firstLine="0"/>
            </w:pPr>
          </w:p>
        </w:tc>
        <w:tc>
          <w:tcPr>
            <w:tcW w:w="810" w:type="dxa"/>
            <w:gridSpan w:val="4"/>
            <w:tcBorders>
              <w:top w:val="single" w:sz="8" w:space="0" w:color="000000"/>
              <w:left w:val="single" w:sz="8" w:space="0" w:color="000000"/>
              <w:bottom w:val="single" w:sz="8" w:space="0" w:color="000000"/>
              <w:right w:val="single" w:sz="8" w:space="0" w:color="000000"/>
            </w:tcBorders>
          </w:tcPr>
          <w:p w14:paraId="4AD30E38"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1DD5529D"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1BCF0377"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6FC4A912"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66970442" w14:textId="77777777" w:rsidR="009B6B56" w:rsidRPr="002D0D14" w:rsidRDefault="009B6B56" w:rsidP="00D14702">
            <w:pPr>
              <w:spacing w:after="160"/>
              <w:ind w:left="0" w:firstLine="0"/>
            </w:pPr>
          </w:p>
        </w:tc>
      </w:tr>
      <w:tr w:rsidR="009B6B56" w:rsidRPr="002D0D14" w14:paraId="08F41269"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5C3ECB5A" w14:textId="77777777" w:rsidR="009B6B56" w:rsidRPr="002D0D14" w:rsidRDefault="00822929" w:rsidP="00D14702">
            <w:pPr>
              <w:spacing w:after="0"/>
              <w:ind w:left="0" w:firstLine="0"/>
            </w:pPr>
            <w:r w:rsidRPr="002D0D14">
              <w:t>ssn_last4</w:t>
            </w:r>
          </w:p>
        </w:tc>
        <w:tc>
          <w:tcPr>
            <w:tcW w:w="1350" w:type="dxa"/>
            <w:gridSpan w:val="3"/>
            <w:tcBorders>
              <w:top w:val="single" w:sz="8" w:space="0" w:color="000000"/>
              <w:left w:val="single" w:sz="8" w:space="0" w:color="000000"/>
              <w:bottom w:val="single" w:sz="8" w:space="0" w:color="000000"/>
              <w:right w:val="single" w:sz="8" w:space="0" w:color="000000"/>
            </w:tcBorders>
          </w:tcPr>
          <w:p w14:paraId="700C177B"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1AEDB715" w14:textId="77777777" w:rsidR="009B6B56" w:rsidRPr="002D0D14" w:rsidRDefault="00822929" w:rsidP="00D14702">
            <w:pPr>
              <w:spacing w:after="0"/>
              <w:ind w:left="0" w:firstLine="0"/>
            </w:pPr>
            <w:r w:rsidRPr="002D0D14">
              <w:t>4</w:t>
            </w:r>
          </w:p>
        </w:tc>
        <w:tc>
          <w:tcPr>
            <w:tcW w:w="810" w:type="dxa"/>
            <w:gridSpan w:val="4"/>
            <w:tcBorders>
              <w:top w:val="single" w:sz="8" w:space="0" w:color="000000"/>
              <w:left w:val="single" w:sz="8" w:space="0" w:color="000000"/>
              <w:bottom w:val="single" w:sz="8" w:space="0" w:color="000000"/>
              <w:right w:val="single" w:sz="8" w:space="0" w:color="000000"/>
            </w:tcBorders>
          </w:tcPr>
          <w:p w14:paraId="2C955B99"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78E7D48B"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70D1E223"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3EDD4C7B"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4ACBD696" w14:textId="77777777" w:rsidR="009B6B56" w:rsidRPr="002D0D14" w:rsidRDefault="009B6B56" w:rsidP="00D14702">
            <w:pPr>
              <w:spacing w:after="160"/>
              <w:ind w:left="0" w:firstLine="0"/>
            </w:pPr>
          </w:p>
        </w:tc>
      </w:tr>
      <w:tr w:rsidR="009B6B56" w:rsidRPr="002D0D14" w14:paraId="12708CA9"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1672F86D" w14:textId="77777777" w:rsidR="009B6B56" w:rsidRPr="002D0D14" w:rsidRDefault="00822929" w:rsidP="00D14702">
            <w:pPr>
              <w:spacing w:after="0"/>
              <w:ind w:left="0" w:firstLine="0"/>
            </w:pPr>
            <w:r w:rsidRPr="002D0D14">
              <w:t>ssn_type</w:t>
            </w:r>
          </w:p>
        </w:tc>
        <w:tc>
          <w:tcPr>
            <w:tcW w:w="1350" w:type="dxa"/>
            <w:gridSpan w:val="3"/>
            <w:tcBorders>
              <w:top w:val="single" w:sz="8" w:space="0" w:color="000000"/>
              <w:left w:val="single" w:sz="8" w:space="0" w:color="000000"/>
              <w:bottom w:val="single" w:sz="8" w:space="0" w:color="000000"/>
              <w:right w:val="single" w:sz="8" w:space="0" w:color="000000"/>
            </w:tcBorders>
          </w:tcPr>
          <w:p w14:paraId="53B11C80"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4C9F4F76" w14:textId="77777777" w:rsidR="009B6B56" w:rsidRPr="002D0D14" w:rsidRDefault="00822929" w:rsidP="00D14702">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16B85077"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37F39C9A"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17CBA2B4"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7A2D964C"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41EBE9AE" w14:textId="77777777" w:rsidR="009B6B56" w:rsidRPr="002D0D14" w:rsidRDefault="009B6B56" w:rsidP="00D14702">
            <w:pPr>
              <w:spacing w:after="160"/>
              <w:ind w:left="0" w:firstLine="0"/>
            </w:pPr>
          </w:p>
        </w:tc>
      </w:tr>
      <w:tr w:rsidR="009B6B56" w:rsidRPr="002D0D14" w14:paraId="77ED1711"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02D0D7B6" w14:textId="77777777" w:rsidR="009B6B56" w:rsidRPr="002D0D14" w:rsidRDefault="00822929" w:rsidP="00D14702">
            <w:pPr>
              <w:spacing w:after="0"/>
              <w:ind w:left="0" w:firstLine="0"/>
            </w:pPr>
            <w:r w:rsidRPr="002D0D14">
              <w:t>state</w:t>
            </w:r>
          </w:p>
        </w:tc>
        <w:tc>
          <w:tcPr>
            <w:tcW w:w="1350" w:type="dxa"/>
            <w:gridSpan w:val="3"/>
            <w:tcBorders>
              <w:top w:val="single" w:sz="8" w:space="0" w:color="000000"/>
              <w:left w:val="single" w:sz="8" w:space="0" w:color="000000"/>
              <w:bottom w:val="single" w:sz="8" w:space="0" w:color="000000"/>
              <w:right w:val="single" w:sz="8" w:space="0" w:color="000000"/>
            </w:tcBorders>
          </w:tcPr>
          <w:p w14:paraId="20F009F5"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33BAAF42" w14:textId="77777777" w:rsidR="009B6B56" w:rsidRPr="002D0D14" w:rsidRDefault="00822929" w:rsidP="00D14702">
            <w:pPr>
              <w:spacing w:after="0"/>
              <w:ind w:left="0" w:firstLine="0"/>
            </w:pPr>
            <w:r w:rsidRPr="002D0D14">
              <w:t>2</w:t>
            </w:r>
          </w:p>
        </w:tc>
        <w:tc>
          <w:tcPr>
            <w:tcW w:w="810" w:type="dxa"/>
            <w:gridSpan w:val="4"/>
            <w:tcBorders>
              <w:top w:val="single" w:sz="8" w:space="0" w:color="000000"/>
              <w:left w:val="single" w:sz="8" w:space="0" w:color="000000"/>
              <w:bottom w:val="single" w:sz="8" w:space="0" w:color="000000"/>
              <w:right w:val="single" w:sz="8" w:space="0" w:color="000000"/>
            </w:tcBorders>
          </w:tcPr>
          <w:p w14:paraId="1BE24AC0"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535A5E12"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4CD7CCD4"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0DD9B743"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74583B6F" w14:textId="77777777" w:rsidR="009B6B56" w:rsidRPr="002D0D14" w:rsidRDefault="009B6B56" w:rsidP="00D14702">
            <w:pPr>
              <w:spacing w:after="160"/>
              <w:ind w:left="0" w:firstLine="0"/>
            </w:pPr>
          </w:p>
        </w:tc>
      </w:tr>
      <w:tr w:rsidR="009B6B56" w:rsidRPr="002D0D14" w14:paraId="354AB97F"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5D9AF038" w14:textId="77777777" w:rsidR="009B6B56" w:rsidRPr="002D0D14" w:rsidRDefault="00822929" w:rsidP="00D14702">
            <w:pPr>
              <w:spacing w:after="0"/>
              <w:ind w:left="0" w:firstLine="0"/>
            </w:pPr>
            <w:r w:rsidRPr="002D0D14">
              <w:t>status</w:t>
            </w:r>
          </w:p>
        </w:tc>
        <w:tc>
          <w:tcPr>
            <w:tcW w:w="1350" w:type="dxa"/>
            <w:gridSpan w:val="3"/>
            <w:tcBorders>
              <w:top w:val="single" w:sz="8" w:space="0" w:color="000000"/>
              <w:left w:val="single" w:sz="8" w:space="0" w:color="000000"/>
              <w:bottom w:val="single" w:sz="8" w:space="0" w:color="000000"/>
              <w:right w:val="single" w:sz="8" w:space="0" w:color="000000"/>
            </w:tcBorders>
          </w:tcPr>
          <w:p w14:paraId="1BFE76BA"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0C1D8402" w14:textId="77777777" w:rsidR="009B6B56" w:rsidRPr="002D0D14" w:rsidRDefault="00822929" w:rsidP="00D14702">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635DEA4F"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24F2D1A3"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12611423"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314E45DA"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22DA8C72" w14:textId="77777777" w:rsidR="009B6B56" w:rsidRPr="002D0D14" w:rsidRDefault="009B6B56" w:rsidP="00D14702">
            <w:pPr>
              <w:spacing w:after="160"/>
              <w:ind w:left="0" w:firstLine="0"/>
            </w:pPr>
          </w:p>
        </w:tc>
      </w:tr>
      <w:tr w:rsidR="009B6B56" w:rsidRPr="002D0D14" w14:paraId="0F60DEBF"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0EBB0CF0" w14:textId="77777777" w:rsidR="009B6B56" w:rsidRPr="002D0D14" w:rsidRDefault="00822929" w:rsidP="00D14702">
            <w:pPr>
              <w:spacing w:after="0"/>
              <w:ind w:left="0" w:firstLine="0"/>
            </w:pPr>
            <w:r w:rsidRPr="002D0D14">
              <w:t>streetaddress1</w:t>
            </w:r>
          </w:p>
        </w:tc>
        <w:tc>
          <w:tcPr>
            <w:tcW w:w="1350" w:type="dxa"/>
            <w:gridSpan w:val="3"/>
            <w:tcBorders>
              <w:top w:val="single" w:sz="8" w:space="0" w:color="000000"/>
              <w:left w:val="single" w:sz="8" w:space="0" w:color="000000"/>
              <w:bottom w:val="single" w:sz="8" w:space="0" w:color="000000"/>
              <w:right w:val="single" w:sz="8" w:space="0" w:color="000000"/>
            </w:tcBorders>
          </w:tcPr>
          <w:p w14:paraId="38EC17D3"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545ABBD0" w14:textId="77777777" w:rsidR="009B6B56" w:rsidRPr="002D0D14" w:rsidRDefault="00822929" w:rsidP="00D14702">
            <w:pPr>
              <w:spacing w:after="0"/>
              <w:ind w:left="0" w:firstLine="0"/>
            </w:pPr>
            <w:r w:rsidRPr="002D0D14">
              <w:t>50</w:t>
            </w:r>
          </w:p>
        </w:tc>
        <w:tc>
          <w:tcPr>
            <w:tcW w:w="810" w:type="dxa"/>
            <w:gridSpan w:val="4"/>
            <w:tcBorders>
              <w:top w:val="single" w:sz="8" w:space="0" w:color="000000"/>
              <w:left w:val="single" w:sz="8" w:space="0" w:color="000000"/>
              <w:bottom w:val="single" w:sz="8" w:space="0" w:color="000000"/>
              <w:right w:val="single" w:sz="8" w:space="0" w:color="000000"/>
            </w:tcBorders>
          </w:tcPr>
          <w:p w14:paraId="37E40350"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415FEB5B"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17D4CCFD"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59C8D1F6"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082BB239" w14:textId="77777777" w:rsidR="009B6B56" w:rsidRPr="002D0D14" w:rsidRDefault="009B6B56" w:rsidP="00D14702">
            <w:pPr>
              <w:spacing w:after="160"/>
              <w:ind w:left="0" w:firstLine="0"/>
            </w:pPr>
          </w:p>
        </w:tc>
      </w:tr>
      <w:tr w:rsidR="009B6B56" w:rsidRPr="002D0D14" w14:paraId="2861F7BA"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124DF50B" w14:textId="77777777" w:rsidR="009B6B56" w:rsidRPr="002D0D14" w:rsidRDefault="00822929" w:rsidP="00D14702">
            <w:pPr>
              <w:spacing w:after="0"/>
              <w:ind w:left="0" w:firstLine="0"/>
            </w:pPr>
            <w:r w:rsidRPr="002D0D14">
              <w:t>streetaddress2</w:t>
            </w:r>
          </w:p>
        </w:tc>
        <w:tc>
          <w:tcPr>
            <w:tcW w:w="1350" w:type="dxa"/>
            <w:gridSpan w:val="3"/>
            <w:tcBorders>
              <w:top w:val="single" w:sz="8" w:space="0" w:color="000000"/>
              <w:left w:val="single" w:sz="8" w:space="0" w:color="000000"/>
              <w:bottom w:val="single" w:sz="8" w:space="0" w:color="000000"/>
              <w:right w:val="single" w:sz="8" w:space="0" w:color="000000"/>
            </w:tcBorders>
          </w:tcPr>
          <w:p w14:paraId="53BE6E8D"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4BA402F8" w14:textId="77777777" w:rsidR="009B6B56" w:rsidRPr="002D0D14" w:rsidRDefault="00822929" w:rsidP="00D14702">
            <w:pPr>
              <w:spacing w:after="0"/>
              <w:ind w:left="0" w:firstLine="0"/>
            </w:pPr>
            <w:r w:rsidRPr="002D0D14">
              <w:t>50</w:t>
            </w:r>
          </w:p>
        </w:tc>
        <w:tc>
          <w:tcPr>
            <w:tcW w:w="810" w:type="dxa"/>
            <w:gridSpan w:val="4"/>
            <w:tcBorders>
              <w:top w:val="single" w:sz="8" w:space="0" w:color="000000"/>
              <w:left w:val="single" w:sz="8" w:space="0" w:color="000000"/>
              <w:bottom w:val="single" w:sz="8" w:space="0" w:color="000000"/>
              <w:right w:val="single" w:sz="8" w:space="0" w:color="000000"/>
            </w:tcBorders>
          </w:tcPr>
          <w:p w14:paraId="6E12C593"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61327E4E"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6924515F"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31529DF4"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49825775" w14:textId="77777777" w:rsidR="009B6B56" w:rsidRPr="002D0D14" w:rsidRDefault="009B6B56" w:rsidP="00D14702">
            <w:pPr>
              <w:spacing w:after="160"/>
              <w:ind w:left="0" w:firstLine="0"/>
            </w:pPr>
          </w:p>
        </w:tc>
      </w:tr>
      <w:tr w:rsidR="009B6B56" w:rsidRPr="002D0D14" w14:paraId="0FC940DD"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51695457" w14:textId="77777777" w:rsidR="009B6B56" w:rsidRPr="002D0D14" w:rsidRDefault="00822929" w:rsidP="00D14702">
            <w:pPr>
              <w:spacing w:after="0"/>
              <w:ind w:left="0" w:firstLine="0"/>
            </w:pPr>
            <w:r w:rsidRPr="002D0D14">
              <w:t>student_college_id</w:t>
            </w:r>
          </w:p>
        </w:tc>
        <w:tc>
          <w:tcPr>
            <w:tcW w:w="1350" w:type="dxa"/>
            <w:gridSpan w:val="3"/>
            <w:tcBorders>
              <w:top w:val="single" w:sz="8" w:space="0" w:color="000000"/>
              <w:left w:val="single" w:sz="8" w:space="0" w:color="000000"/>
              <w:bottom w:val="single" w:sz="8" w:space="0" w:color="000000"/>
              <w:right w:val="single" w:sz="8" w:space="0" w:color="000000"/>
            </w:tcBorders>
          </w:tcPr>
          <w:p w14:paraId="50D5692B"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26306F1D" w14:textId="77777777" w:rsidR="009B6B56" w:rsidRPr="002D0D14" w:rsidRDefault="00822929" w:rsidP="00D14702">
            <w:pPr>
              <w:spacing w:after="0"/>
              <w:ind w:left="0" w:firstLine="0"/>
            </w:pPr>
            <w:r w:rsidRPr="002D0D14">
              <w:t>20</w:t>
            </w:r>
          </w:p>
        </w:tc>
        <w:tc>
          <w:tcPr>
            <w:tcW w:w="810" w:type="dxa"/>
            <w:gridSpan w:val="4"/>
            <w:tcBorders>
              <w:top w:val="single" w:sz="8" w:space="0" w:color="000000"/>
              <w:left w:val="single" w:sz="8" w:space="0" w:color="000000"/>
              <w:bottom w:val="single" w:sz="8" w:space="0" w:color="000000"/>
              <w:right w:val="single" w:sz="8" w:space="0" w:color="000000"/>
            </w:tcBorders>
          </w:tcPr>
          <w:p w14:paraId="2B2372DE"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09FA857E"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6ADFFA41"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2D907465"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19CE0602" w14:textId="77777777" w:rsidR="009B6B56" w:rsidRPr="002D0D14" w:rsidRDefault="009B6B56" w:rsidP="00D14702">
            <w:pPr>
              <w:spacing w:after="160"/>
              <w:ind w:left="0" w:firstLine="0"/>
            </w:pPr>
          </w:p>
        </w:tc>
      </w:tr>
      <w:tr w:rsidR="009B6B56" w:rsidRPr="002D0D14" w14:paraId="311C94A4"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36CA125C" w14:textId="77777777" w:rsidR="009B6B56" w:rsidRPr="002D0D14" w:rsidRDefault="00822929" w:rsidP="00D14702">
            <w:pPr>
              <w:spacing w:after="0"/>
              <w:ind w:left="0" w:firstLine="0"/>
            </w:pPr>
            <w:r w:rsidRPr="002D0D14">
              <w:t>tanf_calworks</w:t>
            </w:r>
          </w:p>
        </w:tc>
        <w:tc>
          <w:tcPr>
            <w:tcW w:w="1350" w:type="dxa"/>
            <w:gridSpan w:val="3"/>
            <w:tcBorders>
              <w:top w:val="single" w:sz="8" w:space="0" w:color="000000"/>
              <w:left w:val="single" w:sz="8" w:space="0" w:color="000000"/>
              <w:bottom w:val="single" w:sz="8" w:space="0" w:color="000000"/>
              <w:right w:val="single" w:sz="8" w:space="0" w:color="000000"/>
            </w:tcBorders>
          </w:tcPr>
          <w:p w14:paraId="012F367B"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0B49C51C" w14:textId="77777777" w:rsidR="009B6B56" w:rsidRPr="002D0D14" w:rsidRDefault="00822929" w:rsidP="00D14702">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281B6E09"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3F590A5A"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55EEEDEE"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4A2AB3B4"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633CDDF9" w14:textId="77777777" w:rsidR="009B6B56" w:rsidRPr="002D0D14" w:rsidRDefault="009B6B56" w:rsidP="00D14702">
            <w:pPr>
              <w:spacing w:after="160"/>
              <w:ind w:left="0" w:firstLine="0"/>
            </w:pPr>
          </w:p>
        </w:tc>
      </w:tr>
      <w:tr w:rsidR="009B6B56" w:rsidRPr="002D0D14" w14:paraId="3BD1104A"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307F22BC" w14:textId="77777777" w:rsidR="009B6B56" w:rsidRPr="002D0D14" w:rsidRDefault="00822929" w:rsidP="00D14702">
            <w:pPr>
              <w:spacing w:after="0"/>
              <w:ind w:left="0" w:firstLine="0"/>
            </w:pPr>
            <w:r w:rsidRPr="002D0D14">
              <w:t>term_code</w:t>
            </w:r>
          </w:p>
        </w:tc>
        <w:tc>
          <w:tcPr>
            <w:tcW w:w="1350" w:type="dxa"/>
            <w:gridSpan w:val="3"/>
            <w:tcBorders>
              <w:top w:val="single" w:sz="8" w:space="0" w:color="000000"/>
              <w:left w:val="single" w:sz="8" w:space="0" w:color="000000"/>
              <w:bottom w:val="single" w:sz="8" w:space="0" w:color="000000"/>
              <w:right w:val="single" w:sz="8" w:space="0" w:color="000000"/>
            </w:tcBorders>
          </w:tcPr>
          <w:p w14:paraId="186440E5"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591A4650" w14:textId="77777777" w:rsidR="009B6B56" w:rsidRPr="002D0D14" w:rsidRDefault="00822929" w:rsidP="00D14702">
            <w:pPr>
              <w:spacing w:after="0"/>
              <w:ind w:left="0" w:firstLine="0"/>
            </w:pPr>
            <w:r w:rsidRPr="002D0D14">
              <w:t>5</w:t>
            </w:r>
          </w:p>
        </w:tc>
        <w:tc>
          <w:tcPr>
            <w:tcW w:w="810" w:type="dxa"/>
            <w:gridSpan w:val="4"/>
            <w:tcBorders>
              <w:top w:val="single" w:sz="8" w:space="0" w:color="000000"/>
              <w:left w:val="single" w:sz="8" w:space="0" w:color="000000"/>
              <w:bottom w:val="single" w:sz="8" w:space="0" w:color="000000"/>
              <w:right w:val="single" w:sz="8" w:space="0" w:color="000000"/>
            </w:tcBorders>
          </w:tcPr>
          <w:p w14:paraId="600862F2"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3CC8CFBB"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7ED60F66"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7519AD6B"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751EDB54" w14:textId="77777777" w:rsidR="009B6B56" w:rsidRPr="002D0D14" w:rsidRDefault="009B6B56" w:rsidP="00D14702">
            <w:pPr>
              <w:spacing w:after="160"/>
              <w:ind w:left="0" w:firstLine="0"/>
            </w:pPr>
          </w:p>
        </w:tc>
      </w:tr>
      <w:tr w:rsidR="009B6B56" w:rsidRPr="002D0D14" w14:paraId="7B5C5538" w14:textId="77777777" w:rsidTr="00BB0001">
        <w:trPr>
          <w:gridAfter w:val="1"/>
          <w:wAfter w:w="27" w:type="dxa"/>
          <w:trHeight w:val="1100"/>
        </w:trPr>
        <w:tc>
          <w:tcPr>
            <w:tcW w:w="2520" w:type="dxa"/>
            <w:gridSpan w:val="2"/>
            <w:tcBorders>
              <w:top w:val="single" w:sz="8" w:space="0" w:color="000000"/>
              <w:left w:val="single" w:sz="8" w:space="0" w:color="000000"/>
              <w:bottom w:val="single" w:sz="8" w:space="0" w:color="000000"/>
              <w:right w:val="single" w:sz="8" w:space="0" w:color="000000"/>
            </w:tcBorders>
          </w:tcPr>
          <w:p w14:paraId="5E6ABA94" w14:textId="77777777" w:rsidR="009B6B56" w:rsidRPr="002D0D14" w:rsidRDefault="00822929" w:rsidP="00D14702">
            <w:pPr>
              <w:spacing w:after="0"/>
              <w:ind w:left="0" w:firstLine="0"/>
            </w:pPr>
            <w:r w:rsidRPr="002D0D14">
              <w:t>tstmp_create</w:t>
            </w:r>
          </w:p>
        </w:tc>
        <w:tc>
          <w:tcPr>
            <w:tcW w:w="1350" w:type="dxa"/>
            <w:gridSpan w:val="3"/>
            <w:tcBorders>
              <w:top w:val="single" w:sz="8" w:space="0" w:color="000000"/>
              <w:left w:val="single" w:sz="8" w:space="0" w:color="000000"/>
              <w:bottom w:val="single" w:sz="8" w:space="0" w:color="000000"/>
              <w:right w:val="single" w:sz="8" w:space="0" w:color="000000"/>
            </w:tcBorders>
          </w:tcPr>
          <w:p w14:paraId="3F84957C" w14:textId="77777777" w:rsidR="009B6B56" w:rsidRPr="002D0D14" w:rsidRDefault="00822929" w:rsidP="00D14702">
            <w:pPr>
              <w:spacing w:after="0"/>
              <w:ind w:left="0" w:firstLine="0"/>
            </w:pPr>
            <w:r w:rsidRPr="002D0D14">
              <w:t>date</w:t>
            </w:r>
          </w:p>
        </w:tc>
        <w:tc>
          <w:tcPr>
            <w:tcW w:w="810" w:type="dxa"/>
            <w:gridSpan w:val="3"/>
            <w:tcBorders>
              <w:top w:val="single" w:sz="8" w:space="0" w:color="000000"/>
              <w:left w:val="single" w:sz="8" w:space="0" w:color="000000"/>
              <w:bottom w:val="single" w:sz="8" w:space="0" w:color="000000"/>
              <w:right w:val="single" w:sz="8" w:space="0" w:color="000000"/>
            </w:tcBorders>
          </w:tcPr>
          <w:p w14:paraId="5C678818" w14:textId="77777777" w:rsidR="009B6B56" w:rsidRPr="002D0D14" w:rsidRDefault="00822929" w:rsidP="00D14702">
            <w:pPr>
              <w:spacing w:after="0"/>
              <w:ind w:left="0" w:firstLine="0"/>
            </w:pPr>
            <w:r w:rsidRPr="002D0D14">
              <w:t>timesta with time zone</w:t>
            </w:r>
          </w:p>
        </w:tc>
        <w:tc>
          <w:tcPr>
            <w:tcW w:w="810" w:type="dxa"/>
            <w:gridSpan w:val="4"/>
            <w:tcBorders>
              <w:top w:val="single" w:sz="8" w:space="0" w:color="000000"/>
              <w:left w:val="single" w:sz="8" w:space="0" w:color="000000"/>
              <w:bottom w:val="single" w:sz="8" w:space="0" w:color="000000"/>
              <w:right w:val="single" w:sz="8" w:space="0" w:color="000000"/>
            </w:tcBorders>
          </w:tcPr>
          <w:p w14:paraId="0ADCD697" w14:textId="77777777" w:rsidR="009B6B56" w:rsidRPr="002D0D14" w:rsidRDefault="00822929" w:rsidP="00D14702">
            <w:pPr>
              <w:spacing w:after="0"/>
              <w:ind w:left="0" w:firstLine="0"/>
            </w:pPr>
            <w:r w:rsidRPr="002D0D14">
              <w:t>mp</w:t>
            </w:r>
          </w:p>
        </w:tc>
        <w:tc>
          <w:tcPr>
            <w:tcW w:w="900" w:type="dxa"/>
            <w:gridSpan w:val="3"/>
            <w:tcBorders>
              <w:top w:val="single" w:sz="8" w:space="0" w:color="000000"/>
              <w:left w:val="single" w:sz="8" w:space="0" w:color="000000"/>
              <w:bottom w:val="single" w:sz="8" w:space="0" w:color="000000"/>
              <w:right w:val="single" w:sz="8" w:space="0" w:color="000000"/>
            </w:tcBorders>
          </w:tcPr>
          <w:p w14:paraId="55211879"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71B4CDF1"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404D9DA6"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7CA5AFF5" w14:textId="77777777" w:rsidR="009B6B56" w:rsidRPr="002D0D14" w:rsidRDefault="009B6B56" w:rsidP="00D14702">
            <w:pPr>
              <w:spacing w:after="160"/>
              <w:ind w:left="0" w:firstLine="0"/>
            </w:pPr>
          </w:p>
        </w:tc>
      </w:tr>
      <w:tr w:rsidR="009B6B56" w:rsidRPr="002D0D14" w14:paraId="6E44EAF5" w14:textId="77777777" w:rsidTr="00BB0001">
        <w:trPr>
          <w:gridAfter w:val="1"/>
          <w:wAfter w:w="27" w:type="dxa"/>
          <w:trHeight w:val="1100"/>
        </w:trPr>
        <w:tc>
          <w:tcPr>
            <w:tcW w:w="2520" w:type="dxa"/>
            <w:gridSpan w:val="2"/>
            <w:tcBorders>
              <w:top w:val="single" w:sz="8" w:space="0" w:color="000000"/>
              <w:left w:val="single" w:sz="8" w:space="0" w:color="000000"/>
              <w:bottom w:val="single" w:sz="8" w:space="0" w:color="000000"/>
              <w:right w:val="single" w:sz="8" w:space="0" w:color="000000"/>
            </w:tcBorders>
          </w:tcPr>
          <w:p w14:paraId="203E3211" w14:textId="77777777" w:rsidR="009B6B56" w:rsidRPr="002D0D14" w:rsidRDefault="00822929" w:rsidP="00D14702">
            <w:pPr>
              <w:spacing w:after="0"/>
              <w:ind w:left="0" w:firstLine="0"/>
            </w:pPr>
            <w:r w:rsidRPr="002D0D14">
              <w:t>tstmp_download</w:t>
            </w:r>
          </w:p>
        </w:tc>
        <w:tc>
          <w:tcPr>
            <w:tcW w:w="1350" w:type="dxa"/>
            <w:gridSpan w:val="3"/>
            <w:tcBorders>
              <w:top w:val="single" w:sz="8" w:space="0" w:color="000000"/>
              <w:left w:val="single" w:sz="8" w:space="0" w:color="000000"/>
              <w:bottom w:val="single" w:sz="8" w:space="0" w:color="000000"/>
              <w:right w:val="single" w:sz="8" w:space="0" w:color="000000"/>
            </w:tcBorders>
          </w:tcPr>
          <w:p w14:paraId="0D137F3C" w14:textId="77777777" w:rsidR="009B6B56" w:rsidRPr="002D0D14" w:rsidRDefault="00822929" w:rsidP="00D14702">
            <w:pPr>
              <w:spacing w:after="0"/>
              <w:ind w:left="0" w:firstLine="0"/>
            </w:pPr>
            <w:r w:rsidRPr="002D0D14">
              <w:t>date</w:t>
            </w:r>
          </w:p>
        </w:tc>
        <w:tc>
          <w:tcPr>
            <w:tcW w:w="810" w:type="dxa"/>
            <w:gridSpan w:val="3"/>
            <w:tcBorders>
              <w:top w:val="single" w:sz="8" w:space="0" w:color="000000"/>
              <w:left w:val="single" w:sz="8" w:space="0" w:color="000000"/>
              <w:bottom w:val="single" w:sz="8" w:space="0" w:color="000000"/>
              <w:right w:val="single" w:sz="8" w:space="0" w:color="000000"/>
            </w:tcBorders>
          </w:tcPr>
          <w:p w14:paraId="4004D818" w14:textId="77777777" w:rsidR="009B6B56" w:rsidRPr="002D0D14" w:rsidRDefault="00822929" w:rsidP="00D14702">
            <w:pPr>
              <w:spacing w:after="0"/>
              <w:ind w:left="0" w:firstLine="0"/>
            </w:pPr>
            <w:r w:rsidRPr="002D0D14">
              <w:t>timesta with time zone</w:t>
            </w:r>
          </w:p>
        </w:tc>
        <w:tc>
          <w:tcPr>
            <w:tcW w:w="810" w:type="dxa"/>
            <w:gridSpan w:val="4"/>
            <w:tcBorders>
              <w:top w:val="single" w:sz="8" w:space="0" w:color="000000"/>
              <w:left w:val="single" w:sz="8" w:space="0" w:color="000000"/>
              <w:bottom w:val="single" w:sz="8" w:space="0" w:color="000000"/>
              <w:right w:val="single" w:sz="8" w:space="0" w:color="000000"/>
            </w:tcBorders>
          </w:tcPr>
          <w:p w14:paraId="14E2EC82" w14:textId="77777777" w:rsidR="009B6B56" w:rsidRPr="002D0D14" w:rsidRDefault="00822929" w:rsidP="00D14702">
            <w:pPr>
              <w:spacing w:after="0"/>
              <w:ind w:left="0" w:firstLine="0"/>
            </w:pPr>
            <w:r w:rsidRPr="002D0D14">
              <w:t>mp</w:t>
            </w:r>
          </w:p>
        </w:tc>
        <w:tc>
          <w:tcPr>
            <w:tcW w:w="900" w:type="dxa"/>
            <w:gridSpan w:val="3"/>
            <w:tcBorders>
              <w:top w:val="single" w:sz="8" w:space="0" w:color="000000"/>
              <w:left w:val="single" w:sz="8" w:space="0" w:color="000000"/>
              <w:bottom w:val="single" w:sz="8" w:space="0" w:color="000000"/>
              <w:right w:val="single" w:sz="8" w:space="0" w:color="000000"/>
            </w:tcBorders>
          </w:tcPr>
          <w:p w14:paraId="6097FE42"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42020B4F"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6378ADAA"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27AB360A" w14:textId="77777777" w:rsidR="009B6B56" w:rsidRPr="002D0D14" w:rsidRDefault="009B6B56" w:rsidP="00D14702">
            <w:pPr>
              <w:spacing w:after="160"/>
              <w:ind w:left="0" w:firstLine="0"/>
            </w:pPr>
          </w:p>
        </w:tc>
      </w:tr>
      <w:tr w:rsidR="009B6B56" w:rsidRPr="002D0D14" w14:paraId="0D5B4C4A" w14:textId="77777777" w:rsidTr="00BB0001">
        <w:trPr>
          <w:gridAfter w:val="1"/>
          <w:wAfter w:w="27" w:type="dxa"/>
          <w:trHeight w:val="1100"/>
        </w:trPr>
        <w:tc>
          <w:tcPr>
            <w:tcW w:w="2520" w:type="dxa"/>
            <w:gridSpan w:val="2"/>
            <w:tcBorders>
              <w:top w:val="single" w:sz="8" w:space="0" w:color="000000"/>
              <w:left w:val="single" w:sz="8" w:space="0" w:color="000000"/>
              <w:bottom w:val="single" w:sz="8" w:space="0" w:color="000000"/>
              <w:right w:val="single" w:sz="8" w:space="0" w:color="000000"/>
            </w:tcBorders>
          </w:tcPr>
          <w:p w14:paraId="64F6A439" w14:textId="77777777" w:rsidR="009B6B56" w:rsidRPr="002D0D14" w:rsidRDefault="00822929" w:rsidP="00D14702">
            <w:pPr>
              <w:spacing w:after="0"/>
              <w:ind w:left="0" w:firstLine="0"/>
            </w:pPr>
            <w:r w:rsidRPr="002D0D14">
              <w:t>tstmp_submit</w:t>
            </w:r>
          </w:p>
        </w:tc>
        <w:tc>
          <w:tcPr>
            <w:tcW w:w="1350" w:type="dxa"/>
            <w:gridSpan w:val="3"/>
            <w:tcBorders>
              <w:top w:val="single" w:sz="8" w:space="0" w:color="000000"/>
              <w:left w:val="single" w:sz="8" w:space="0" w:color="000000"/>
              <w:bottom w:val="single" w:sz="8" w:space="0" w:color="000000"/>
              <w:right w:val="single" w:sz="8" w:space="0" w:color="000000"/>
            </w:tcBorders>
          </w:tcPr>
          <w:p w14:paraId="65071C36" w14:textId="77777777" w:rsidR="009B6B56" w:rsidRPr="002D0D14" w:rsidRDefault="00822929" w:rsidP="00D14702">
            <w:pPr>
              <w:spacing w:after="0"/>
              <w:ind w:left="0" w:firstLine="0"/>
            </w:pPr>
            <w:r w:rsidRPr="002D0D14">
              <w:t>date</w:t>
            </w:r>
          </w:p>
        </w:tc>
        <w:tc>
          <w:tcPr>
            <w:tcW w:w="810" w:type="dxa"/>
            <w:gridSpan w:val="3"/>
            <w:tcBorders>
              <w:top w:val="single" w:sz="8" w:space="0" w:color="000000"/>
              <w:left w:val="single" w:sz="8" w:space="0" w:color="000000"/>
              <w:bottom w:val="single" w:sz="8" w:space="0" w:color="000000"/>
              <w:right w:val="single" w:sz="8" w:space="0" w:color="000000"/>
            </w:tcBorders>
          </w:tcPr>
          <w:p w14:paraId="5CD226F8" w14:textId="77777777" w:rsidR="009B6B56" w:rsidRPr="002D0D14" w:rsidRDefault="00822929" w:rsidP="00D14702">
            <w:pPr>
              <w:spacing w:after="0"/>
              <w:ind w:left="0" w:firstLine="0"/>
            </w:pPr>
            <w:r w:rsidRPr="002D0D14">
              <w:t xml:space="preserve">timesta with </w:t>
            </w:r>
            <w:r w:rsidRPr="002D0D14">
              <w:lastRenderedPageBreak/>
              <w:t>time zone</w:t>
            </w:r>
          </w:p>
        </w:tc>
        <w:tc>
          <w:tcPr>
            <w:tcW w:w="810" w:type="dxa"/>
            <w:gridSpan w:val="4"/>
            <w:tcBorders>
              <w:top w:val="single" w:sz="8" w:space="0" w:color="000000"/>
              <w:left w:val="single" w:sz="8" w:space="0" w:color="000000"/>
              <w:bottom w:val="single" w:sz="8" w:space="0" w:color="000000"/>
              <w:right w:val="single" w:sz="8" w:space="0" w:color="000000"/>
            </w:tcBorders>
          </w:tcPr>
          <w:p w14:paraId="052DF2C1" w14:textId="77777777" w:rsidR="009B6B56" w:rsidRPr="002D0D14" w:rsidRDefault="00822929" w:rsidP="00D14702">
            <w:pPr>
              <w:spacing w:after="0"/>
              <w:ind w:left="0" w:firstLine="0"/>
            </w:pPr>
            <w:r w:rsidRPr="002D0D14">
              <w:lastRenderedPageBreak/>
              <w:t>mp</w:t>
            </w:r>
          </w:p>
        </w:tc>
        <w:tc>
          <w:tcPr>
            <w:tcW w:w="900" w:type="dxa"/>
            <w:gridSpan w:val="3"/>
            <w:tcBorders>
              <w:top w:val="single" w:sz="8" w:space="0" w:color="000000"/>
              <w:left w:val="single" w:sz="8" w:space="0" w:color="000000"/>
              <w:bottom w:val="single" w:sz="8" w:space="0" w:color="000000"/>
              <w:right w:val="single" w:sz="8" w:space="0" w:color="000000"/>
            </w:tcBorders>
          </w:tcPr>
          <w:p w14:paraId="4EC696DA"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339600A3"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1CA34615"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3EC45770" w14:textId="77777777" w:rsidR="009B6B56" w:rsidRPr="002D0D14" w:rsidRDefault="009B6B56" w:rsidP="00D14702">
            <w:pPr>
              <w:spacing w:after="160"/>
              <w:ind w:left="0" w:firstLine="0"/>
            </w:pPr>
          </w:p>
        </w:tc>
      </w:tr>
      <w:tr w:rsidR="009B6B56" w:rsidRPr="002D0D14" w14:paraId="2DF4451A" w14:textId="77777777" w:rsidTr="00BB0001">
        <w:trPr>
          <w:gridAfter w:val="1"/>
          <w:wAfter w:w="27" w:type="dxa"/>
          <w:trHeight w:val="1100"/>
        </w:trPr>
        <w:tc>
          <w:tcPr>
            <w:tcW w:w="2520" w:type="dxa"/>
            <w:gridSpan w:val="2"/>
            <w:tcBorders>
              <w:top w:val="single" w:sz="8" w:space="0" w:color="000000"/>
              <w:left w:val="single" w:sz="8" w:space="0" w:color="000000"/>
              <w:bottom w:val="single" w:sz="8" w:space="0" w:color="000000"/>
              <w:right w:val="single" w:sz="8" w:space="0" w:color="000000"/>
            </w:tcBorders>
          </w:tcPr>
          <w:p w14:paraId="028A7C3E" w14:textId="77777777" w:rsidR="009B6B56" w:rsidRPr="002D0D14" w:rsidRDefault="00822929" w:rsidP="00D14702">
            <w:pPr>
              <w:spacing w:after="0"/>
              <w:ind w:left="0" w:firstLine="0"/>
            </w:pPr>
            <w:r w:rsidRPr="002D0D14">
              <w:t>tstmp_update</w:t>
            </w:r>
          </w:p>
        </w:tc>
        <w:tc>
          <w:tcPr>
            <w:tcW w:w="1350" w:type="dxa"/>
            <w:gridSpan w:val="3"/>
            <w:tcBorders>
              <w:top w:val="single" w:sz="8" w:space="0" w:color="000000"/>
              <w:left w:val="single" w:sz="8" w:space="0" w:color="000000"/>
              <w:bottom w:val="single" w:sz="8" w:space="0" w:color="000000"/>
              <w:right w:val="single" w:sz="8" w:space="0" w:color="000000"/>
            </w:tcBorders>
          </w:tcPr>
          <w:p w14:paraId="15CD0355" w14:textId="77777777" w:rsidR="009B6B56" w:rsidRPr="002D0D14" w:rsidRDefault="00822929" w:rsidP="00D14702">
            <w:pPr>
              <w:spacing w:after="0"/>
              <w:ind w:left="0" w:firstLine="0"/>
            </w:pPr>
            <w:r w:rsidRPr="002D0D14">
              <w:t>date</w:t>
            </w:r>
          </w:p>
        </w:tc>
        <w:tc>
          <w:tcPr>
            <w:tcW w:w="810" w:type="dxa"/>
            <w:gridSpan w:val="3"/>
            <w:tcBorders>
              <w:top w:val="single" w:sz="8" w:space="0" w:color="000000"/>
              <w:left w:val="single" w:sz="8" w:space="0" w:color="000000"/>
              <w:bottom w:val="single" w:sz="8" w:space="0" w:color="000000"/>
              <w:right w:val="single" w:sz="8" w:space="0" w:color="000000"/>
            </w:tcBorders>
          </w:tcPr>
          <w:p w14:paraId="75059F2E" w14:textId="77777777" w:rsidR="009B6B56" w:rsidRPr="002D0D14" w:rsidRDefault="00822929" w:rsidP="00D14702">
            <w:pPr>
              <w:spacing w:after="0"/>
              <w:ind w:left="0" w:firstLine="0"/>
            </w:pPr>
            <w:r w:rsidRPr="002D0D14">
              <w:t>timesta with time zone</w:t>
            </w:r>
          </w:p>
        </w:tc>
        <w:tc>
          <w:tcPr>
            <w:tcW w:w="810" w:type="dxa"/>
            <w:gridSpan w:val="4"/>
            <w:tcBorders>
              <w:top w:val="single" w:sz="8" w:space="0" w:color="000000"/>
              <w:left w:val="single" w:sz="8" w:space="0" w:color="000000"/>
              <w:bottom w:val="single" w:sz="8" w:space="0" w:color="000000"/>
              <w:right w:val="single" w:sz="8" w:space="0" w:color="000000"/>
            </w:tcBorders>
          </w:tcPr>
          <w:p w14:paraId="73B8AD9B" w14:textId="77777777" w:rsidR="009B6B56" w:rsidRPr="002D0D14" w:rsidRDefault="00822929" w:rsidP="00D14702">
            <w:pPr>
              <w:spacing w:after="0"/>
              <w:ind w:left="0" w:firstLine="0"/>
            </w:pPr>
            <w:r w:rsidRPr="002D0D14">
              <w:t>mp</w:t>
            </w:r>
          </w:p>
        </w:tc>
        <w:tc>
          <w:tcPr>
            <w:tcW w:w="900" w:type="dxa"/>
            <w:gridSpan w:val="3"/>
            <w:tcBorders>
              <w:top w:val="single" w:sz="8" w:space="0" w:color="000000"/>
              <w:left w:val="single" w:sz="8" w:space="0" w:color="000000"/>
              <w:bottom w:val="single" w:sz="8" w:space="0" w:color="000000"/>
              <w:right w:val="single" w:sz="8" w:space="0" w:color="000000"/>
            </w:tcBorders>
          </w:tcPr>
          <w:p w14:paraId="0EE903EE"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1C48753D"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22C66C58"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313734E0" w14:textId="77777777" w:rsidR="009B6B56" w:rsidRPr="002D0D14" w:rsidRDefault="009B6B56" w:rsidP="00D14702">
            <w:pPr>
              <w:spacing w:after="160"/>
              <w:ind w:left="0" w:firstLine="0"/>
            </w:pPr>
          </w:p>
        </w:tc>
      </w:tr>
      <w:tr w:rsidR="009B6B56" w:rsidRPr="002D0D14" w14:paraId="30B2AA22"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0F0BB41D" w14:textId="77777777" w:rsidR="009B6B56" w:rsidRPr="002D0D14" w:rsidRDefault="00822929" w:rsidP="00D14702">
            <w:pPr>
              <w:spacing w:after="0"/>
              <w:ind w:left="0" w:firstLine="0"/>
            </w:pPr>
            <w:r w:rsidRPr="002D0D14">
              <w:t>us_veteran</w:t>
            </w:r>
          </w:p>
        </w:tc>
        <w:tc>
          <w:tcPr>
            <w:tcW w:w="1350" w:type="dxa"/>
            <w:gridSpan w:val="3"/>
            <w:tcBorders>
              <w:top w:val="single" w:sz="8" w:space="0" w:color="000000"/>
              <w:left w:val="single" w:sz="8" w:space="0" w:color="000000"/>
              <w:bottom w:val="single" w:sz="8" w:space="0" w:color="000000"/>
              <w:right w:val="single" w:sz="8" w:space="0" w:color="000000"/>
            </w:tcBorders>
          </w:tcPr>
          <w:p w14:paraId="4F0982D1"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3AEC744D" w14:textId="77777777" w:rsidR="009B6B56" w:rsidRPr="002D0D14" w:rsidRDefault="00822929" w:rsidP="00D14702">
            <w:pPr>
              <w:spacing w:after="0"/>
              <w:ind w:left="0" w:firstLine="0"/>
            </w:pPr>
            <w:r w:rsidRPr="002D0D14">
              <w:t>1</w:t>
            </w:r>
          </w:p>
        </w:tc>
        <w:tc>
          <w:tcPr>
            <w:tcW w:w="810" w:type="dxa"/>
            <w:gridSpan w:val="4"/>
            <w:tcBorders>
              <w:top w:val="single" w:sz="8" w:space="0" w:color="000000"/>
              <w:left w:val="single" w:sz="8" w:space="0" w:color="000000"/>
              <w:bottom w:val="single" w:sz="8" w:space="0" w:color="000000"/>
              <w:right w:val="single" w:sz="8" w:space="0" w:color="000000"/>
            </w:tcBorders>
          </w:tcPr>
          <w:p w14:paraId="1C3688CA"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732A668D"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3CAD1FC4"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58A87573"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51AE8F0C" w14:textId="77777777" w:rsidR="009B6B56" w:rsidRPr="002D0D14" w:rsidRDefault="009B6B56" w:rsidP="00D14702">
            <w:pPr>
              <w:spacing w:after="160"/>
              <w:ind w:left="0" w:firstLine="0"/>
            </w:pPr>
          </w:p>
        </w:tc>
      </w:tr>
      <w:tr w:rsidR="009B6B56" w:rsidRPr="002D0D14" w14:paraId="7ECAADD5"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5135ADF9" w14:textId="77777777" w:rsidR="009B6B56" w:rsidRPr="002D0D14" w:rsidRDefault="00822929" w:rsidP="00D14702">
            <w:pPr>
              <w:spacing w:after="0"/>
              <w:ind w:left="0" w:firstLine="0"/>
            </w:pPr>
            <w:r w:rsidRPr="002D0D14">
              <w:t>year_code</w:t>
            </w:r>
          </w:p>
        </w:tc>
        <w:tc>
          <w:tcPr>
            <w:tcW w:w="1350" w:type="dxa"/>
            <w:gridSpan w:val="3"/>
            <w:tcBorders>
              <w:top w:val="single" w:sz="8" w:space="0" w:color="000000"/>
              <w:left w:val="single" w:sz="8" w:space="0" w:color="000000"/>
              <w:bottom w:val="single" w:sz="8" w:space="0" w:color="000000"/>
              <w:right w:val="single" w:sz="8" w:space="0" w:color="000000"/>
            </w:tcBorders>
          </w:tcPr>
          <w:p w14:paraId="135FF836" w14:textId="77777777" w:rsidR="009B6B56" w:rsidRPr="002D0D14" w:rsidRDefault="00822929" w:rsidP="00D14702">
            <w:pPr>
              <w:spacing w:after="0"/>
              <w:ind w:left="0" w:firstLine="0"/>
            </w:pPr>
            <w:r w:rsidRPr="002D0D14">
              <w:t>bigint</w:t>
            </w:r>
          </w:p>
        </w:tc>
        <w:tc>
          <w:tcPr>
            <w:tcW w:w="810" w:type="dxa"/>
            <w:gridSpan w:val="3"/>
            <w:tcBorders>
              <w:top w:val="single" w:sz="8" w:space="0" w:color="000000"/>
              <w:left w:val="single" w:sz="8" w:space="0" w:color="000000"/>
              <w:bottom w:val="single" w:sz="8" w:space="0" w:color="000000"/>
              <w:right w:val="single" w:sz="8" w:space="0" w:color="000000"/>
            </w:tcBorders>
          </w:tcPr>
          <w:p w14:paraId="63C1DF6B" w14:textId="77777777" w:rsidR="009B6B56" w:rsidRPr="002D0D14" w:rsidRDefault="009B6B56" w:rsidP="00D14702">
            <w:pPr>
              <w:spacing w:after="160"/>
              <w:ind w:left="0" w:firstLine="0"/>
            </w:pPr>
          </w:p>
        </w:tc>
        <w:tc>
          <w:tcPr>
            <w:tcW w:w="810" w:type="dxa"/>
            <w:gridSpan w:val="4"/>
            <w:tcBorders>
              <w:top w:val="single" w:sz="8" w:space="0" w:color="000000"/>
              <w:left w:val="single" w:sz="8" w:space="0" w:color="000000"/>
              <w:bottom w:val="single" w:sz="8" w:space="0" w:color="000000"/>
              <w:right w:val="single" w:sz="8" w:space="0" w:color="000000"/>
            </w:tcBorders>
          </w:tcPr>
          <w:p w14:paraId="1FA507BB"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19264E14"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6D8E1122"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7E342435"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315E03F5" w14:textId="77777777" w:rsidR="009B6B56" w:rsidRPr="002D0D14" w:rsidRDefault="009B6B56" w:rsidP="00D14702">
            <w:pPr>
              <w:spacing w:after="160"/>
              <w:ind w:left="0" w:firstLine="0"/>
            </w:pPr>
          </w:p>
        </w:tc>
      </w:tr>
      <w:tr w:rsidR="009B6B56" w:rsidRPr="002D0D14" w14:paraId="65D1C906" w14:textId="77777777" w:rsidTr="00BB0001">
        <w:trPr>
          <w:gridAfter w:val="1"/>
          <w:wAfter w:w="27" w:type="dxa"/>
          <w:trHeight w:val="380"/>
        </w:trPr>
        <w:tc>
          <w:tcPr>
            <w:tcW w:w="2520" w:type="dxa"/>
            <w:gridSpan w:val="2"/>
            <w:tcBorders>
              <w:top w:val="single" w:sz="8" w:space="0" w:color="000000"/>
              <w:left w:val="single" w:sz="8" w:space="0" w:color="000000"/>
              <w:bottom w:val="single" w:sz="8" w:space="0" w:color="000000"/>
              <w:right w:val="single" w:sz="8" w:space="0" w:color="000000"/>
            </w:tcBorders>
          </w:tcPr>
          <w:p w14:paraId="407BD0CB" w14:textId="77777777" w:rsidR="009B6B56" w:rsidRPr="002D0D14" w:rsidRDefault="00822929" w:rsidP="00D14702">
            <w:pPr>
              <w:spacing w:after="0"/>
              <w:ind w:left="0" w:firstLine="0"/>
            </w:pPr>
            <w:r w:rsidRPr="002D0D14">
              <w:t>year_description</w:t>
            </w:r>
          </w:p>
        </w:tc>
        <w:tc>
          <w:tcPr>
            <w:tcW w:w="1350" w:type="dxa"/>
            <w:gridSpan w:val="3"/>
            <w:tcBorders>
              <w:top w:val="single" w:sz="8" w:space="0" w:color="000000"/>
              <w:left w:val="single" w:sz="8" w:space="0" w:color="000000"/>
              <w:bottom w:val="single" w:sz="8" w:space="0" w:color="000000"/>
              <w:right w:val="single" w:sz="8" w:space="0" w:color="000000"/>
            </w:tcBorders>
          </w:tcPr>
          <w:p w14:paraId="6905E4DE" w14:textId="77777777" w:rsidR="009B6B56" w:rsidRPr="002D0D14" w:rsidRDefault="00822929" w:rsidP="00D14702">
            <w:pPr>
              <w:spacing w:after="0"/>
              <w:ind w:left="0" w:firstLine="0"/>
            </w:pPr>
            <w:r w:rsidRPr="002D0D14">
              <w:t>string</w:t>
            </w:r>
          </w:p>
        </w:tc>
        <w:tc>
          <w:tcPr>
            <w:tcW w:w="810" w:type="dxa"/>
            <w:gridSpan w:val="3"/>
            <w:tcBorders>
              <w:top w:val="single" w:sz="8" w:space="0" w:color="000000"/>
              <w:left w:val="single" w:sz="8" w:space="0" w:color="000000"/>
              <w:bottom w:val="single" w:sz="8" w:space="0" w:color="000000"/>
              <w:right w:val="single" w:sz="8" w:space="0" w:color="000000"/>
            </w:tcBorders>
          </w:tcPr>
          <w:p w14:paraId="222A12C9" w14:textId="77777777" w:rsidR="009B6B56" w:rsidRPr="002D0D14" w:rsidRDefault="00822929" w:rsidP="00D14702">
            <w:pPr>
              <w:spacing w:after="0"/>
              <w:ind w:left="0" w:firstLine="0"/>
            </w:pPr>
            <w:r w:rsidRPr="002D0D14">
              <w:t>100</w:t>
            </w:r>
          </w:p>
        </w:tc>
        <w:tc>
          <w:tcPr>
            <w:tcW w:w="810" w:type="dxa"/>
            <w:gridSpan w:val="4"/>
            <w:tcBorders>
              <w:top w:val="single" w:sz="8" w:space="0" w:color="000000"/>
              <w:left w:val="single" w:sz="8" w:space="0" w:color="000000"/>
              <w:bottom w:val="single" w:sz="8" w:space="0" w:color="000000"/>
              <w:right w:val="single" w:sz="8" w:space="0" w:color="000000"/>
            </w:tcBorders>
          </w:tcPr>
          <w:p w14:paraId="431F5F58" w14:textId="77777777" w:rsidR="009B6B56" w:rsidRPr="002D0D14" w:rsidRDefault="009B6B56" w:rsidP="00D14702">
            <w:pPr>
              <w:spacing w:after="160"/>
              <w:ind w:left="0" w:firstLine="0"/>
            </w:pPr>
          </w:p>
        </w:tc>
        <w:tc>
          <w:tcPr>
            <w:tcW w:w="900" w:type="dxa"/>
            <w:gridSpan w:val="3"/>
            <w:tcBorders>
              <w:top w:val="single" w:sz="8" w:space="0" w:color="000000"/>
              <w:left w:val="single" w:sz="8" w:space="0" w:color="000000"/>
              <w:bottom w:val="single" w:sz="8" w:space="0" w:color="000000"/>
              <w:right w:val="single" w:sz="8" w:space="0" w:color="000000"/>
            </w:tcBorders>
          </w:tcPr>
          <w:p w14:paraId="259980E5" w14:textId="77777777" w:rsidR="009B6B56" w:rsidRPr="002D0D14" w:rsidRDefault="009B6B56" w:rsidP="00D14702">
            <w:pPr>
              <w:spacing w:after="160"/>
              <w:ind w:left="0" w:firstLine="0"/>
            </w:pPr>
          </w:p>
        </w:tc>
        <w:tc>
          <w:tcPr>
            <w:tcW w:w="1170" w:type="dxa"/>
            <w:gridSpan w:val="3"/>
            <w:tcBorders>
              <w:top w:val="single" w:sz="8" w:space="0" w:color="000000"/>
              <w:left w:val="single" w:sz="8" w:space="0" w:color="000000"/>
              <w:bottom w:val="single" w:sz="8" w:space="0" w:color="000000"/>
              <w:right w:val="single" w:sz="8" w:space="0" w:color="000000"/>
            </w:tcBorders>
          </w:tcPr>
          <w:p w14:paraId="0CF2A770" w14:textId="77777777" w:rsidR="009B6B56" w:rsidRPr="002D0D14" w:rsidRDefault="009B6B56" w:rsidP="00D14702">
            <w:pPr>
              <w:spacing w:after="160"/>
              <w:ind w:left="0" w:firstLine="0"/>
            </w:pPr>
          </w:p>
        </w:tc>
        <w:tc>
          <w:tcPr>
            <w:tcW w:w="1080" w:type="dxa"/>
            <w:gridSpan w:val="3"/>
            <w:tcBorders>
              <w:top w:val="single" w:sz="8" w:space="0" w:color="000000"/>
              <w:left w:val="single" w:sz="8" w:space="0" w:color="000000"/>
              <w:bottom w:val="single" w:sz="8" w:space="0" w:color="000000"/>
              <w:right w:val="single" w:sz="8" w:space="0" w:color="000000"/>
            </w:tcBorders>
          </w:tcPr>
          <w:p w14:paraId="540E29C9" w14:textId="77777777" w:rsidR="009B6B56" w:rsidRPr="002D0D14" w:rsidRDefault="009B6B56" w:rsidP="00D14702">
            <w:pPr>
              <w:spacing w:after="160"/>
              <w:ind w:left="0" w:firstLine="0"/>
            </w:pPr>
          </w:p>
        </w:tc>
        <w:tc>
          <w:tcPr>
            <w:tcW w:w="1440" w:type="dxa"/>
            <w:gridSpan w:val="2"/>
            <w:tcBorders>
              <w:top w:val="single" w:sz="8" w:space="0" w:color="000000"/>
              <w:left w:val="single" w:sz="8" w:space="0" w:color="000000"/>
              <w:bottom w:val="single" w:sz="8" w:space="0" w:color="000000"/>
              <w:right w:val="single" w:sz="8" w:space="0" w:color="000000"/>
            </w:tcBorders>
          </w:tcPr>
          <w:p w14:paraId="3E65E367" w14:textId="77777777" w:rsidR="009B6B56" w:rsidRPr="002D0D14" w:rsidRDefault="009B6B56" w:rsidP="00D14702">
            <w:pPr>
              <w:spacing w:after="160"/>
              <w:ind w:left="0" w:firstLine="0"/>
            </w:pPr>
          </w:p>
        </w:tc>
      </w:tr>
    </w:tbl>
    <w:p w14:paraId="3C19C685" w14:textId="77777777" w:rsidR="00822929" w:rsidRPr="002D0D14" w:rsidRDefault="00822929" w:rsidP="002D0D14">
      <w:pPr>
        <w:ind w:left="0"/>
      </w:pPr>
    </w:p>
    <w:sectPr w:rsidR="00822929" w:rsidRPr="002D0D14" w:rsidSect="00BB0001">
      <w:headerReference w:type="even" r:id="rId43"/>
      <w:headerReference w:type="default" r:id="rId44"/>
      <w:headerReference w:type="first" r:id="rId45"/>
      <w:pgSz w:w="12240" w:h="15840"/>
      <w:pgMar w:top="430" w:right="450" w:bottom="1306" w:left="1134" w:header="229"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9" w:author="pdonohue" w:date="2016-12-01T19:17:00Z" w:initials="p">
    <w:p w14:paraId="1C43714A" w14:textId="49B37834" w:rsidR="00585202" w:rsidRDefault="00585202">
      <w:pPr>
        <w:pStyle w:val="CommentText"/>
      </w:pPr>
      <w:r>
        <w:rPr>
          <w:rStyle w:val="CommentReference"/>
        </w:rPr>
        <w:annotationRef/>
      </w:r>
      <w:r>
        <w:t>Variable date change</w:t>
      </w:r>
    </w:p>
  </w:comment>
  <w:comment w:id="714" w:author="pdonohue" w:date="2016-12-01T17:14:00Z" w:initials="p">
    <w:p w14:paraId="58790BE4" w14:textId="49652F4F" w:rsidR="00585202" w:rsidRDefault="00585202">
      <w:pPr>
        <w:pStyle w:val="CommentText"/>
      </w:pPr>
      <w:r>
        <w:rPr>
          <w:rStyle w:val="CommentReference"/>
        </w:rPr>
        <w:annotationRef/>
      </w:r>
      <w:r>
        <w:t>Update requirements, JIRA, and change log.</w:t>
      </w:r>
    </w:p>
  </w:comment>
  <w:comment w:id="883" w:author="pdonohue" w:date="2016-12-01T14:14:00Z" w:initials="p">
    <w:p w14:paraId="7A3066FC" w14:textId="77777777" w:rsidR="00585202" w:rsidRDefault="00585202">
      <w:pPr>
        <w:pStyle w:val="CommentText"/>
      </w:pPr>
      <w:r>
        <w:rPr>
          <w:rStyle w:val="CommentReference"/>
        </w:rPr>
        <w:annotationRef/>
      </w:r>
      <w:r>
        <w:t>Confirm with Tyler what calculation should be specified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3714A" w15:done="0"/>
  <w15:commentEx w15:paraId="58790BE4" w15:done="0"/>
  <w15:commentEx w15:paraId="7A3066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55832" w14:textId="77777777" w:rsidR="00D9720F" w:rsidRDefault="00D9720F">
      <w:pPr>
        <w:spacing w:after="0" w:line="240" w:lineRule="auto"/>
      </w:pPr>
      <w:r>
        <w:separator/>
      </w:r>
    </w:p>
  </w:endnote>
  <w:endnote w:type="continuationSeparator" w:id="0">
    <w:p w14:paraId="4BF4CBEA" w14:textId="77777777" w:rsidR="00D9720F" w:rsidRDefault="00D9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E765" w14:textId="77777777" w:rsidR="00585202" w:rsidRPr="002D0D14" w:rsidRDefault="00585202" w:rsidP="00822929">
    <w:pPr>
      <w:pStyle w:val="Footer"/>
      <w:ind w:left="90"/>
      <w:rPr>
        <w:b/>
        <w:color w:val="auto"/>
        <w:sz w:val="24"/>
        <w:szCs w:val="24"/>
      </w:rPr>
    </w:pPr>
    <w:r w:rsidRPr="002D0D14">
      <w:rPr>
        <w:b/>
        <w:color w:val="auto"/>
        <w:sz w:val="24"/>
        <w:szCs w:val="24"/>
      </w:rPr>
      <w:t>Board of Governor’s (BOG) Online Fee Waiver Application</w:t>
    </w:r>
  </w:p>
  <w:p w14:paraId="3047D267" w14:textId="77777777" w:rsidR="00585202" w:rsidRPr="00822929" w:rsidRDefault="00585202" w:rsidP="00822929">
    <w:pPr>
      <w:pStyle w:val="Footer"/>
      <w:ind w:left="90"/>
      <w:rPr>
        <w:szCs w:val="20"/>
      </w:rPr>
    </w:pPr>
    <w:r w:rsidRPr="00822929">
      <w:rPr>
        <w:szCs w:val="20"/>
      </w:rPr>
      <w:t xml:space="preserve">California Community Colleges Chancellor’s Office </w:t>
    </w:r>
  </w:p>
  <w:p w14:paraId="4E5F828C" w14:textId="77777777" w:rsidR="00585202" w:rsidRDefault="00585202" w:rsidP="00822929">
    <w:pPr>
      <w:pStyle w:val="Footer"/>
      <w:ind w:left="90"/>
    </w:pPr>
    <w:r w:rsidRPr="00822929">
      <w:rPr>
        <w:szCs w:val="20"/>
      </w:rPr>
      <w:t xml:space="preserve">1102 Q Street, Sacramento, CA 95811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50ECB" w14:textId="77777777" w:rsidR="00D9720F" w:rsidRDefault="00D9720F">
      <w:pPr>
        <w:spacing w:after="0" w:line="240" w:lineRule="auto"/>
      </w:pPr>
      <w:r>
        <w:separator/>
      </w:r>
    </w:p>
  </w:footnote>
  <w:footnote w:type="continuationSeparator" w:id="0">
    <w:p w14:paraId="66AC3707" w14:textId="77777777" w:rsidR="00D9720F" w:rsidRDefault="00D9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F9553" w14:textId="77777777" w:rsidR="00585202" w:rsidRPr="002D0D14" w:rsidRDefault="00585202" w:rsidP="002D0D14">
    <w:pPr>
      <w:spacing w:after="0"/>
      <w:ind w:left="0" w:firstLine="0"/>
      <w:jc w:val="right"/>
    </w:pPr>
    <w:r w:rsidRPr="002D0D14">
      <w:t xml:space="preserve"> | Contents | </w:t>
    </w:r>
    <w:r w:rsidRPr="002D0D14">
      <w:fldChar w:fldCharType="begin"/>
    </w:r>
    <w:r w:rsidRPr="002D0D14">
      <w:instrText xml:space="preserve"> PAGE   \* MERGEFORMAT </w:instrText>
    </w:r>
    <w:r w:rsidRPr="002D0D14">
      <w:fldChar w:fldCharType="separate"/>
    </w:r>
    <w:r w:rsidRPr="000745A1">
      <w:rPr>
        <w:b/>
        <w:noProof/>
      </w:rPr>
      <w:t>6</w:t>
    </w:r>
    <w:r w:rsidRPr="002D0D14">
      <w:rPr>
        <w:b/>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DA99C" w14:textId="77777777" w:rsidR="00585202" w:rsidRDefault="00585202">
    <w:pPr>
      <w:spacing w:after="0"/>
      <w:ind w:left="0" w:right="185" w:firstLine="0"/>
      <w:jc w:val="right"/>
    </w:pPr>
    <w:r>
      <w:t xml:space="preserve"> | Data Element Definitions | </w:t>
    </w:r>
    <w:r>
      <w:fldChar w:fldCharType="begin"/>
    </w:r>
    <w:r>
      <w:instrText xml:space="preserve"> PAGE   \* MERGEFORMAT </w:instrText>
    </w:r>
    <w:r>
      <w:fldChar w:fldCharType="separate"/>
    </w:r>
    <w:r w:rsidR="00471A18" w:rsidRPr="00471A18">
      <w:rPr>
        <w:b/>
        <w:noProof/>
      </w:rPr>
      <w:t>100</w:t>
    </w:r>
    <w:r>
      <w:rPr>
        <w:b/>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229C" w14:textId="77777777" w:rsidR="00585202" w:rsidRDefault="00585202">
    <w:pPr>
      <w:spacing w:after="0"/>
      <w:ind w:left="0" w:right="185" w:firstLine="0"/>
      <w:jc w:val="right"/>
    </w:pPr>
    <w:r>
      <w:t xml:space="preserve"> | Data Element Definitions | </w:t>
    </w:r>
    <w:r>
      <w:fldChar w:fldCharType="begin"/>
    </w:r>
    <w:r>
      <w:instrText xml:space="preserve"> PAGE   \* MERGEFORMAT </w:instrText>
    </w:r>
    <w:r>
      <w:fldChar w:fldCharType="separate"/>
    </w:r>
    <w:r w:rsidR="00471A18" w:rsidRPr="00471A18">
      <w:rPr>
        <w:b/>
        <w:noProof/>
      </w:rPr>
      <w:t>99</w:t>
    </w:r>
    <w:r>
      <w:rPr>
        <w:b/>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74FFB" w14:textId="77777777" w:rsidR="00585202" w:rsidRDefault="00585202">
    <w:pPr>
      <w:spacing w:after="0"/>
      <w:ind w:left="0" w:right="185" w:firstLine="0"/>
      <w:jc w:val="right"/>
    </w:pPr>
    <w:r>
      <w:t xml:space="preserve"> | Data Element Definitions | </w:t>
    </w:r>
    <w:r>
      <w:fldChar w:fldCharType="begin"/>
    </w:r>
    <w:r>
      <w:instrText xml:space="preserve"> PAGE   \* MERGEFORMAT </w:instrText>
    </w:r>
    <w:r>
      <w:fldChar w:fldCharType="separate"/>
    </w:r>
    <w:r>
      <w:rPr>
        <w:b/>
      </w:rPr>
      <w:t>19</w:t>
    </w:r>
    <w:r>
      <w:rPr>
        <w:b/>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011D9" w14:textId="5C7D0C39" w:rsidR="00585202" w:rsidRDefault="00585202">
    <w:pPr>
      <w:spacing w:after="0"/>
      <w:ind w:left="0" w:right="-250" w:firstLine="0"/>
      <w:jc w:val="right"/>
    </w:pPr>
    <w:r>
      <w:t xml:space="preserve"> | Appendix C: BOG Application Downloadable Fields | </w:t>
    </w:r>
    <w:r>
      <w:fldChar w:fldCharType="begin"/>
    </w:r>
    <w:r>
      <w:instrText xml:space="preserve"> PAGE   \* MERGEFORMAT </w:instrText>
    </w:r>
    <w:r>
      <w:fldChar w:fldCharType="separate"/>
    </w:r>
    <w:r w:rsidR="00471A18" w:rsidRPr="00471A18">
      <w:rPr>
        <w:b/>
        <w:noProof/>
      </w:rPr>
      <w:t>104</w:t>
    </w:r>
    <w:r>
      <w:rPr>
        <w:b/>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09389" w14:textId="2058E9C4" w:rsidR="00585202" w:rsidRDefault="00585202">
    <w:pPr>
      <w:spacing w:after="0"/>
      <w:ind w:left="0" w:right="-250" w:firstLine="0"/>
      <w:jc w:val="right"/>
    </w:pPr>
    <w:r>
      <w:t xml:space="preserve">  | Appendix C: BOG Application Downloadable Fields |</w:t>
    </w:r>
    <w:r>
      <w:fldChar w:fldCharType="begin"/>
    </w:r>
    <w:r>
      <w:instrText xml:space="preserve"> PAGE   \* MERGEFORMAT </w:instrText>
    </w:r>
    <w:r>
      <w:fldChar w:fldCharType="separate"/>
    </w:r>
    <w:r w:rsidR="00471A18" w:rsidRPr="00471A18">
      <w:rPr>
        <w:b/>
        <w:noProof/>
      </w:rPr>
      <w:t>103</w:t>
    </w:r>
    <w:r>
      <w:rPr>
        <w:b/>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81BA4" w14:textId="5483B209" w:rsidR="00585202" w:rsidRDefault="00585202">
    <w:pPr>
      <w:spacing w:after="0"/>
      <w:ind w:left="0" w:right="-250" w:firstLine="0"/>
      <w:jc w:val="right"/>
    </w:pPr>
    <w:r>
      <w:t xml:space="preserve">| Appendix A: BOG Flag Algorithms | </w:t>
    </w:r>
    <w:r>
      <w:fldChar w:fldCharType="begin"/>
    </w:r>
    <w:r>
      <w:instrText xml:space="preserve"> PAGE   \* MERGEFORMAT </w:instrText>
    </w:r>
    <w:r>
      <w:fldChar w:fldCharType="separate"/>
    </w:r>
    <w:r w:rsidR="00471A18">
      <w:rPr>
        <w:noProof/>
      </w:rPr>
      <w:t>101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6B30" w14:textId="77777777" w:rsidR="00585202" w:rsidRDefault="00585202">
    <w:pPr>
      <w:spacing w:after="0"/>
      <w:ind w:left="0" w:right="-934" w:firstLine="0"/>
      <w:jc w:val="right"/>
    </w:pPr>
    <w:r>
      <w:t xml:space="preserve"> | Contents | </w:t>
    </w:r>
    <w:r>
      <w:fldChar w:fldCharType="begin"/>
    </w:r>
    <w:r>
      <w:instrText xml:space="preserve"> PAGE   \* MERGEFORMAT </w:instrText>
    </w:r>
    <w:r>
      <w:fldChar w:fldCharType="separate"/>
    </w:r>
    <w:r w:rsidRPr="000745A1">
      <w:rPr>
        <w:b/>
        <w:noProof/>
      </w:rPr>
      <w:t>7</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3735" w14:textId="77777777" w:rsidR="00585202" w:rsidRDefault="00585202">
    <w:pPr>
      <w:spacing w:after="160"/>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EA814" w14:textId="77777777" w:rsidR="00585202" w:rsidRDefault="00585202">
    <w:pPr>
      <w:spacing w:after="0"/>
      <w:ind w:left="0" w:right="-150" w:firstLine="0"/>
      <w:jc w:val="right"/>
    </w:pPr>
    <w:r>
      <w:t xml:space="preserve"> | Database Tables | </w:t>
    </w:r>
    <w:r>
      <w:fldChar w:fldCharType="begin"/>
    </w:r>
    <w:r>
      <w:instrText xml:space="preserve"> PAGE   \* MERGEFORMAT </w:instrText>
    </w:r>
    <w:r>
      <w:fldChar w:fldCharType="separate"/>
    </w:r>
    <w:r w:rsidR="00C17DE8" w:rsidRPr="00C17DE8">
      <w:rPr>
        <w:b/>
        <w:noProof/>
      </w:rPr>
      <w:t>4</w:t>
    </w:r>
    <w:r>
      <w:rPr>
        <w: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F7A4C" w14:textId="77777777" w:rsidR="00585202" w:rsidRDefault="00585202">
    <w:pPr>
      <w:spacing w:after="0"/>
      <w:ind w:left="0" w:right="-150" w:firstLine="0"/>
      <w:jc w:val="right"/>
    </w:pPr>
    <w:r>
      <w:t xml:space="preserve"> | Database Tables | </w:t>
    </w:r>
    <w:r>
      <w:fldChar w:fldCharType="begin"/>
    </w:r>
    <w:r>
      <w:instrText xml:space="preserve"> PAGE   \* MERGEFORMAT </w:instrText>
    </w:r>
    <w:r>
      <w:fldChar w:fldCharType="separate"/>
    </w:r>
    <w:r w:rsidR="00C17DE8" w:rsidRPr="00C17DE8">
      <w:rPr>
        <w:b/>
        <w:noProof/>
      </w:rPr>
      <w:t>13</w:t>
    </w:r>
    <w:r>
      <w:rPr>
        <w: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4A73F" w14:textId="77777777" w:rsidR="00585202" w:rsidRDefault="00585202">
    <w:pPr>
      <w:spacing w:after="0"/>
      <w:ind w:left="0" w:right="-150" w:firstLine="0"/>
      <w:jc w:val="right"/>
    </w:pPr>
    <w:r>
      <w:fldChar w:fldCharType="begin"/>
    </w:r>
    <w:r>
      <w:instrText xml:space="preserve"> PAGE   \* MERGEFORMAT </w:instrText>
    </w:r>
    <w:r>
      <w:fldChar w:fldCharType="separate"/>
    </w:r>
    <w:r w:rsidR="00C17DE8" w:rsidRPr="00C17DE8">
      <w:rPr>
        <w:b/>
        <w:noProof/>
      </w:rPr>
      <w:t>2</w:t>
    </w:r>
    <w:r>
      <w:rPr>
        <w:b/>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BE404" w14:textId="77777777" w:rsidR="00585202" w:rsidRDefault="00585202">
    <w:pPr>
      <w:spacing w:after="0"/>
      <w:ind w:left="0" w:right="-150" w:firstLine="0"/>
      <w:jc w:val="right"/>
    </w:pPr>
    <w:r>
      <w:t xml:space="preserve"> | BOG Fee Waiver Application Flow | </w:t>
    </w:r>
    <w:r>
      <w:fldChar w:fldCharType="begin"/>
    </w:r>
    <w:r>
      <w:instrText xml:space="preserve"> PAGE   \* MERGEFORMAT </w:instrText>
    </w:r>
    <w:r>
      <w:fldChar w:fldCharType="separate"/>
    </w:r>
    <w:r w:rsidR="00C17DE8" w:rsidRPr="00C17DE8">
      <w:rPr>
        <w:b/>
        <w:noProof/>
      </w:rPr>
      <w:t>16</w:t>
    </w:r>
    <w:r>
      <w:rPr>
        <w:b/>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3CE8A" w14:textId="77777777" w:rsidR="00585202" w:rsidRDefault="00585202">
    <w:pPr>
      <w:spacing w:after="0"/>
      <w:ind w:left="0" w:right="-150" w:firstLine="0"/>
      <w:jc w:val="right"/>
    </w:pPr>
    <w:r>
      <w:t xml:space="preserve"> | BOG Fee Waiver Application Flow | </w:t>
    </w:r>
    <w:r>
      <w:fldChar w:fldCharType="begin"/>
    </w:r>
    <w:r>
      <w:instrText xml:space="preserve"> PAGE   \* MERGEFORMAT </w:instrText>
    </w:r>
    <w:r>
      <w:fldChar w:fldCharType="separate"/>
    </w:r>
    <w:r w:rsidR="00C17DE8" w:rsidRPr="00C17DE8">
      <w:rPr>
        <w:b/>
        <w:noProof/>
      </w:rPr>
      <w:t>17</w:t>
    </w:r>
    <w:r>
      <w:rPr>
        <w:b/>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89A7" w14:textId="77777777" w:rsidR="00585202" w:rsidRDefault="00585202">
    <w:pPr>
      <w:spacing w:after="0"/>
      <w:ind w:left="0" w:right="-150" w:firstLine="0"/>
      <w:jc w:val="right"/>
    </w:pPr>
    <w:r>
      <w:fldChar w:fldCharType="begin"/>
    </w:r>
    <w:r>
      <w:instrText xml:space="preserve"> PAGE   \* MERGEFORMAT </w:instrText>
    </w:r>
    <w:r>
      <w:fldChar w:fldCharType="separate"/>
    </w:r>
    <w:r w:rsidR="00C17DE8" w:rsidRPr="00C17DE8">
      <w:rPr>
        <w:b/>
        <w:noProof/>
      </w:rPr>
      <w:t>14</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0FBC"/>
    <w:multiLevelType w:val="hybridMultilevel"/>
    <w:tmpl w:val="8676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4F67"/>
    <w:multiLevelType w:val="hybridMultilevel"/>
    <w:tmpl w:val="E8FE11A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 w15:restartNumberingAfterBreak="0">
    <w:nsid w:val="0C817402"/>
    <w:multiLevelType w:val="hybridMultilevel"/>
    <w:tmpl w:val="92BE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E1F61"/>
    <w:multiLevelType w:val="hybridMultilevel"/>
    <w:tmpl w:val="E2F6ACB0"/>
    <w:lvl w:ilvl="0" w:tplc="5F12CD42">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B21C3C">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2AF9B6">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BEF43C">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081718">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F05E3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400F3E">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EE396C">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089946">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CF1812"/>
    <w:multiLevelType w:val="hybridMultilevel"/>
    <w:tmpl w:val="361C179A"/>
    <w:lvl w:ilvl="0" w:tplc="C21AD4F4">
      <w:start w:val="1"/>
      <w:numFmt w:val="decimal"/>
      <w:lvlText w:val="%1."/>
      <w:lvlJc w:val="left"/>
      <w:pPr>
        <w:ind w:left="7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BCB10A">
      <w:start w:val="1"/>
      <w:numFmt w:val="lowerLetter"/>
      <w:lvlText w:val="%2"/>
      <w:lvlJc w:val="left"/>
      <w:pPr>
        <w:ind w:left="1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90BDEE">
      <w:start w:val="1"/>
      <w:numFmt w:val="lowerRoman"/>
      <w:lvlText w:val="%3"/>
      <w:lvlJc w:val="left"/>
      <w:pPr>
        <w:ind w:left="2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BCD920">
      <w:start w:val="1"/>
      <w:numFmt w:val="decimal"/>
      <w:lvlText w:val="%4"/>
      <w:lvlJc w:val="left"/>
      <w:pPr>
        <w:ind w:left="30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267B34">
      <w:start w:val="1"/>
      <w:numFmt w:val="lowerLetter"/>
      <w:lvlText w:val="%5"/>
      <w:lvlJc w:val="left"/>
      <w:pPr>
        <w:ind w:left="37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DE8D0E">
      <w:start w:val="1"/>
      <w:numFmt w:val="lowerRoman"/>
      <w:lvlText w:val="%6"/>
      <w:lvlJc w:val="left"/>
      <w:pPr>
        <w:ind w:left="4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6C1C5A">
      <w:start w:val="1"/>
      <w:numFmt w:val="decimal"/>
      <w:lvlText w:val="%7"/>
      <w:lvlJc w:val="left"/>
      <w:pPr>
        <w:ind w:left="51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D65F48">
      <w:start w:val="1"/>
      <w:numFmt w:val="lowerLetter"/>
      <w:lvlText w:val="%8"/>
      <w:lvlJc w:val="left"/>
      <w:pPr>
        <w:ind w:left="59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E89B96">
      <w:start w:val="1"/>
      <w:numFmt w:val="lowerRoman"/>
      <w:lvlText w:val="%9"/>
      <w:lvlJc w:val="left"/>
      <w:pPr>
        <w:ind w:left="66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8A645C"/>
    <w:multiLevelType w:val="hybridMultilevel"/>
    <w:tmpl w:val="F0A69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C1C3A"/>
    <w:multiLevelType w:val="hybridMultilevel"/>
    <w:tmpl w:val="17B4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00492"/>
    <w:multiLevelType w:val="hybridMultilevel"/>
    <w:tmpl w:val="31C4A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62CA1"/>
    <w:multiLevelType w:val="hybridMultilevel"/>
    <w:tmpl w:val="BE985B8E"/>
    <w:lvl w:ilvl="0" w:tplc="CBCA9E62">
      <w:start w:val="1"/>
      <w:numFmt w:val="bullet"/>
      <w:lvlText w:val="•"/>
      <w:lvlJc w:val="left"/>
      <w:pPr>
        <w:ind w:left="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C01C60">
      <w:start w:val="1"/>
      <w:numFmt w:val="bullet"/>
      <w:lvlText w:val="o"/>
      <w:lvlJc w:val="left"/>
      <w:pPr>
        <w:ind w:left="1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841630">
      <w:start w:val="1"/>
      <w:numFmt w:val="bullet"/>
      <w:lvlText w:val="▪"/>
      <w:lvlJc w:val="left"/>
      <w:pPr>
        <w:ind w:left="2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0C660A">
      <w:start w:val="1"/>
      <w:numFmt w:val="bullet"/>
      <w:lvlText w:val="•"/>
      <w:lvlJc w:val="left"/>
      <w:pPr>
        <w:ind w:left="3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E4D9FE">
      <w:start w:val="1"/>
      <w:numFmt w:val="bullet"/>
      <w:lvlText w:val="o"/>
      <w:lvlJc w:val="left"/>
      <w:pPr>
        <w:ind w:left="3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527E52">
      <w:start w:val="1"/>
      <w:numFmt w:val="bullet"/>
      <w:lvlText w:val="▪"/>
      <w:lvlJc w:val="left"/>
      <w:pPr>
        <w:ind w:left="4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CE8816">
      <w:start w:val="1"/>
      <w:numFmt w:val="bullet"/>
      <w:lvlText w:val="•"/>
      <w:lvlJc w:val="left"/>
      <w:pPr>
        <w:ind w:left="5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9881C0">
      <w:start w:val="1"/>
      <w:numFmt w:val="bullet"/>
      <w:lvlText w:val="o"/>
      <w:lvlJc w:val="left"/>
      <w:pPr>
        <w:ind w:left="5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CEB74C">
      <w:start w:val="1"/>
      <w:numFmt w:val="bullet"/>
      <w:lvlText w:val="▪"/>
      <w:lvlJc w:val="left"/>
      <w:pPr>
        <w:ind w:left="6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4946E6D"/>
    <w:multiLevelType w:val="hybridMultilevel"/>
    <w:tmpl w:val="1B44880A"/>
    <w:lvl w:ilvl="0" w:tplc="67046B78">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2C7294">
      <w:start w:val="1"/>
      <w:numFmt w:val="lowerLetter"/>
      <w:lvlText w:val="%2"/>
      <w:lvlJc w:val="left"/>
      <w:pPr>
        <w:ind w:left="11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38BAA0">
      <w:start w:val="1"/>
      <w:numFmt w:val="lowerRoman"/>
      <w:lvlText w:val="%3"/>
      <w:lvlJc w:val="left"/>
      <w:pPr>
        <w:ind w:left="18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96A208">
      <w:start w:val="1"/>
      <w:numFmt w:val="decimal"/>
      <w:lvlText w:val="%4"/>
      <w:lvlJc w:val="left"/>
      <w:pPr>
        <w:ind w:left="25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E2C998">
      <w:start w:val="1"/>
      <w:numFmt w:val="lowerLetter"/>
      <w:lvlText w:val="%5"/>
      <w:lvlJc w:val="left"/>
      <w:pPr>
        <w:ind w:left="33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EE7918">
      <w:start w:val="1"/>
      <w:numFmt w:val="lowerRoman"/>
      <w:lvlText w:val="%6"/>
      <w:lvlJc w:val="left"/>
      <w:pPr>
        <w:ind w:left="40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BA1C98">
      <w:start w:val="1"/>
      <w:numFmt w:val="decimal"/>
      <w:lvlText w:val="%7"/>
      <w:lvlJc w:val="left"/>
      <w:pPr>
        <w:ind w:left="47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3698E8">
      <w:start w:val="1"/>
      <w:numFmt w:val="lowerLetter"/>
      <w:lvlText w:val="%8"/>
      <w:lvlJc w:val="left"/>
      <w:pPr>
        <w:ind w:left="5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626B30">
      <w:start w:val="1"/>
      <w:numFmt w:val="lowerRoman"/>
      <w:lvlText w:val="%9"/>
      <w:lvlJc w:val="left"/>
      <w:pPr>
        <w:ind w:left="61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4E74FD"/>
    <w:multiLevelType w:val="hybridMultilevel"/>
    <w:tmpl w:val="C742DECA"/>
    <w:lvl w:ilvl="0" w:tplc="66A42666">
      <w:start w:val="1"/>
      <w:numFmt w:val="bullet"/>
      <w:lvlText w:val="•"/>
      <w:lvlJc w:val="left"/>
      <w:pPr>
        <w:ind w:left="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FE08E4">
      <w:start w:val="1"/>
      <w:numFmt w:val="bullet"/>
      <w:lvlText w:val="o"/>
      <w:lvlJc w:val="left"/>
      <w:pPr>
        <w:ind w:left="1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8EB58E">
      <w:start w:val="1"/>
      <w:numFmt w:val="bullet"/>
      <w:lvlText w:val="▪"/>
      <w:lvlJc w:val="left"/>
      <w:pPr>
        <w:ind w:left="2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52A544">
      <w:start w:val="1"/>
      <w:numFmt w:val="bullet"/>
      <w:lvlText w:val="•"/>
      <w:lvlJc w:val="left"/>
      <w:pPr>
        <w:ind w:left="3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E630C2">
      <w:start w:val="1"/>
      <w:numFmt w:val="bullet"/>
      <w:lvlText w:val="o"/>
      <w:lvlJc w:val="left"/>
      <w:pPr>
        <w:ind w:left="3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B04A76">
      <w:start w:val="1"/>
      <w:numFmt w:val="bullet"/>
      <w:lvlText w:val="▪"/>
      <w:lvlJc w:val="left"/>
      <w:pPr>
        <w:ind w:left="4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1AE36E">
      <w:start w:val="1"/>
      <w:numFmt w:val="bullet"/>
      <w:lvlText w:val="•"/>
      <w:lvlJc w:val="left"/>
      <w:pPr>
        <w:ind w:left="5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667D8">
      <w:start w:val="1"/>
      <w:numFmt w:val="bullet"/>
      <w:lvlText w:val="o"/>
      <w:lvlJc w:val="left"/>
      <w:pPr>
        <w:ind w:left="5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DA32EA">
      <w:start w:val="1"/>
      <w:numFmt w:val="bullet"/>
      <w:lvlText w:val="▪"/>
      <w:lvlJc w:val="left"/>
      <w:pPr>
        <w:ind w:left="6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86D29E3"/>
    <w:multiLevelType w:val="hybridMultilevel"/>
    <w:tmpl w:val="58927126"/>
    <w:lvl w:ilvl="0" w:tplc="32429084">
      <w:start w:val="1"/>
      <w:numFmt w:val="decimal"/>
      <w:lvlText w:val="%1."/>
      <w:lvlJc w:val="left"/>
      <w:pPr>
        <w:ind w:left="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6E7BB2">
      <w:start w:val="1"/>
      <w:numFmt w:val="lowerLetter"/>
      <w:lvlText w:val="%2"/>
      <w:lvlJc w:val="left"/>
      <w:pPr>
        <w:ind w:left="1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86DDBC">
      <w:start w:val="1"/>
      <w:numFmt w:val="lowerRoman"/>
      <w:lvlText w:val="%3"/>
      <w:lvlJc w:val="left"/>
      <w:pPr>
        <w:ind w:left="2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46CC38">
      <w:start w:val="1"/>
      <w:numFmt w:val="decimal"/>
      <w:lvlText w:val="%4"/>
      <w:lvlJc w:val="left"/>
      <w:pPr>
        <w:ind w:left="3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52EA8A">
      <w:start w:val="1"/>
      <w:numFmt w:val="lowerLetter"/>
      <w:lvlText w:val="%5"/>
      <w:lvlJc w:val="left"/>
      <w:pPr>
        <w:ind w:left="3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0CF608">
      <w:start w:val="1"/>
      <w:numFmt w:val="lowerRoman"/>
      <w:lvlText w:val="%6"/>
      <w:lvlJc w:val="left"/>
      <w:pPr>
        <w:ind w:left="4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DA80A4">
      <w:start w:val="1"/>
      <w:numFmt w:val="decimal"/>
      <w:lvlText w:val="%7"/>
      <w:lvlJc w:val="left"/>
      <w:pPr>
        <w:ind w:left="5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DE7C54">
      <w:start w:val="1"/>
      <w:numFmt w:val="lowerLetter"/>
      <w:lvlText w:val="%8"/>
      <w:lvlJc w:val="left"/>
      <w:pPr>
        <w:ind w:left="5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9A9972">
      <w:start w:val="1"/>
      <w:numFmt w:val="lowerRoman"/>
      <w:lvlText w:val="%9"/>
      <w:lvlJc w:val="left"/>
      <w:pPr>
        <w:ind w:left="6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200A21"/>
    <w:multiLevelType w:val="hybridMultilevel"/>
    <w:tmpl w:val="8806B742"/>
    <w:lvl w:ilvl="0" w:tplc="F2D688DA">
      <w:start w:val="1"/>
      <w:numFmt w:val="bullet"/>
      <w:lvlText w:val="•"/>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AEFE44">
      <w:start w:val="1"/>
      <w:numFmt w:val="bullet"/>
      <w:lvlText w:val="o"/>
      <w:lvlJc w:val="left"/>
      <w:pPr>
        <w:ind w:left="1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C43CE8">
      <w:start w:val="1"/>
      <w:numFmt w:val="bullet"/>
      <w:lvlText w:val="▪"/>
      <w:lvlJc w:val="left"/>
      <w:pPr>
        <w:ind w:left="1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7AF99C">
      <w:start w:val="1"/>
      <w:numFmt w:val="bullet"/>
      <w:lvlText w:val="•"/>
      <w:lvlJc w:val="left"/>
      <w:pPr>
        <w:ind w:left="2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185A1C">
      <w:start w:val="1"/>
      <w:numFmt w:val="bullet"/>
      <w:lvlText w:val="o"/>
      <w:lvlJc w:val="left"/>
      <w:pPr>
        <w:ind w:left="3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3A6606">
      <w:start w:val="1"/>
      <w:numFmt w:val="bullet"/>
      <w:lvlText w:val="▪"/>
      <w:lvlJc w:val="left"/>
      <w:pPr>
        <w:ind w:left="4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56D4F8">
      <w:start w:val="1"/>
      <w:numFmt w:val="bullet"/>
      <w:lvlText w:val="•"/>
      <w:lvlJc w:val="left"/>
      <w:pPr>
        <w:ind w:left="47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52EB2A">
      <w:start w:val="1"/>
      <w:numFmt w:val="bullet"/>
      <w:lvlText w:val="o"/>
      <w:lvlJc w:val="left"/>
      <w:pPr>
        <w:ind w:left="5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003AFC">
      <w:start w:val="1"/>
      <w:numFmt w:val="bullet"/>
      <w:lvlText w:val="▪"/>
      <w:lvlJc w:val="left"/>
      <w:pPr>
        <w:ind w:left="6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E6B44BB"/>
    <w:multiLevelType w:val="hybridMultilevel"/>
    <w:tmpl w:val="F4C00D26"/>
    <w:lvl w:ilvl="0" w:tplc="CB3EC4D0">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EE781C">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5C484E">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5E68AE">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9EDFD0">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001EC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DA8EF8">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06C904">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649914">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8B4B91"/>
    <w:multiLevelType w:val="hybridMultilevel"/>
    <w:tmpl w:val="7C0C7CF6"/>
    <w:lvl w:ilvl="0" w:tplc="5B46FF1C">
      <w:start w:val="13"/>
      <w:numFmt w:val="upperLetter"/>
      <w:lvlText w:val="%1"/>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36FDAA">
      <w:start w:val="1"/>
      <w:numFmt w:val="lowerLetter"/>
      <w:lvlText w:val="%2"/>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F8982A">
      <w:start w:val="1"/>
      <w:numFmt w:val="lowerRoman"/>
      <w:lvlText w:val="%3"/>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DCB8E6">
      <w:start w:val="1"/>
      <w:numFmt w:val="decimal"/>
      <w:lvlText w:val="%4"/>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820E26">
      <w:start w:val="1"/>
      <w:numFmt w:val="lowerLetter"/>
      <w:lvlText w:val="%5"/>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0C3224">
      <w:start w:val="1"/>
      <w:numFmt w:val="lowerRoman"/>
      <w:lvlText w:val="%6"/>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34A24E">
      <w:start w:val="1"/>
      <w:numFmt w:val="decimal"/>
      <w:lvlText w:val="%7"/>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E86D74">
      <w:start w:val="1"/>
      <w:numFmt w:val="lowerLetter"/>
      <w:lvlText w:val="%8"/>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D6E5E8">
      <w:start w:val="1"/>
      <w:numFmt w:val="lowerRoman"/>
      <w:lvlText w:val="%9"/>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2F502E7"/>
    <w:multiLevelType w:val="hybridMultilevel"/>
    <w:tmpl w:val="1B3AECEE"/>
    <w:lvl w:ilvl="0" w:tplc="E8A80A3E">
      <w:start w:val="1"/>
      <w:numFmt w:val="decimal"/>
      <w:lvlText w:val="%1."/>
      <w:lvlJc w:val="left"/>
      <w:pPr>
        <w:ind w:left="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0C7666">
      <w:start w:val="1"/>
      <w:numFmt w:val="lowerLetter"/>
      <w:lvlText w:val="%2"/>
      <w:lvlJc w:val="left"/>
      <w:pPr>
        <w:ind w:left="1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485CA4">
      <w:start w:val="1"/>
      <w:numFmt w:val="lowerRoman"/>
      <w:lvlText w:val="%3"/>
      <w:lvlJc w:val="left"/>
      <w:pPr>
        <w:ind w:left="2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40B2EC">
      <w:start w:val="1"/>
      <w:numFmt w:val="decimal"/>
      <w:lvlText w:val="%4"/>
      <w:lvlJc w:val="left"/>
      <w:pPr>
        <w:ind w:left="3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4E876C">
      <w:start w:val="1"/>
      <w:numFmt w:val="lowerLetter"/>
      <w:lvlText w:val="%5"/>
      <w:lvlJc w:val="left"/>
      <w:pPr>
        <w:ind w:left="3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FC3D92">
      <w:start w:val="1"/>
      <w:numFmt w:val="lowerRoman"/>
      <w:lvlText w:val="%6"/>
      <w:lvlJc w:val="left"/>
      <w:pPr>
        <w:ind w:left="4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2E12D0">
      <w:start w:val="1"/>
      <w:numFmt w:val="decimal"/>
      <w:lvlText w:val="%7"/>
      <w:lvlJc w:val="left"/>
      <w:pPr>
        <w:ind w:left="5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9292DE">
      <w:start w:val="1"/>
      <w:numFmt w:val="lowerLetter"/>
      <w:lvlText w:val="%8"/>
      <w:lvlJc w:val="left"/>
      <w:pPr>
        <w:ind w:left="5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709826">
      <w:start w:val="1"/>
      <w:numFmt w:val="lowerRoman"/>
      <w:lvlText w:val="%9"/>
      <w:lvlJc w:val="left"/>
      <w:pPr>
        <w:ind w:left="6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081981"/>
    <w:multiLevelType w:val="hybridMultilevel"/>
    <w:tmpl w:val="4DFE676C"/>
    <w:lvl w:ilvl="0" w:tplc="1F30B50C">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B60EE4">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268332">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2A39A8">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2C3CDA">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1C1AEC">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2E6E00">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B2F3BC">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58F92A">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4F61F86"/>
    <w:multiLevelType w:val="hybridMultilevel"/>
    <w:tmpl w:val="0D82790E"/>
    <w:lvl w:ilvl="0" w:tplc="B3C403FE">
      <w:start w:val="1"/>
      <w:numFmt w:val="upperLetter"/>
      <w:lvlText w:val="%1"/>
      <w:lvlJc w:val="left"/>
      <w:pPr>
        <w:ind w:left="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56CA9C">
      <w:start w:val="1"/>
      <w:numFmt w:val="lowerLetter"/>
      <w:lvlText w:val="%2"/>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82B63A">
      <w:start w:val="1"/>
      <w:numFmt w:val="lowerRoman"/>
      <w:lvlText w:val="%3"/>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528166">
      <w:start w:val="1"/>
      <w:numFmt w:val="decimal"/>
      <w:lvlText w:val="%4"/>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5A9C8E">
      <w:start w:val="1"/>
      <w:numFmt w:val="lowerLetter"/>
      <w:lvlText w:val="%5"/>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EEFDE8">
      <w:start w:val="1"/>
      <w:numFmt w:val="lowerRoman"/>
      <w:lvlText w:val="%6"/>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4A169A">
      <w:start w:val="1"/>
      <w:numFmt w:val="decimal"/>
      <w:lvlText w:val="%7"/>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3AE29E">
      <w:start w:val="1"/>
      <w:numFmt w:val="lowerLetter"/>
      <w:lvlText w:val="%8"/>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745266">
      <w:start w:val="1"/>
      <w:numFmt w:val="lowerRoman"/>
      <w:lvlText w:val="%9"/>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6C507E7"/>
    <w:multiLevelType w:val="hybridMultilevel"/>
    <w:tmpl w:val="9532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534B4"/>
    <w:multiLevelType w:val="hybridMultilevel"/>
    <w:tmpl w:val="3920D66E"/>
    <w:lvl w:ilvl="0" w:tplc="E2D210AE">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24F7C4">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EC8C82">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46FA3A">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C4637C">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66D9BC">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FEC306">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B43CB8">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F6F4E4">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D0B2F58"/>
    <w:multiLevelType w:val="hybridMultilevel"/>
    <w:tmpl w:val="E4B0D510"/>
    <w:lvl w:ilvl="0" w:tplc="47D64DC0">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D36">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26CF5E">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CE4602">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7C0422">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9CAA82">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188EA4">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862F28">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12EC3A">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2C255EA"/>
    <w:multiLevelType w:val="hybridMultilevel"/>
    <w:tmpl w:val="6ACA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B4B31"/>
    <w:multiLevelType w:val="hybridMultilevel"/>
    <w:tmpl w:val="D4EC14D6"/>
    <w:lvl w:ilvl="0" w:tplc="BFC2036A">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F88E58">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C4A204">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EEC642">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F8B6AC">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02072C">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A2F742">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884086">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880E66">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E6E288D"/>
    <w:multiLevelType w:val="hybridMultilevel"/>
    <w:tmpl w:val="BB6814C2"/>
    <w:lvl w:ilvl="0" w:tplc="CEAAF156">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4AB944">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BC51F2">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58E6F8">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4EBD8A">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0EB3D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32E380">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A68C98">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B07FC6">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0"/>
  </w:num>
  <w:num w:numId="3">
    <w:abstractNumId w:val="15"/>
  </w:num>
  <w:num w:numId="4">
    <w:abstractNumId w:val="11"/>
  </w:num>
  <w:num w:numId="5">
    <w:abstractNumId w:val="8"/>
  </w:num>
  <w:num w:numId="6">
    <w:abstractNumId w:val="12"/>
  </w:num>
  <w:num w:numId="7">
    <w:abstractNumId w:val="3"/>
  </w:num>
  <w:num w:numId="8">
    <w:abstractNumId w:val="19"/>
  </w:num>
  <w:num w:numId="9">
    <w:abstractNumId w:val="16"/>
  </w:num>
  <w:num w:numId="10">
    <w:abstractNumId w:val="13"/>
  </w:num>
  <w:num w:numId="11">
    <w:abstractNumId w:val="22"/>
  </w:num>
  <w:num w:numId="12">
    <w:abstractNumId w:val="20"/>
  </w:num>
  <w:num w:numId="13">
    <w:abstractNumId w:val="23"/>
  </w:num>
  <w:num w:numId="14">
    <w:abstractNumId w:val="9"/>
  </w:num>
  <w:num w:numId="15">
    <w:abstractNumId w:val="17"/>
  </w:num>
  <w:num w:numId="16">
    <w:abstractNumId w:val="14"/>
  </w:num>
  <w:num w:numId="17">
    <w:abstractNumId w:val="0"/>
  </w:num>
  <w:num w:numId="18">
    <w:abstractNumId w:val="21"/>
  </w:num>
  <w:num w:numId="19">
    <w:abstractNumId w:val="5"/>
  </w:num>
  <w:num w:numId="20">
    <w:abstractNumId w:val="18"/>
  </w:num>
  <w:num w:numId="21">
    <w:abstractNumId w:val="6"/>
  </w:num>
  <w:num w:numId="22">
    <w:abstractNumId w:val="2"/>
  </w:num>
  <w:num w:numId="23">
    <w:abstractNumId w:val="1"/>
  </w:num>
  <w:num w:numId="2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donohue">
    <w15:presenceInfo w15:providerId="None" w15:userId="pdonoh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56"/>
    <w:rsid w:val="00004E82"/>
    <w:rsid w:val="00053631"/>
    <w:rsid w:val="000745A1"/>
    <w:rsid w:val="0009593B"/>
    <w:rsid w:val="000D388C"/>
    <w:rsid w:val="0017441A"/>
    <w:rsid w:val="002911F9"/>
    <w:rsid w:val="002B3FA6"/>
    <w:rsid w:val="002B6E33"/>
    <w:rsid w:val="002D0D14"/>
    <w:rsid w:val="003536A3"/>
    <w:rsid w:val="0042652E"/>
    <w:rsid w:val="00432C13"/>
    <w:rsid w:val="00464CDC"/>
    <w:rsid w:val="004658CE"/>
    <w:rsid w:val="00471A18"/>
    <w:rsid w:val="00475206"/>
    <w:rsid w:val="00490FEC"/>
    <w:rsid w:val="00581AA5"/>
    <w:rsid w:val="00585202"/>
    <w:rsid w:val="00595F34"/>
    <w:rsid w:val="005C7154"/>
    <w:rsid w:val="006B4E0D"/>
    <w:rsid w:val="006D2F84"/>
    <w:rsid w:val="00727592"/>
    <w:rsid w:val="00774973"/>
    <w:rsid w:val="00822929"/>
    <w:rsid w:val="008803F8"/>
    <w:rsid w:val="008A23A9"/>
    <w:rsid w:val="008C0BAA"/>
    <w:rsid w:val="009B6B56"/>
    <w:rsid w:val="00A1480F"/>
    <w:rsid w:val="00A446E5"/>
    <w:rsid w:val="00AC3B23"/>
    <w:rsid w:val="00AE35D1"/>
    <w:rsid w:val="00B92BF6"/>
    <w:rsid w:val="00BB0001"/>
    <w:rsid w:val="00C17DE8"/>
    <w:rsid w:val="00C51008"/>
    <w:rsid w:val="00C92566"/>
    <w:rsid w:val="00CE607C"/>
    <w:rsid w:val="00D14702"/>
    <w:rsid w:val="00D9720F"/>
    <w:rsid w:val="00DB05F0"/>
    <w:rsid w:val="00DD2B40"/>
    <w:rsid w:val="00E9095F"/>
    <w:rsid w:val="00EE11B7"/>
    <w:rsid w:val="00EF19BA"/>
    <w:rsid w:val="00F11D36"/>
    <w:rsid w:val="00F3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99F1"/>
  <w15:docId w15:val="{BFB76373-3A95-43E7-BD78-478ED74D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5A1"/>
    <w:pPr>
      <w:spacing w:after="3"/>
      <w:ind w:left="14" w:hanging="14"/>
    </w:pPr>
    <w:rPr>
      <w:rFonts w:eastAsia="Times New Roman" w:cs="Times New Roman"/>
      <w:color w:val="000000"/>
    </w:rPr>
  </w:style>
  <w:style w:type="paragraph" w:styleId="Heading1">
    <w:name w:val="heading 1"/>
    <w:next w:val="Normal"/>
    <w:link w:val="Heading1Char"/>
    <w:autoRedefine/>
    <w:uiPriority w:val="9"/>
    <w:unhideWhenUsed/>
    <w:qFormat/>
    <w:rsid w:val="00F11D36"/>
    <w:pPr>
      <w:keepNext/>
      <w:keepLines/>
      <w:spacing w:before="240" w:after="240"/>
      <w:ind w:hanging="14"/>
      <w:outlineLvl w:val="0"/>
    </w:pPr>
    <w:rPr>
      <w:rFonts w:eastAsia="Arial" w:cs="Arial"/>
      <w:b/>
      <w:color w:val="000000"/>
      <w:sz w:val="36"/>
    </w:rPr>
  </w:style>
  <w:style w:type="paragraph" w:styleId="Heading2">
    <w:name w:val="heading 2"/>
    <w:basedOn w:val="Normal"/>
    <w:next w:val="Normal"/>
    <w:link w:val="Heading2Char"/>
    <w:autoRedefine/>
    <w:uiPriority w:val="9"/>
    <w:unhideWhenUsed/>
    <w:qFormat/>
    <w:rsid w:val="00DB05F0"/>
    <w:pPr>
      <w:keepNext/>
      <w:keepLines/>
      <w:spacing w:before="360" w:after="240"/>
      <w:outlineLvl w:val="1"/>
    </w:pPr>
    <w:rPr>
      <w:rFonts w:eastAsia="Arial" w:cstheme="majorBidi"/>
      <w:color w:val="003399"/>
      <w:sz w:val="32"/>
      <w:szCs w:val="26"/>
    </w:rPr>
  </w:style>
  <w:style w:type="paragraph" w:styleId="Heading3">
    <w:name w:val="heading 3"/>
    <w:basedOn w:val="Normal"/>
    <w:next w:val="Normal"/>
    <w:link w:val="Heading3Char"/>
    <w:autoRedefine/>
    <w:uiPriority w:val="9"/>
    <w:unhideWhenUsed/>
    <w:qFormat/>
    <w:rsid w:val="0009593B"/>
    <w:pPr>
      <w:keepNext/>
      <w:keepLines/>
      <w:spacing w:before="240" w:after="12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DB05F0"/>
    <w:pPr>
      <w:keepNext/>
      <w:keepLines/>
      <w:spacing w:before="240" w:after="120"/>
      <w:outlineLvl w:val="3"/>
    </w:pPr>
    <w:rPr>
      <w:rFonts w:eastAsiaTheme="majorEastAsia" w:cstheme="majorBidi"/>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1D36"/>
    <w:rPr>
      <w:rFonts w:eastAsia="Arial" w:cs="Arial"/>
      <w:b/>
      <w:color w:val="000000"/>
      <w:sz w:val="36"/>
    </w:rPr>
  </w:style>
  <w:style w:type="character" w:customStyle="1" w:styleId="Heading2Char">
    <w:name w:val="Heading 2 Char"/>
    <w:basedOn w:val="DefaultParagraphFont"/>
    <w:link w:val="Heading2"/>
    <w:uiPriority w:val="9"/>
    <w:rsid w:val="00DB05F0"/>
    <w:rPr>
      <w:rFonts w:eastAsia="Arial" w:cstheme="majorBidi"/>
      <w:color w:val="003399"/>
      <w:sz w:val="32"/>
      <w:szCs w:val="26"/>
    </w:rPr>
  </w:style>
  <w:style w:type="character" w:customStyle="1" w:styleId="Heading3Char">
    <w:name w:val="Heading 3 Char"/>
    <w:basedOn w:val="DefaultParagraphFont"/>
    <w:link w:val="Heading3"/>
    <w:uiPriority w:val="9"/>
    <w:rsid w:val="0009593B"/>
    <w:rPr>
      <w:rFonts w:eastAsiaTheme="majorEastAsia" w:cstheme="majorBidi"/>
      <w:b/>
      <w:sz w:val="28"/>
      <w:szCs w:val="24"/>
    </w:rPr>
  </w:style>
  <w:style w:type="character" w:customStyle="1" w:styleId="Heading4Char">
    <w:name w:val="Heading 4 Char"/>
    <w:basedOn w:val="DefaultParagraphFont"/>
    <w:link w:val="Heading4"/>
    <w:uiPriority w:val="9"/>
    <w:rsid w:val="00DB05F0"/>
    <w:rPr>
      <w:rFonts w:eastAsiaTheme="majorEastAsia" w:cstheme="majorBidi"/>
      <w:iCs/>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22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29"/>
    <w:rPr>
      <w:rFonts w:ascii="Times New Roman" w:eastAsia="Times New Roman" w:hAnsi="Times New Roman" w:cs="Times New Roman"/>
      <w:color w:val="000000"/>
      <w:sz w:val="20"/>
    </w:rPr>
  </w:style>
  <w:style w:type="paragraph" w:styleId="TOCHeading">
    <w:name w:val="TOC Heading"/>
    <w:basedOn w:val="Heading1"/>
    <w:next w:val="Normal"/>
    <w:uiPriority w:val="39"/>
    <w:unhideWhenUsed/>
    <w:qFormat/>
    <w:rsid w:val="000745A1"/>
    <w:pPr>
      <w:spacing w:after="0"/>
      <w:ind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0745A1"/>
    <w:pPr>
      <w:spacing w:after="100"/>
      <w:ind w:left="0"/>
    </w:pPr>
  </w:style>
  <w:style w:type="character" w:styleId="Hyperlink">
    <w:name w:val="Hyperlink"/>
    <w:basedOn w:val="DefaultParagraphFont"/>
    <w:uiPriority w:val="99"/>
    <w:unhideWhenUsed/>
    <w:rsid w:val="000745A1"/>
    <w:rPr>
      <w:color w:val="0563C1" w:themeColor="hyperlink"/>
      <w:u w:val="single"/>
    </w:rPr>
  </w:style>
  <w:style w:type="paragraph" w:styleId="ListParagraph">
    <w:name w:val="List Paragraph"/>
    <w:basedOn w:val="Normal"/>
    <w:uiPriority w:val="34"/>
    <w:qFormat/>
    <w:rsid w:val="000745A1"/>
    <w:pPr>
      <w:ind w:left="720"/>
      <w:contextualSpacing/>
    </w:pPr>
  </w:style>
  <w:style w:type="character" w:styleId="CommentReference">
    <w:name w:val="annotation reference"/>
    <w:basedOn w:val="DefaultParagraphFont"/>
    <w:uiPriority w:val="99"/>
    <w:semiHidden/>
    <w:unhideWhenUsed/>
    <w:rsid w:val="008C0BAA"/>
    <w:rPr>
      <w:sz w:val="16"/>
      <w:szCs w:val="16"/>
    </w:rPr>
  </w:style>
  <w:style w:type="paragraph" w:styleId="CommentText">
    <w:name w:val="annotation text"/>
    <w:basedOn w:val="Normal"/>
    <w:link w:val="CommentTextChar"/>
    <w:uiPriority w:val="99"/>
    <w:semiHidden/>
    <w:unhideWhenUsed/>
    <w:rsid w:val="008C0BAA"/>
    <w:pPr>
      <w:spacing w:line="240" w:lineRule="auto"/>
    </w:pPr>
    <w:rPr>
      <w:sz w:val="20"/>
      <w:szCs w:val="20"/>
    </w:rPr>
  </w:style>
  <w:style w:type="character" w:customStyle="1" w:styleId="CommentTextChar">
    <w:name w:val="Comment Text Char"/>
    <w:basedOn w:val="DefaultParagraphFont"/>
    <w:link w:val="CommentText"/>
    <w:uiPriority w:val="99"/>
    <w:semiHidden/>
    <w:rsid w:val="008C0BAA"/>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C0BAA"/>
    <w:rPr>
      <w:b/>
      <w:bCs/>
    </w:rPr>
  </w:style>
  <w:style w:type="character" w:customStyle="1" w:styleId="CommentSubjectChar">
    <w:name w:val="Comment Subject Char"/>
    <w:basedOn w:val="CommentTextChar"/>
    <w:link w:val="CommentSubject"/>
    <w:uiPriority w:val="99"/>
    <w:semiHidden/>
    <w:rsid w:val="008C0BAA"/>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8C0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BAA"/>
    <w:rPr>
      <w:rFonts w:ascii="Segoe UI" w:eastAsia="Times New Roman" w:hAnsi="Segoe UI" w:cs="Segoe UI"/>
      <w:color w:val="000000"/>
      <w:sz w:val="18"/>
      <w:szCs w:val="18"/>
    </w:rPr>
  </w:style>
  <w:style w:type="paragraph" w:styleId="TOC2">
    <w:name w:val="toc 2"/>
    <w:basedOn w:val="Normal"/>
    <w:next w:val="Normal"/>
    <w:autoRedefine/>
    <w:uiPriority w:val="39"/>
    <w:unhideWhenUsed/>
    <w:rsid w:val="00B92BF6"/>
    <w:pPr>
      <w:spacing w:after="100"/>
      <w:ind w:left="220"/>
    </w:pPr>
  </w:style>
  <w:style w:type="paragraph" w:styleId="TOC3">
    <w:name w:val="toc 3"/>
    <w:basedOn w:val="Normal"/>
    <w:next w:val="Normal"/>
    <w:autoRedefine/>
    <w:uiPriority w:val="39"/>
    <w:unhideWhenUsed/>
    <w:rsid w:val="00B92BF6"/>
    <w:pPr>
      <w:spacing w:after="100"/>
      <w:ind w:left="440"/>
    </w:pPr>
  </w:style>
  <w:style w:type="paragraph" w:customStyle="1" w:styleId="Default">
    <w:name w:val="Default"/>
    <w:rsid w:val="002B6E33"/>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74973"/>
  </w:style>
  <w:style w:type="character" w:styleId="Strong">
    <w:name w:val="Strong"/>
    <w:basedOn w:val="DefaultParagraphFont"/>
    <w:uiPriority w:val="22"/>
    <w:qFormat/>
    <w:rsid w:val="00774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2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jpg"/><Relationship Id="rId26" Type="http://schemas.openxmlformats.org/officeDocument/2006/relationships/header" Target="header9.xm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hyperlink" Target="https://ci.openccc.net/uPortal/f/u9l1s4/p/CCCPrivacyPolicy.u9l1n52/max/render.uP" TargetMode="External"/><Relationship Id="rId42" Type="http://schemas.openxmlformats.org/officeDocument/2006/relationships/header" Target="header12.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home.cccapply.org/" TargetMode="External"/><Relationship Id="rId25" Type="http://schemas.openxmlformats.org/officeDocument/2006/relationships/header" Target="header8.xml"/><Relationship Id="rId33" Type="http://schemas.openxmlformats.org/officeDocument/2006/relationships/hyperlink" Target="https://ci.openccc.net/uPortal/f/u9l1s4/p/CCCPrivacyPolicy.u9l1n52/max/render.uP" TargetMode="External"/><Relationship Id="rId38" Type="http://schemas.openxmlformats.org/officeDocument/2006/relationships/comments" Target="comments.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cccapply.org/" TargetMode="External"/><Relationship Id="rId20" Type="http://schemas.openxmlformats.org/officeDocument/2006/relationships/image" Target="media/image4.jpg"/><Relationship Id="rId29" Type="http://schemas.openxmlformats.org/officeDocument/2006/relationships/hyperlink" Target="https://www.opencccapply.net/bog-welcome?cccMisCode=231&amp;user1=x&amp;user2=y&amp;user3=z"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yperlink" Target="https://www.opencccapply.net/bog-welcome?cccMisCode=231&amp;user1=collegeIntroPage&amp;user2=advertOnGoogle&amp;user3=advertOnGoodMorningAmerica" TargetMode="External"/><Relationship Id="rId37" Type="http://schemas.openxmlformats.org/officeDocument/2006/relationships/hyperlink" Target="https://qa.openccc.net/uPortal/p/CCCPrivacyPolicy" TargetMode="Externa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7.jpg"/><Relationship Id="rId28" Type="http://schemas.openxmlformats.org/officeDocument/2006/relationships/hyperlink" Target="https://www.opencccapply.net/bog-welcome?cccMisCode=231&amp;user1=x&amp;user2=y&amp;user3=z" TargetMode="External"/><Relationship Id="rId36" Type="http://schemas.openxmlformats.org/officeDocument/2006/relationships/image" Target="media/image8.png"/><Relationship Id="rId10" Type="http://schemas.openxmlformats.org/officeDocument/2006/relationships/header" Target="header3.xml"/><Relationship Id="rId19" Type="http://schemas.openxmlformats.org/officeDocument/2006/relationships/image" Target="media/image3.jpg"/><Relationship Id="rId31" Type="http://schemas.openxmlformats.org/officeDocument/2006/relationships/hyperlink" Target="https://www.opencccapply.net/bog-welcome?cccMisCode=231&amp;user1=collegeIntroPage&amp;user2=advertOnGoogle&amp;user3=advertOnGoodMorningAmerica" TargetMode="Externa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6.jpg"/><Relationship Id="rId27" Type="http://schemas.openxmlformats.org/officeDocument/2006/relationships/hyperlink" Target="https://www.opencccapply.net/bog-welcome?cccMisCode=231&amp;user1=collegeIntroPage&amp;user2=advertOnGoogle&amp;user3=advertOnGoodMorningAmerica" TargetMode="External"/><Relationship Id="rId30" Type="http://schemas.openxmlformats.org/officeDocument/2006/relationships/hyperlink" Target="https://www.opencccapply.net/bog-welcome?cccMisCode=231&amp;user1=collegeIntroPage&amp;user2=advertOnGoogle&amp;user3=advertOnGoodMorningAmerica" TargetMode="External"/><Relationship Id="rId35" Type="http://schemas.openxmlformats.org/officeDocument/2006/relationships/hyperlink" Target="https://ci.openccc.net/uPortal/f/u9l1s4/p/CCCPrivacyPolicy.u9l1n52/max/render.uP" TargetMode="External"/><Relationship Id="rId43" Type="http://schemas.openxmlformats.org/officeDocument/2006/relationships/header" Target="header1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8F4A-57A2-4341-92C8-CA850A3C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3937</TotalTime>
  <Pages>113</Pages>
  <Words>21127</Words>
  <Characters>120430</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2016 - 2017 BOG Fee Waiver Application</vt:lpstr>
    </vt:vector>
  </TitlesOfParts>
  <Company/>
  <LinksUpToDate>false</LinksUpToDate>
  <CharactersWithSpaces>141275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2016 - 2017 BOG Fee Waiver Application</dc:title>
  <dc:subject/>
  <dc:creator>pdonohue</dc:creator>
  <cp:keywords/>
  <cp:lastModifiedBy>pdonohue</cp:lastModifiedBy>
  <cp:revision>9</cp:revision>
  <dcterms:created xsi:type="dcterms:W3CDTF">2016-12-01T23:31:00Z</dcterms:created>
  <dcterms:modified xsi:type="dcterms:W3CDTF">2016-12-08T02:35:00Z</dcterms:modified>
</cp:coreProperties>
</file>